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D9" w:rsidRPr="00AB7025" w:rsidRDefault="003B6CC5" w:rsidP="007B33BE">
      <w:pPr>
        <w:spacing w:line="240" w:lineRule="auto"/>
        <w:rPr>
          <w:rFonts w:ascii="Times New Roman" w:hAnsi="Times New Roman" w:cs="Times New Roman"/>
          <w:sz w:val="24"/>
          <w:szCs w:val="24"/>
          <w:lang w:val="en-US"/>
        </w:rPr>
      </w:pPr>
      <w:r w:rsidRPr="00AB7025">
        <w:rPr>
          <w:rFonts w:ascii="Times New Roman" w:hAnsi="Times New Roman" w:cs="Times New Roman"/>
          <w:b/>
          <w:sz w:val="24"/>
          <w:szCs w:val="24"/>
          <w:lang w:val="en-US"/>
        </w:rPr>
        <w:t>Title</w:t>
      </w:r>
    </w:p>
    <w:p w:rsidR="005600D9" w:rsidRPr="00AB7025" w:rsidRDefault="00666DDC" w:rsidP="007B33BE">
      <w:pPr>
        <w:spacing w:line="240" w:lineRule="auto"/>
        <w:jc w:val="center"/>
        <w:rPr>
          <w:rFonts w:ascii="Times New Roman" w:hAnsi="Times New Roman" w:cs="Times New Roman"/>
          <w:sz w:val="32"/>
          <w:lang w:val="en-US"/>
        </w:rPr>
      </w:pPr>
      <w:r w:rsidRPr="00AB7025">
        <w:rPr>
          <w:rFonts w:ascii="Times New Roman" w:hAnsi="Times New Roman" w:cs="Times New Roman"/>
          <w:sz w:val="32"/>
          <w:lang w:val="en-US"/>
        </w:rPr>
        <w:t xml:space="preserve">Cluster </w:t>
      </w:r>
      <w:r w:rsidR="00360FF9" w:rsidRPr="00AB7025">
        <w:rPr>
          <w:rFonts w:ascii="Times New Roman" w:hAnsi="Times New Roman" w:cs="Times New Roman"/>
          <w:sz w:val="32"/>
          <w:lang w:val="en-US"/>
        </w:rPr>
        <w:t>headache a</w:t>
      </w:r>
      <w:r w:rsidRPr="00AB7025">
        <w:rPr>
          <w:rFonts w:ascii="Times New Roman" w:hAnsi="Times New Roman" w:cs="Times New Roman"/>
          <w:sz w:val="32"/>
          <w:lang w:val="en-US"/>
        </w:rPr>
        <w:t xml:space="preserve">ttack </w:t>
      </w:r>
      <w:r w:rsidR="00360FF9" w:rsidRPr="00AB7025">
        <w:rPr>
          <w:rFonts w:ascii="Times New Roman" w:hAnsi="Times New Roman" w:cs="Times New Roman"/>
          <w:sz w:val="32"/>
          <w:lang w:val="en-US"/>
        </w:rPr>
        <w:t>r</w:t>
      </w:r>
      <w:r w:rsidRPr="00AB7025">
        <w:rPr>
          <w:rFonts w:ascii="Times New Roman" w:hAnsi="Times New Roman" w:cs="Times New Roman"/>
          <w:sz w:val="32"/>
          <w:lang w:val="en-US"/>
        </w:rPr>
        <w:t xml:space="preserve">emission with </w:t>
      </w:r>
      <w:r w:rsidR="00360FF9" w:rsidRPr="00AB7025">
        <w:rPr>
          <w:rFonts w:ascii="Times New Roman" w:hAnsi="Times New Roman" w:cs="Times New Roman"/>
          <w:sz w:val="32"/>
          <w:lang w:val="en-US"/>
        </w:rPr>
        <w:t>s</w:t>
      </w:r>
      <w:r w:rsidRPr="00AB7025">
        <w:rPr>
          <w:rFonts w:ascii="Times New Roman" w:hAnsi="Times New Roman" w:cs="Times New Roman"/>
          <w:sz w:val="32"/>
          <w:lang w:val="en-US"/>
        </w:rPr>
        <w:t xml:space="preserve">phenopalatine </w:t>
      </w:r>
      <w:r w:rsidR="00360FF9" w:rsidRPr="00AB7025">
        <w:rPr>
          <w:rFonts w:ascii="Times New Roman" w:hAnsi="Times New Roman" w:cs="Times New Roman"/>
          <w:sz w:val="32"/>
          <w:lang w:val="en-US"/>
        </w:rPr>
        <w:t>g</w:t>
      </w:r>
      <w:r w:rsidRPr="00AB7025">
        <w:rPr>
          <w:rFonts w:ascii="Times New Roman" w:hAnsi="Times New Roman" w:cs="Times New Roman"/>
          <w:sz w:val="32"/>
          <w:lang w:val="en-US"/>
        </w:rPr>
        <w:t xml:space="preserve">anglion </w:t>
      </w:r>
      <w:r w:rsidR="00360FF9" w:rsidRPr="00AB7025">
        <w:rPr>
          <w:rFonts w:ascii="Times New Roman" w:hAnsi="Times New Roman" w:cs="Times New Roman"/>
          <w:sz w:val="32"/>
          <w:lang w:val="en-US"/>
        </w:rPr>
        <w:t>s</w:t>
      </w:r>
      <w:r w:rsidRPr="00AB7025">
        <w:rPr>
          <w:rFonts w:ascii="Times New Roman" w:hAnsi="Times New Roman" w:cs="Times New Roman"/>
          <w:sz w:val="32"/>
          <w:lang w:val="en-US"/>
        </w:rPr>
        <w:t xml:space="preserve">timulation: Experiences in </w:t>
      </w:r>
      <w:r w:rsidR="00360FF9" w:rsidRPr="00AB7025">
        <w:rPr>
          <w:rFonts w:ascii="Times New Roman" w:hAnsi="Times New Roman" w:cs="Times New Roman"/>
          <w:sz w:val="32"/>
          <w:lang w:val="en-US"/>
        </w:rPr>
        <w:t>c</w:t>
      </w:r>
      <w:r w:rsidRPr="00AB7025">
        <w:rPr>
          <w:rFonts w:ascii="Times New Roman" w:hAnsi="Times New Roman" w:cs="Times New Roman"/>
          <w:sz w:val="32"/>
          <w:lang w:val="en-US"/>
        </w:rPr>
        <w:t xml:space="preserve">hronic </w:t>
      </w:r>
      <w:r w:rsidR="00360FF9" w:rsidRPr="00AB7025">
        <w:rPr>
          <w:rFonts w:ascii="Times New Roman" w:hAnsi="Times New Roman" w:cs="Times New Roman"/>
          <w:sz w:val="32"/>
          <w:lang w:val="en-US"/>
        </w:rPr>
        <w:t>c</w:t>
      </w:r>
      <w:r w:rsidRPr="00AB7025">
        <w:rPr>
          <w:rFonts w:ascii="Times New Roman" w:hAnsi="Times New Roman" w:cs="Times New Roman"/>
          <w:sz w:val="32"/>
          <w:lang w:val="en-US"/>
        </w:rPr>
        <w:t xml:space="preserve">luster </w:t>
      </w:r>
      <w:r w:rsidR="00360FF9" w:rsidRPr="00AB7025">
        <w:rPr>
          <w:rFonts w:ascii="Times New Roman" w:hAnsi="Times New Roman" w:cs="Times New Roman"/>
          <w:sz w:val="32"/>
          <w:lang w:val="en-US"/>
        </w:rPr>
        <w:t>h</w:t>
      </w:r>
      <w:r w:rsidRPr="00AB7025">
        <w:rPr>
          <w:rFonts w:ascii="Times New Roman" w:hAnsi="Times New Roman" w:cs="Times New Roman"/>
          <w:sz w:val="32"/>
          <w:lang w:val="en-US"/>
        </w:rPr>
        <w:t xml:space="preserve">eadache </w:t>
      </w:r>
      <w:r w:rsidR="00360FF9" w:rsidRPr="00AB7025">
        <w:rPr>
          <w:rFonts w:ascii="Times New Roman" w:hAnsi="Times New Roman" w:cs="Times New Roman"/>
          <w:sz w:val="32"/>
          <w:lang w:val="en-US"/>
        </w:rPr>
        <w:t>p</w:t>
      </w:r>
      <w:r w:rsidRPr="00AB7025">
        <w:rPr>
          <w:rFonts w:ascii="Times New Roman" w:hAnsi="Times New Roman" w:cs="Times New Roman"/>
          <w:sz w:val="32"/>
          <w:lang w:val="en-US"/>
        </w:rPr>
        <w:t xml:space="preserve">atients </w:t>
      </w:r>
      <w:r w:rsidR="00360FF9" w:rsidRPr="00AB7025">
        <w:rPr>
          <w:rFonts w:ascii="Times New Roman" w:hAnsi="Times New Roman" w:cs="Times New Roman"/>
          <w:sz w:val="32"/>
          <w:lang w:val="en-US"/>
        </w:rPr>
        <w:t>t</w:t>
      </w:r>
      <w:r w:rsidRPr="00AB7025">
        <w:rPr>
          <w:rFonts w:ascii="Times New Roman" w:hAnsi="Times New Roman" w:cs="Times New Roman"/>
          <w:sz w:val="32"/>
          <w:lang w:val="en-US"/>
        </w:rPr>
        <w:t xml:space="preserve">hrough 24 </w:t>
      </w:r>
      <w:r w:rsidR="00360FF9" w:rsidRPr="00AB7025">
        <w:rPr>
          <w:rFonts w:ascii="Times New Roman" w:hAnsi="Times New Roman" w:cs="Times New Roman"/>
          <w:sz w:val="32"/>
          <w:lang w:val="en-US"/>
        </w:rPr>
        <w:t>m</w:t>
      </w:r>
      <w:r w:rsidRPr="00AB7025">
        <w:rPr>
          <w:rFonts w:ascii="Times New Roman" w:hAnsi="Times New Roman" w:cs="Times New Roman"/>
          <w:sz w:val="32"/>
          <w:lang w:val="en-US"/>
        </w:rPr>
        <w:t>onths</w:t>
      </w:r>
    </w:p>
    <w:p w:rsidR="005600D9" w:rsidRPr="00AB7025" w:rsidRDefault="003B6CC5" w:rsidP="007B33BE">
      <w:pPr>
        <w:pStyle w:val="NormalWeb"/>
        <w:rPr>
          <w:b/>
          <w:lang w:val="en-US"/>
        </w:rPr>
      </w:pPr>
      <w:r w:rsidRPr="00AB7025">
        <w:rPr>
          <w:b/>
          <w:lang w:val="en-US"/>
        </w:rPr>
        <w:t>Authors</w:t>
      </w:r>
    </w:p>
    <w:p w:rsidR="005600D9" w:rsidRPr="00AB7025" w:rsidRDefault="003B6CC5" w:rsidP="007B33BE">
      <w:pPr>
        <w:pStyle w:val="NormalWeb"/>
        <w:rPr>
          <w:lang w:val="en-US"/>
        </w:rPr>
      </w:pPr>
      <w:r w:rsidRPr="00AB7025">
        <w:rPr>
          <w:vertAlign w:val="superscript"/>
          <w:lang w:val="en-US"/>
        </w:rPr>
        <w:t>#</w:t>
      </w:r>
      <w:r w:rsidRPr="00AB7025">
        <w:rPr>
          <w:lang w:val="en-US"/>
        </w:rPr>
        <w:t>Mads Barloese</w:t>
      </w:r>
      <w:r w:rsidR="0025139E" w:rsidRPr="00AB7025">
        <w:rPr>
          <w:vertAlign w:val="superscript"/>
          <w:lang w:val="en-US"/>
        </w:rPr>
        <w:t>1,2</w:t>
      </w:r>
      <w:r w:rsidR="00FD572D">
        <w:rPr>
          <w:lang w:val="en-US"/>
        </w:rPr>
        <w:t>, PhD, MD,</w:t>
      </w:r>
      <w:r w:rsidRPr="00AB7025">
        <w:rPr>
          <w:vertAlign w:val="superscript"/>
          <w:lang w:val="en-US"/>
        </w:rPr>
        <w:t xml:space="preserve"> #</w:t>
      </w:r>
      <w:r w:rsidRPr="00AB7025">
        <w:rPr>
          <w:lang w:val="en-US"/>
        </w:rPr>
        <w:t>Tim P. Jürgens</w:t>
      </w:r>
      <w:r w:rsidR="0025139E" w:rsidRPr="00AB7025">
        <w:rPr>
          <w:vertAlign w:val="superscript"/>
          <w:lang w:val="en-US"/>
        </w:rPr>
        <w:t>3</w:t>
      </w:r>
      <w:r w:rsidR="00BF574D">
        <w:rPr>
          <w:vertAlign w:val="superscript"/>
          <w:lang w:val="en-US"/>
        </w:rPr>
        <w:t>,4</w:t>
      </w:r>
      <w:r w:rsidRPr="00AB7025">
        <w:rPr>
          <w:lang w:val="en-US"/>
        </w:rPr>
        <w:t xml:space="preserve">, </w:t>
      </w:r>
      <w:r w:rsidR="00FD572D">
        <w:rPr>
          <w:lang w:val="en-US"/>
        </w:rPr>
        <w:t xml:space="preserve">PhD, MD, </w:t>
      </w:r>
      <w:r w:rsidR="00FD572D" w:rsidRPr="00FD572D">
        <w:rPr>
          <w:lang w:val="en-GB"/>
        </w:rPr>
        <w:t>Arne May</w:t>
      </w:r>
      <w:r w:rsidR="00FD572D">
        <w:rPr>
          <w:vertAlign w:val="superscript"/>
          <w:lang w:val="en-GB"/>
        </w:rPr>
        <w:t>4</w:t>
      </w:r>
      <w:r w:rsidR="00FD572D" w:rsidRPr="00FD572D">
        <w:rPr>
          <w:lang w:val="en-GB"/>
        </w:rPr>
        <w:t xml:space="preserve">, PhD, MD, </w:t>
      </w:r>
      <w:r w:rsidR="00A5780A">
        <w:rPr>
          <w:lang w:val="en-US"/>
        </w:rPr>
        <w:t>Jose Miguel Lainez</w:t>
      </w:r>
      <w:r w:rsidR="00FD572D" w:rsidRPr="00A5780A">
        <w:rPr>
          <w:vertAlign w:val="superscript"/>
          <w:lang w:val="en-US"/>
        </w:rPr>
        <w:t>5</w:t>
      </w:r>
      <w:r w:rsidR="00A5780A">
        <w:rPr>
          <w:lang w:val="en-US"/>
        </w:rPr>
        <w:t>, MD, PhD</w:t>
      </w:r>
      <w:r w:rsidR="00FD572D">
        <w:rPr>
          <w:lang w:val="en-US"/>
        </w:rPr>
        <w:t>,</w:t>
      </w:r>
      <w:r w:rsidR="00B22D44">
        <w:rPr>
          <w:lang w:val="en-US"/>
        </w:rPr>
        <w:t xml:space="preserve"> </w:t>
      </w:r>
      <w:r w:rsidR="00FD572D">
        <w:rPr>
          <w:lang w:val="en-GB"/>
        </w:rPr>
        <w:t>Jean Schoenen</w:t>
      </w:r>
      <w:r w:rsidR="00FD572D">
        <w:rPr>
          <w:vertAlign w:val="superscript"/>
          <w:lang w:val="en-GB"/>
        </w:rPr>
        <w:t>6</w:t>
      </w:r>
      <w:r w:rsidR="00FD572D">
        <w:rPr>
          <w:lang w:val="en-GB"/>
        </w:rPr>
        <w:t>, PhD, MD, Charly Gaul</w:t>
      </w:r>
      <w:r w:rsidR="00FD572D">
        <w:rPr>
          <w:vertAlign w:val="superscript"/>
          <w:lang w:val="en-GB"/>
        </w:rPr>
        <w:t>7</w:t>
      </w:r>
      <w:r w:rsidR="00FD572D">
        <w:rPr>
          <w:lang w:val="en-GB"/>
        </w:rPr>
        <w:t xml:space="preserve">, MD, </w:t>
      </w:r>
      <w:r w:rsidRPr="00AB7025">
        <w:rPr>
          <w:lang w:val="en-US"/>
        </w:rPr>
        <w:t xml:space="preserve">Amy M. </w:t>
      </w:r>
      <w:r w:rsidR="00A5780A" w:rsidRPr="00AB7025">
        <w:rPr>
          <w:lang w:val="en-US"/>
        </w:rPr>
        <w:t>Goodman</w:t>
      </w:r>
      <w:r w:rsidR="00FD572D">
        <w:rPr>
          <w:vertAlign w:val="superscript"/>
          <w:lang w:val="en-US"/>
        </w:rPr>
        <w:t>8</w:t>
      </w:r>
      <w:r w:rsidRPr="00AB7025">
        <w:rPr>
          <w:lang w:val="en-US"/>
        </w:rPr>
        <w:t xml:space="preserve">, PhD, Anthony </w:t>
      </w:r>
      <w:r w:rsidR="00A5780A" w:rsidRPr="00AB7025">
        <w:rPr>
          <w:lang w:val="en-US"/>
        </w:rPr>
        <w:t>Caparso</w:t>
      </w:r>
      <w:r w:rsidR="00FD572D">
        <w:rPr>
          <w:vertAlign w:val="superscript"/>
          <w:lang w:val="en-US"/>
        </w:rPr>
        <w:t>8</w:t>
      </w:r>
      <w:r w:rsidRPr="00AB7025">
        <w:rPr>
          <w:lang w:val="en-US"/>
        </w:rPr>
        <w:t xml:space="preserve">, MS, </w:t>
      </w:r>
      <w:proofErr w:type="spellStart"/>
      <w:r w:rsidRPr="00AB7025">
        <w:rPr>
          <w:lang w:val="en-US"/>
        </w:rPr>
        <w:t>Rigmor</w:t>
      </w:r>
      <w:proofErr w:type="spellEnd"/>
      <w:r w:rsidRPr="00AB7025">
        <w:rPr>
          <w:lang w:val="en-US"/>
        </w:rPr>
        <w:t xml:space="preserve"> </w:t>
      </w:r>
      <w:proofErr w:type="spellStart"/>
      <w:r w:rsidRPr="00AB7025">
        <w:rPr>
          <w:lang w:val="en-US"/>
        </w:rPr>
        <w:t>Højland</w:t>
      </w:r>
      <w:proofErr w:type="spellEnd"/>
      <w:r w:rsidRPr="00AB7025">
        <w:rPr>
          <w:lang w:val="en-US"/>
        </w:rPr>
        <w:t xml:space="preserve"> Jensen</w:t>
      </w:r>
      <w:r w:rsidR="0025139E" w:rsidRPr="00AB7025">
        <w:rPr>
          <w:vertAlign w:val="superscript"/>
          <w:lang w:val="en-US"/>
        </w:rPr>
        <w:t>1</w:t>
      </w:r>
      <w:r w:rsidRPr="00AB7025">
        <w:rPr>
          <w:lang w:val="en-US"/>
        </w:rPr>
        <w:t xml:space="preserve">, </w:t>
      </w:r>
      <w:proofErr w:type="spellStart"/>
      <w:ins w:id="0" w:author="Mads" w:date="2016-06-07T20:05:00Z">
        <w:r w:rsidR="00684990">
          <w:rPr>
            <w:lang w:val="en-US"/>
          </w:rPr>
          <w:t>DMSc</w:t>
        </w:r>
      </w:ins>
      <w:proofErr w:type="spellEnd"/>
      <w:r w:rsidRPr="00AB7025">
        <w:rPr>
          <w:lang w:val="en-US"/>
        </w:rPr>
        <w:t>, MD</w:t>
      </w:r>
    </w:p>
    <w:p w:rsidR="005600D9" w:rsidRPr="00AB7025" w:rsidRDefault="005600D9" w:rsidP="007B33BE">
      <w:pPr>
        <w:pStyle w:val="NormalWeb"/>
        <w:rPr>
          <w:i/>
          <w:lang w:val="en-GB"/>
        </w:rPr>
      </w:pPr>
      <w:r w:rsidRPr="00AB7025">
        <w:rPr>
          <w:i/>
          <w:vertAlign w:val="superscript"/>
          <w:lang w:val="en-GB"/>
        </w:rPr>
        <w:t>#</w:t>
      </w:r>
      <w:r w:rsidRPr="00AB7025">
        <w:rPr>
          <w:i/>
          <w:lang w:val="en-GB"/>
        </w:rPr>
        <w:t xml:space="preserve">Dr. Jürgens and Dr. </w:t>
      </w:r>
      <w:proofErr w:type="spellStart"/>
      <w:r w:rsidR="00984AF5" w:rsidRPr="00AB7025">
        <w:rPr>
          <w:i/>
          <w:lang w:val="en-GB"/>
        </w:rPr>
        <w:t>Barloese</w:t>
      </w:r>
      <w:proofErr w:type="spellEnd"/>
      <w:r w:rsidR="00984AF5" w:rsidRPr="00AB7025">
        <w:rPr>
          <w:i/>
          <w:lang w:val="en-GB"/>
        </w:rPr>
        <w:t xml:space="preserve"> </w:t>
      </w:r>
      <w:r w:rsidRPr="00AB7025">
        <w:rPr>
          <w:i/>
          <w:lang w:val="en-GB"/>
        </w:rPr>
        <w:t>contributed equally to the authorship.</w:t>
      </w:r>
    </w:p>
    <w:p w:rsidR="005600D9" w:rsidRPr="00AB7025" w:rsidRDefault="00407127" w:rsidP="007B33BE">
      <w:pPr>
        <w:pStyle w:val="NormalWeb"/>
        <w:rPr>
          <w:rStyle w:val="Hyperlink"/>
          <w:color w:val="auto"/>
          <w:lang w:val="en-GB"/>
        </w:rPr>
      </w:pPr>
      <w:r>
        <w:rPr>
          <w:lang w:val="en-GB"/>
        </w:rPr>
        <w:t xml:space="preserve">1. </w:t>
      </w:r>
      <w:r w:rsidR="005600D9" w:rsidRPr="00AB7025">
        <w:rPr>
          <w:lang w:val="en-GB"/>
        </w:rPr>
        <w:t xml:space="preserve">Danish Headache Centre, Department of Neurology, </w:t>
      </w:r>
      <w:proofErr w:type="spellStart"/>
      <w:r w:rsidR="00EB1DC7">
        <w:rPr>
          <w:lang w:val="en-GB"/>
        </w:rPr>
        <w:t>Rigshospitalet-</w:t>
      </w:r>
      <w:r w:rsidR="005600D9" w:rsidRPr="00AB7025">
        <w:rPr>
          <w:lang w:val="en-GB"/>
        </w:rPr>
        <w:t>Glostrup</w:t>
      </w:r>
      <w:proofErr w:type="spellEnd"/>
      <w:r w:rsidR="005600D9" w:rsidRPr="00AB7025">
        <w:rPr>
          <w:lang w:val="en-GB"/>
        </w:rPr>
        <w:t xml:space="preserve">, University of Copenhagen, Copenhagen, Denmark – </w:t>
      </w:r>
      <w:r w:rsidR="00A5780A">
        <w:rPr>
          <w:lang w:val="en-GB"/>
        </w:rPr>
        <w:t xml:space="preserve">RHJ - </w:t>
      </w:r>
      <w:r w:rsidR="0051578A">
        <w:fldChar w:fldCharType="begin"/>
      </w:r>
      <w:r w:rsidR="0051578A" w:rsidRPr="0051578A">
        <w:rPr>
          <w:lang w:val="en-US"/>
          <w:rPrChange w:id="1" w:author="Mads" w:date="2016-06-08T12:51:00Z">
            <w:rPr>
              <w:rFonts w:asciiTheme="minorHAnsi" w:eastAsiaTheme="minorEastAsia" w:hAnsiTheme="minorHAnsi" w:cstheme="minorBidi"/>
              <w:sz w:val="22"/>
              <w:szCs w:val="22"/>
            </w:rPr>
          </w:rPrChange>
        </w:rPr>
        <w:instrText xml:space="preserve"> HYPERLINK "mailto:rigmor.jensen@regionh.dk" </w:instrText>
      </w:r>
      <w:r w:rsidR="0051578A">
        <w:fldChar w:fldCharType="separate"/>
      </w:r>
      <w:r w:rsidR="005600D9" w:rsidRPr="00AB7025">
        <w:rPr>
          <w:lang w:val="en-US"/>
        </w:rPr>
        <w:t>rigmor.jensen@regionh.dk</w:t>
      </w:r>
      <w:r w:rsidR="0051578A">
        <w:rPr>
          <w:lang w:val="en-US"/>
        </w:rPr>
        <w:fldChar w:fldCharType="end"/>
      </w:r>
      <w:r w:rsidR="005600D9" w:rsidRPr="00AB7025">
        <w:rPr>
          <w:lang w:val="en-US"/>
        </w:rPr>
        <w:t xml:space="preserve">, </w:t>
      </w:r>
      <w:r w:rsidR="00A5780A">
        <w:rPr>
          <w:lang w:val="en-US"/>
        </w:rPr>
        <w:t xml:space="preserve">MB - </w:t>
      </w:r>
      <w:r w:rsidR="0051578A">
        <w:fldChar w:fldCharType="begin"/>
      </w:r>
      <w:r w:rsidR="0051578A" w:rsidRPr="0051578A">
        <w:rPr>
          <w:lang w:val="en-US"/>
          <w:rPrChange w:id="2" w:author="Mads" w:date="2016-06-08T12:51:00Z">
            <w:rPr>
              <w:rFonts w:asciiTheme="minorHAnsi" w:eastAsiaTheme="minorEastAsia" w:hAnsiTheme="minorHAnsi" w:cstheme="minorBidi"/>
              <w:sz w:val="22"/>
              <w:szCs w:val="22"/>
            </w:rPr>
          </w:rPrChange>
        </w:rPr>
        <w:instrText xml:space="preserve"> HYPERLINK "mailto:mads@barloese.net" </w:instrText>
      </w:r>
      <w:r w:rsidR="0051578A">
        <w:fldChar w:fldCharType="separate"/>
      </w:r>
      <w:r w:rsidR="00542688" w:rsidRPr="00AB7025">
        <w:rPr>
          <w:lang w:val="en-US"/>
        </w:rPr>
        <w:t>mads@barloese.net</w:t>
      </w:r>
      <w:r w:rsidR="0051578A">
        <w:rPr>
          <w:lang w:val="en-US"/>
        </w:rPr>
        <w:fldChar w:fldCharType="end"/>
      </w:r>
    </w:p>
    <w:p w:rsidR="00542688" w:rsidRPr="00AB7025" w:rsidRDefault="00407127" w:rsidP="007B33BE">
      <w:pPr>
        <w:pStyle w:val="NormalWeb"/>
        <w:rPr>
          <w:lang w:val="en-US"/>
        </w:rPr>
      </w:pPr>
      <w:r>
        <w:rPr>
          <w:lang w:val="en-US"/>
        </w:rPr>
        <w:t>2.</w:t>
      </w:r>
      <w:r w:rsidR="0025139E" w:rsidRPr="00AB7025">
        <w:rPr>
          <w:lang w:val="en-US"/>
        </w:rPr>
        <w:t xml:space="preserve"> </w:t>
      </w:r>
      <w:r w:rsidR="0081046B">
        <w:rPr>
          <w:lang w:val="en-US"/>
        </w:rPr>
        <w:t>Clinic</w:t>
      </w:r>
      <w:r w:rsidR="003B6CC5" w:rsidRPr="00AB7025">
        <w:rPr>
          <w:lang w:val="en-US"/>
        </w:rPr>
        <w:t xml:space="preserve"> of Clinical Physiology</w:t>
      </w:r>
      <w:r w:rsidR="00360FF9" w:rsidRPr="00AB7025">
        <w:rPr>
          <w:lang w:val="en-US"/>
        </w:rPr>
        <w:t>,</w:t>
      </w:r>
      <w:r w:rsidR="00542688" w:rsidRPr="00AB7025">
        <w:rPr>
          <w:lang w:val="en-US"/>
        </w:rPr>
        <w:t xml:space="preserve"> Nuclear Medicine</w:t>
      </w:r>
      <w:r w:rsidR="00360FF9" w:rsidRPr="00AB7025">
        <w:rPr>
          <w:lang w:val="en-US"/>
        </w:rPr>
        <w:t xml:space="preserve"> and PET</w:t>
      </w:r>
      <w:r w:rsidR="003B6CC5" w:rsidRPr="00AB7025">
        <w:rPr>
          <w:lang w:val="en-US"/>
        </w:rPr>
        <w:t>,</w:t>
      </w:r>
      <w:r w:rsidR="00360FF9" w:rsidRPr="00AB7025">
        <w:rPr>
          <w:lang w:val="en-US"/>
        </w:rPr>
        <w:t xml:space="preserve"> </w:t>
      </w:r>
      <w:proofErr w:type="spellStart"/>
      <w:r w:rsidR="00360FF9" w:rsidRPr="00AB7025">
        <w:rPr>
          <w:lang w:val="en-US"/>
        </w:rPr>
        <w:t>Rigshospitalet-Glostrup</w:t>
      </w:r>
      <w:proofErr w:type="spellEnd"/>
      <w:r w:rsidR="003B6CC5" w:rsidRPr="00AB7025">
        <w:rPr>
          <w:lang w:val="en-US"/>
        </w:rPr>
        <w:t>, Copenhagen, Denmark</w:t>
      </w:r>
      <w:r w:rsidR="00A5780A">
        <w:rPr>
          <w:lang w:val="en-US"/>
        </w:rPr>
        <w:t xml:space="preserve"> – MB</w:t>
      </w:r>
    </w:p>
    <w:p w:rsidR="00360FF9" w:rsidRPr="00195AFA" w:rsidRDefault="00407127" w:rsidP="00360FF9">
      <w:pPr>
        <w:pStyle w:val="NormalWeb"/>
        <w:rPr>
          <w:lang w:val="en-US"/>
        </w:rPr>
      </w:pPr>
      <w:r>
        <w:rPr>
          <w:lang w:val="en-US"/>
        </w:rPr>
        <w:t>3.</w:t>
      </w:r>
      <w:r w:rsidR="00360FF9" w:rsidRPr="00AB7025">
        <w:rPr>
          <w:lang w:val="en-US"/>
        </w:rPr>
        <w:t xml:space="preserve"> Department of Neurology, University Medical Center Rostock, Rostock, Germany – TPJ, tim.juergens@med.uni-rostock.de</w:t>
      </w:r>
    </w:p>
    <w:p w:rsidR="00C93C9E" w:rsidRDefault="00407127" w:rsidP="0025139E">
      <w:pPr>
        <w:pStyle w:val="NormalWeb"/>
        <w:rPr>
          <w:lang w:val="en-GB"/>
        </w:rPr>
      </w:pPr>
      <w:r w:rsidRPr="00195AFA">
        <w:rPr>
          <w:lang w:val="en-GB"/>
        </w:rPr>
        <w:t>4.</w:t>
      </w:r>
      <w:r w:rsidR="0025139E" w:rsidRPr="00195AFA">
        <w:rPr>
          <w:lang w:val="en-GB"/>
        </w:rPr>
        <w:t xml:space="preserve"> </w:t>
      </w:r>
      <w:r w:rsidR="00561B39" w:rsidRPr="00195AFA">
        <w:rPr>
          <w:lang w:val="en-GB"/>
        </w:rPr>
        <w:t xml:space="preserve">Department of Systems Neuroscience, </w:t>
      </w:r>
      <w:r w:rsidR="001E56D4" w:rsidRPr="00195AFA">
        <w:rPr>
          <w:lang w:val="en-GB"/>
        </w:rPr>
        <w:t>University Medical-</w:t>
      </w:r>
      <w:proofErr w:type="spellStart"/>
      <w:r w:rsidR="001E56D4" w:rsidRPr="00195AFA">
        <w:rPr>
          <w:lang w:val="en-GB"/>
        </w:rPr>
        <w:t>Center</w:t>
      </w:r>
      <w:proofErr w:type="spellEnd"/>
      <w:r w:rsidR="001E56D4" w:rsidRPr="00195AFA">
        <w:rPr>
          <w:lang w:val="en-GB"/>
        </w:rPr>
        <w:t xml:space="preserve"> Hamburg-</w:t>
      </w:r>
      <w:proofErr w:type="spellStart"/>
      <w:r w:rsidR="001E56D4" w:rsidRPr="00195AFA">
        <w:rPr>
          <w:lang w:val="en-GB"/>
        </w:rPr>
        <w:t>Eppendorf</w:t>
      </w:r>
      <w:proofErr w:type="spellEnd"/>
      <w:r w:rsidR="00561B39" w:rsidRPr="00195AFA">
        <w:rPr>
          <w:lang w:val="en-GB"/>
        </w:rPr>
        <w:t>, Hamburg, Germany –</w:t>
      </w:r>
      <w:r w:rsidR="00396277" w:rsidRPr="00195AFA">
        <w:rPr>
          <w:lang w:val="en-GB"/>
        </w:rPr>
        <w:t xml:space="preserve"> </w:t>
      </w:r>
      <w:r w:rsidR="00A5780A" w:rsidRPr="00195AFA">
        <w:rPr>
          <w:lang w:val="en-GB"/>
        </w:rPr>
        <w:t>TP</w:t>
      </w:r>
      <w:r w:rsidRPr="00195AFA">
        <w:rPr>
          <w:lang w:val="en-GB"/>
        </w:rPr>
        <w:t>J</w:t>
      </w:r>
      <w:r w:rsidR="00FD572D">
        <w:rPr>
          <w:lang w:val="en-GB"/>
        </w:rPr>
        <w:t>,</w:t>
      </w:r>
      <w:r w:rsidR="00FD572D" w:rsidRPr="00FD572D">
        <w:rPr>
          <w:lang w:val="en-GB"/>
        </w:rPr>
        <w:t xml:space="preserve"> AM; a.may@uke.de</w:t>
      </w:r>
    </w:p>
    <w:p w:rsidR="00A5780A" w:rsidRDefault="00407127" w:rsidP="007B33BE">
      <w:pPr>
        <w:pStyle w:val="NormalWeb"/>
        <w:rPr>
          <w:lang w:val="en-GB"/>
        </w:rPr>
      </w:pPr>
      <w:r>
        <w:rPr>
          <w:lang w:val="en-GB"/>
        </w:rPr>
        <w:t>5.</w:t>
      </w:r>
      <w:r w:rsidR="00A5780A" w:rsidRPr="00A5780A">
        <w:rPr>
          <w:lang w:val="en-GB"/>
        </w:rPr>
        <w:t xml:space="preserve"> Department of Neurology, Hospital </w:t>
      </w:r>
      <w:proofErr w:type="spellStart"/>
      <w:r w:rsidR="00A5780A" w:rsidRPr="00A5780A">
        <w:rPr>
          <w:lang w:val="en-GB"/>
        </w:rPr>
        <w:t>Clinico</w:t>
      </w:r>
      <w:proofErr w:type="spellEnd"/>
      <w:r w:rsidR="00A5780A" w:rsidRPr="00A5780A">
        <w:rPr>
          <w:lang w:val="en-GB"/>
        </w:rPr>
        <w:t xml:space="preserve"> </w:t>
      </w:r>
      <w:proofErr w:type="spellStart"/>
      <w:r w:rsidR="00A5780A" w:rsidRPr="00A5780A">
        <w:rPr>
          <w:lang w:val="en-GB"/>
        </w:rPr>
        <w:t>Universitario</w:t>
      </w:r>
      <w:proofErr w:type="spellEnd"/>
      <w:r w:rsidR="00A5780A" w:rsidRPr="00A5780A">
        <w:rPr>
          <w:lang w:val="en-GB"/>
        </w:rPr>
        <w:t xml:space="preserve">, Universidad </w:t>
      </w:r>
      <w:proofErr w:type="spellStart"/>
      <w:r w:rsidR="00A5780A" w:rsidRPr="00A5780A">
        <w:rPr>
          <w:lang w:val="en-GB"/>
        </w:rPr>
        <w:t>Católica</w:t>
      </w:r>
      <w:proofErr w:type="spellEnd"/>
      <w:r w:rsidR="00A5780A" w:rsidRPr="00A5780A">
        <w:rPr>
          <w:lang w:val="en-GB"/>
        </w:rPr>
        <w:t xml:space="preserve"> de Valencia, Valencia, Spain – </w:t>
      </w:r>
      <w:r w:rsidR="001E14F7">
        <w:rPr>
          <w:lang w:val="en-GB"/>
        </w:rPr>
        <w:t>J</w:t>
      </w:r>
      <w:r w:rsidR="00A5780A" w:rsidRPr="00A5780A">
        <w:rPr>
          <w:lang w:val="en-GB"/>
        </w:rPr>
        <w:t>ML,</w:t>
      </w:r>
      <w:r w:rsidR="00A5780A" w:rsidRPr="0081046B">
        <w:rPr>
          <w:lang w:val="en-US"/>
        </w:rPr>
        <w:t xml:space="preserve"> </w:t>
      </w:r>
      <w:r w:rsidR="0051578A">
        <w:fldChar w:fldCharType="begin"/>
      </w:r>
      <w:r w:rsidR="0051578A" w:rsidRPr="0051578A">
        <w:rPr>
          <w:lang w:val="en-US"/>
          <w:rPrChange w:id="3" w:author="Mads" w:date="2016-06-08T12:51:00Z">
            <w:rPr>
              <w:rFonts w:asciiTheme="minorHAnsi" w:eastAsiaTheme="minorEastAsia" w:hAnsiTheme="minorHAnsi" w:cstheme="minorBidi"/>
              <w:sz w:val="22"/>
              <w:szCs w:val="22"/>
            </w:rPr>
          </w:rPrChange>
        </w:rPr>
        <w:instrText xml:space="preserve"> HYPERLINK "mailto:miguel.lainez@sen.es" </w:instrText>
      </w:r>
      <w:r w:rsidR="0051578A">
        <w:fldChar w:fldCharType="separate"/>
      </w:r>
      <w:r w:rsidR="00FD572D" w:rsidRPr="00FD572D">
        <w:rPr>
          <w:lang w:val="en-GB"/>
        </w:rPr>
        <w:t>miguel.lainez@sen.es</w:t>
      </w:r>
      <w:r w:rsidR="0051578A">
        <w:rPr>
          <w:lang w:val="en-GB"/>
        </w:rPr>
        <w:fldChar w:fldCharType="end"/>
      </w:r>
    </w:p>
    <w:p w:rsidR="00FD572D" w:rsidRDefault="00FD572D" w:rsidP="007B33BE">
      <w:pPr>
        <w:pStyle w:val="NormalWeb"/>
        <w:rPr>
          <w:lang w:val="en-GB"/>
        </w:rPr>
      </w:pPr>
      <w:r>
        <w:rPr>
          <w:lang w:val="en-GB"/>
        </w:rPr>
        <w:t xml:space="preserve">6. </w:t>
      </w:r>
      <w:r w:rsidRPr="00FD572D">
        <w:rPr>
          <w:lang w:val="en-GB"/>
        </w:rPr>
        <w:t xml:space="preserve">Headache Research Unit. Department of Neurology - CHR </w:t>
      </w:r>
      <w:proofErr w:type="spellStart"/>
      <w:r w:rsidRPr="00FD572D">
        <w:rPr>
          <w:lang w:val="en-GB"/>
        </w:rPr>
        <w:t>Citadelle</w:t>
      </w:r>
      <w:proofErr w:type="spellEnd"/>
      <w:r w:rsidRPr="00FD572D">
        <w:rPr>
          <w:lang w:val="en-GB"/>
        </w:rPr>
        <w:t xml:space="preserve">, Liège University, Liège, Belgium – JS, jschoenen@ulg.ac.be  </w:t>
      </w:r>
    </w:p>
    <w:p w:rsidR="00FD572D" w:rsidRPr="00A5780A" w:rsidRDefault="00FD572D" w:rsidP="007B33BE">
      <w:pPr>
        <w:pStyle w:val="NormalWeb"/>
        <w:rPr>
          <w:lang w:val="en-GB"/>
        </w:rPr>
      </w:pPr>
      <w:r>
        <w:rPr>
          <w:lang w:val="en-GB"/>
        </w:rPr>
        <w:t xml:space="preserve">7. </w:t>
      </w:r>
      <w:r w:rsidRPr="00FD572D">
        <w:rPr>
          <w:lang w:val="en-GB"/>
        </w:rPr>
        <w:t xml:space="preserve">Migraine- and Headache Clinic </w:t>
      </w:r>
      <w:proofErr w:type="spellStart"/>
      <w:r w:rsidRPr="00FD572D">
        <w:rPr>
          <w:lang w:val="en-GB"/>
        </w:rPr>
        <w:t>Königstein</w:t>
      </w:r>
      <w:proofErr w:type="spellEnd"/>
      <w:r w:rsidRPr="00FD572D">
        <w:rPr>
          <w:lang w:val="en-GB"/>
        </w:rPr>
        <w:t xml:space="preserve">; </w:t>
      </w:r>
      <w:proofErr w:type="spellStart"/>
      <w:r w:rsidRPr="00FD572D">
        <w:rPr>
          <w:lang w:val="en-GB"/>
        </w:rPr>
        <w:t>Königstein</w:t>
      </w:r>
      <w:proofErr w:type="spellEnd"/>
      <w:r w:rsidRPr="00FD572D">
        <w:rPr>
          <w:lang w:val="en-GB"/>
        </w:rPr>
        <w:t>, Germany – CG, c.gaul@migraene-klinik.de</w:t>
      </w:r>
    </w:p>
    <w:p w:rsidR="005600D9" w:rsidRPr="00AB7025" w:rsidRDefault="00FD572D" w:rsidP="007B33BE">
      <w:pPr>
        <w:pStyle w:val="NormalWeb"/>
        <w:rPr>
          <w:lang w:val="en-GB"/>
        </w:rPr>
      </w:pPr>
      <w:r>
        <w:rPr>
          <w:lang w:val="en-GB"/>
        </w:rPr>
        <w:t>8</w:t>
      </w:r>
      <w:r w:rsidR="00407127">
        <w:rPr>
          <w:lang w:val="en-GB"/>
        </w:rPr>
        <w:t xml:space="preserve">. </w:t>
      </w:r>
      <w:r w:rsidR="005600D9" w:rsidRPr="00AB7025">
        <w:rPr>
          <w:lang w:val="en-GB"/>
        </w:rPr>
        <w:t>Clinical Research, Autonomic Technologies, Redwood City, California, USA –</w:t>
      </w:r>
      <w:r w:rsidR="001772B0" w:rsidRPr="00AB7025">
        <w:rPr>
          <w:lang w:val="en-GB"/>
        </w:rPr>
        <w:t xml:space="preserve"> </w:t>
      </w:r>
      <w:r w:rsidR="00A5780A">
        <w:rPr>
          <w:lang w:val="en-GB"/>
        </w:rPr>
        <w:t xml:space="preserve">AMG - </w:t>
      </w:r>
      <w:r w:rsidR="001772B0" w:rsidRPr="00AB7025">
        <w:rPr>
          <w:lang w:val="en-GB"/>
        </w:rPr>
        <w:t xml:space="preserve">agoodman@ati-spg.com, </w:t>
      </w:r>
      <w:r w:rsidR="00A5780A">
        <w:rPr>
          <w:lang w:val="en-GB"/>
        </w:rPr>
        <w:t xml:space="preserve">AC - </w:t>
      </w:r>
      <w:r w:rsidR="001772B0" w:rsidRPr="00AB7025">
        <w:rPr>
          <w:lang w:val="en-GB"/>
        </w:rPr>
        <w:t>acaparso@ati-spg.com</w:t>
      </w:r>
    </w:p>
    <w:p w:rsidR="007B33BE" w:rsidRPr="00AB7025" w:rsidRDefault="00666DDC" w:rsidP="007B33BE">
      <w:pPr>
        <w:spacing w:line="240" w:lineRule="auto"/>
        <w:rPr>
          <w:rFonts w:ascii="Times New Roman" w:hAnsi="Times New Roman" w:cs="Times New Roman"/>
          <w:sz w:val="24"/>
          <w:lang w:val="en-US"/>
        </w:rPr>
      </w:pPr>
      <w:r w:rsidRPr="00AB7025">
        <w:rPr>
          <w:rFonts w:ascii="Times New Roman" w:hAnsi="Times New Roman" w:cs="Times New Roman"/>
          <w:b/>
          <w:sz w:val="24"/>
          <w:lang w:val="en-US"/>
        </w:rPr>
        <w:t>Corresponding Author</w:t>
      </w:r>
    </w:p>
    <w:p w:rsidR="005600D9" w:rsidRPr="00AB7025" w:rsidRDefault="00666DDC" w:rsidP="007B33BE">
      <w:pPr>
        <w:spacing w:line="240" w:lineRule="auto"/>
        <w:rPr>
          <w:rFonts w:ascii="Times New Roman" w:hAnsi="Times New Roman" w:cs="Times New Roman"/>
          <w:sz w:val="24"/>
          <w:lang w:val="en-US"/>
        </w:rPr>
      </w:pPr>
      <w:r w:rsidRPr="00AB7025">
        <w:rPr>
          <w:rFonts w:ascii="Times New Roman" w:hAnsi="Times New Roman" w:cs="Times New Roman"/>
          <w:sz w:val="24"/>
          <w:lang w:val="en-US"/>
        </w:rPr>
        <w:t xml:space="preserve">Mads </w:t>
      </w:r>
      <w:proofErr w:type="spellStart"/>
      <w:r w:rsidRPr="00AB7025">
        <w:rPr>
          <w:rFonts w:ascii="Times New Roman" w:hAnsi="Times New Roman" w:cs="Times New Roman"/>
          <w:sz w:val="24"/>
          <w:lang w:val="en-US"/>
        </w:rPr>
        <w:t>Barloese</w:t>
      </w:r>
      <w:proofErr w:type="spellEnd"/>
      <w:r w:rsidR="00EB1DC7">
        <w:rPr>
          <w:rFonts w:ascii="Times New Roman" w:hAnsi="Times New Roman" w:cs="Times New Roman"/>
          <w:sz w:val="24"/>
          <w:lang w:val="en-US"/>
        </w:rPr>
        <w:t>,</w:t>
      </w:r>
      <w:r w:rsidRPr="00AB7025">
        <w:rPr>
          <w:rFonts w:ascii="Times New Roman" w:hAnsi="Times New Roman" w:cs="Times New Roman"/>
          <w:sz w:val="24"/>
          <w:lang w:val="en-US"/>
        </w:rPr>
        <w:t xml:space="preserve"> </w:t>
      </w:r>
      <w:r w:rsidRPr="00AB7025">
        <w:rPr>
          <w:rFonts w:ascii="Times New Roman" w:hAnsi="Times New Roman" w:cs="Times New Roman"/>
          <w:lang w:val="en-US"/>
        </w:rPr>
        <w:t>mads@barloese.net</w:t>
      </w:r>
    </w:p>
    <w:p w:rsidR="00DE3701" w:rsidRDefault="00DE3701" w:rsidP="005600D9">
      <w:pPr>
        <w:spacing w:line="480" w:lineRule="auto"/>
        <w:rPr>
          <w:rFonts w:ascii="Times New Roman" w:hAnsi="Times New Roman" w:cs="Times New Roman"/>
          <w:b/>
          <w:sz w:val="24"/>
          <w:lang w:val="en-US"/>
        </w:rPr>
      </w:pPr>
    </w:p>
    <w:p w:rsidR="00581CCF" w:rsidRPr="00AB7025" w:rsidRDefault="00666DDC" w:rsidP="005600D9">
      <w:pPr>
        <w:spacing w:line="480" w:lineRule="auto"/>
        <w:rPr>
          <w:rFonts w:ascii="Times New Roman" w:hAnsi="Times New Roman" w:cs="Times New Roman"/>
          <w:sz w:val="24"/>
          <w:lang w:val="en-US"/>
        </w:rPr>
      </w:pPr>
      <w:r w:rsidRPr="00AB7025">
        <w:rPr>
          <w:rFonts w:ascii="Times New Roman" w:hAnsi="Times New Roman" w:cs="Times New Roman"/>
          <w:b/>
          <w:sz w:val="24"/>
          <w:lang w:val="en-US"/>
        </w:rPr>
        <w:lastRenderedPageBreak/>
        <w:t>ABSTRACT</w:t>
      </w:r>
    </w:p>
    <w:p w:rsidR="00581CCF" w:rsidRPr="00AB7025" w:rsidRDefault="00666DDC" w:rsidP="005600D9">
      <w:pPr>
        <w:spacing w:line="480" w:lineRule="auto"/>
        <w:rPr>
          <w:rFonts w:ascii="Times New Roman" w:hAnsi="Times New Roman" w:cs="Times New Roman"/>
          <w:sz w:val="24"/>
          <w:lang w:val="en-US"/>
        </w:rPr>
      </w:pPr>
      <w:r w:rsidRPr="00AB7025">
        <w:rPr>
          <w:rFonts w:ascii="Times New Roman" w:hAnsi="Times New Roman" w:cs="Times New Roman"/>
          <w:b/>
          <w:sz w:val="24"/>
          <w:lang w:val="en-US"/>
        </w:rPr>
        <w:t>Background</w:t>
      </w:r>
      <w:r w:rsidRPr="00AB7025">
        <w:rPr>
          <w:rFonts w:ascii="Times New Roman" w:hAnsi="Times New Roman" w:cs="Times New Roman"/>
          <w:sz w:val="24"/>
          <w:lang w:val="en-US"/>
        </w:rPr>
        <w:t xml:space="preserve">: Cluster headache (CH) </w:t>
      </w:r>
      <w:r w:rsidR="003F3AD9" w:rsidRPr="00AB7025">
        <w:rPr>
          <w:rFonts w:ascii="Times New Roman" w:hAnsi="Times New Roman" w:cs="Times New Roman"/>
          <w:sz w:val="24"/>
          <w:lang w:val="en-US"/>
        </w:rPr>
        <w:t xml:space="preserve">is a debilitating headache disorder with severe </w:t>
      </w:r>
      <w:r w:rsidR="00360FF9" w:rsidRPr="00AB7025">
        <w:rPr>
          <w:rFonts w:ascii="Times New Roman" w:hAnsi="Times New Roman" w:cs="Times New Roman"/>
          <w:sz w:val="24"/>
          <w:lang w:val="en-US"/>
        </w:rPr>
        <w:t xml:space="preserve">consequences for patient </w:t>
      </w:r>
      <w:r w:rsidR="003F3AD9" w:rsidRPr="00AB7025">
        <w:rPr>
          <w:rFonts w:ascii="Times New Roman" w:hAnsi="Times New Roman" w:cs="Times New Roman"/>
          <w:sz w:val="24"/>
          <w:lang w:val="en-US"/>
        </w:rPr>
        <w:t xml:space="preserve">quality of life. On-demand neuromodulation targeting the sphenopalatine ganglion (SPG) </w:t>
      </w:r>
      <w:r w:rsidR="005F03DA">
        <w:rPr>
          <w:rFonts w:ascii="Times New Roman" w:hAnsi="Times New Roman" w:cs="Times New Roman"/>
          <w:sz w:val="24"/>
          <w:lang w:val="en-US"/>
        </w:rPr>
        <w:t>is</w:t>
      </w:r>
      <w:r w:rsidR="003F3AD9" w:rsidRPr="00AB7025">
        <w:rPr>
          <w:rFonts w:ascii="Times New Roman" w:hAnsi="Times New Roman" w:cs="Times New Roman"/>
          <w:sz w:val="24"/>
          <w:lang w:val="en-US"/>
        </w:rPr>
        <w:t xml:space="preserve"> effective in </w:t>
      </w:r>
      <w:r w:rsidR="001F6574" w:rsidRPr="00AB7025">
        <w:rPr>
          <w:rFonts w:ascii="Times New Roman" w:hAnsi="Times New Roman" w:cs="Times New Roman"/>
          <w:sz w:val="24"/>
          <w:lang w:val="en-US"/>
        </w:rPr>
        <w:t xml:space="preserve">treating </w:t>
      </w:r>
      <w:r w:rsidR="00BF574D">
        <w:rPr>
          <w:rFonts w:ascii="Times New Roman" w:hAnsi="Times New Roman" w:cs="Times New Roman"/>
          <w:sz w:val="24"/>
          <w:lang w:val="en-US"/>
        </w:rPr>
        <w:t xml:space="preserve">the </w:t>
      </w:r>
      <w:r w:rsidR="001F6574" w:rsidRPr="00AB7025">
        <w:rPr>
          <w:rFonts w:ascii="Times New Roman" w:hAnsi="Times New Roman" w:cs="Times New Roman"/>
          <w:sz w:val="24"/>
          <w:lang w:val="en-US"/>
        </w:rPr>
        <w:t xml:space="preserve">acute pain </w:t>
      </w:r>
      <w:r w:rsidR="003F3AD9" w:rsidRPr="00AB7025">
        <w:rPr>
          <w:rFonts w:ascii="Times New Roman" w:hAnsi="Times New Roman" w:cs="Times New Roman"/>
          <w:sz w:val="24"/>
          <w:szCs w:val="24"/>
          <w:lang w:val="en-US"/>
        </w:rPr>
        <w:t xml:space="preserve">and </w:t>
      </w:r>
      <w:r w:rsidR="00407127">
        <w:rPr>
          <w:rFonts w:ascii="Times New Roman" w:hAnsi="Times New Roman" w:cs="Times New Roman"/>
          <w:sz w:val="24"/>
          <w:szCs w:val="24"/>
          <w:lang w:val="en-US"/>
        </w:rPr>
        <w:t>a subgroup of</w:t>
      </w:r>
      <w:r w:rsidR="005F03DA">
        <w:rPr>
          <w:rFonts w:ascii="Times New Roman" w:hAnsi="Times New Roman" w:cs="Times New Roman"/>
          <w:sz w:val="24"/>
          <w:szCs w:val="24"/>
          <w:lang w:val="en-US"/>
        </w:rPr>
        <w:t xml:space="preserve"> patients experience a </w:t>
      </w:r>
      <w:r w:rsidR="001F6574" w:rsidRPr="00AB7025">
        <w:rPr>
          <w:rFonts w:ascii="Times New Roman" w:hAnsi="Times New Roman" w:cs="Times New Roman"/>
          <w:sz w:val="24"/>
          <w:szCs w:val="24"/>
          <w:lang w:val="en-US"/>
        </w:rPr>
        <w:t>decreas</w:t>
      </w:r>
      <w:r w:rsidR="005F03DA">
        <w:rPr>
          <w:rFonts w:ascii="Times New Roman" w:hAnsi="Times New Roman" w:cs="Times New Roman"/>
          <w:sz w:val="24"/>
          <w:szCs w:val="24"/>
          <w:lang w:val="en-US"/>
        </w:rPr>
        <w:t>e</w:t>
      </w:r>
      <w:r w:rsidR="00A5780A">
        <w:rPr>
          <w:rFonts w:ascii="Times New Roman" w:hAnsi="Times New Roman" w:cs="Times New Roman"/>
          <w:sz w:val="24"/>
          <w:szCs w:val="24"/>
          <w:lang w:val="en-US"/>
        </w:rPr>
        <w:t>d</w:t>
      </w:r>
      <w:r w:rsidR="001F6574" w:rsidRPr="00AB7025">
        <w:rPr>
          <w:rFonts w:ascii="Times New Roman" w:hAnsi="Times New Roman" w:cs="Times New Roman"/>
          <w:sz w:val="24"/>
          <w:szCs w:val="24"/>
          <w:lang w:val="en-US"/>
        </w:rPr>
        <w:t xml:space="preserve"> </w:t>
      </w:r>
      <w:r w:rsidR="003B6CC5" w:rsidRPr="00AB7025">
        <w:rPr>
          <w:rFonts w:ascii="Times New Roman" w:hAnsi="Times New Roman" w:cs="Times New Roman"/>
          <w:sz w:val="24"/>
          <w:szCs w:val="24"/>
          <w:lang w:val="en-US"/>
        </w:rPr>
        <w:t>frequency of CH attacks</w:t>
      </w:r>
      <w:r w:rsidRPr="00AB7025">
        <w:rPr>
          <w:rFonts w:ascii="Times New Roman" w:hAnsi="Times New Roman" w:cs="Times New Roman"/>
          <w:sz w:val="24"/>
          <w:szCs w:val="24"/>
          <w:lang w:val="en-US"/>
        </w:rPr>
        <w:t>.</w:t>
      </w:r>
    </w:p>
    <w:p w:rsidR="00585A68" w:rsidRPr="00195AFA" w:rsidRDefault="00666DDC" w:rsidP="005600D9">
      <w:pPr>
        <w:spacing w:line="480" w:lineRule="auto"/>
        <w:rPr>
          <w:rFonts w:ascii="Times New Roman" w:hAnsi="Times New Roman" w:cs="Times New Roman"/>
          <w:sz w:val="24"/>
          <w:lang w:val="en-US"/>
        </w:rPr>
      </w:pPr>
      <w:r w:rsidRPr="00AB7025">
        <w:rPr>
          <w:rFonts w:ascii="Times New Roman" w:hAnsi="Times New Roman" w:cs="Times New Roman"/>
          <w:b/>
          <w:sz w:val="24"/>
          <w:lang w:val="en-US"/>
        </w:rPr>
        <w:t xml:space="preserve">Methods: </w:t>
      </w:r>
      <w:r w:rsidRPr="00AB7025">
        <w:rPr>
          <w:rFonts w:ascii="Times New Roman" w:hAnsi="Times New Roman" w:cs="Times New Roman"/>
          <w:sz w:val="24"/>
          <w:lang w:val="en-US"/>
        </w:rPr>
        <w:t xml:space="preserve">We monitored self-reported attack frequency, headache disability, and medication </w:t>
      </w:r>
      <w:r w:rsidR="0025139E" w:rsidRPr="00AB7025">
        <w:rPr>
          <w:rFonts w:ascii="Times New Roman" w:hAnsi="Times New Roman" w:cs="Times New Roman"/>
          <w:sz w:val="24"/>
          <w:lang w:val="en-US"/>
        </w:rPr>
        <w:t xml:space="preserve">intake </w:t>
      </w:r>
      <w:r w:rsidRPr="00AB7025">
        <w:rPr>
          <w:rFonts w:ascii="Times New Roman" w:hAnsi="Times New Roman" w:cs="Times New Roman"/>
          <w:sz w:val="24"/>
          <w:lang w:val="en-US"/>
        </w:rPr>
        <w:t xml:space="preserve">in 33 patients with medically </w:t>
      </w:r>
      <w:r w:rsidRPr="00195AFA">
        <w:rPr>
          <w:rFonts w:ascii="Times New Roman" w:hAnsi="Times New Roman" w:cs="Times New Roman"/>
          <w:sz w:val="24"/>
          <w:lang w:val="en-US"/>
        </w:rPr>
        <w:t>refractory</w:t>
      </w:r>
      <w:r w:rsidR="00BF574D" w:rsidRPr="00195AFA">
        <w:rPr>
          <w:rFonts w:ascii="Times New Roman" w:hAnsi="Times New Roman" w:cs="Times New Roman"/>
          <w:sz w:val="24"/>
          <w:lang w:val="en-US"/>
        </w:rPr>
        <w:t>,</w:t>
      </w:r>
      <w:r w:rsidRPr="00195AFA">
        <w:rPr>
          <w:rFonts w:ascii="Times New Roman" w:hAnsi="Times New Roman" w:cs="Times New Roman"/>
          <w:sz w:val="24"/>
          <w:lang w:val="en-US"/>
        </w:rPr>
        <w:t xml:space="preserve"> chronic CH </w:t>
      </w:r>
      <w:r w:rsidR="003B6CC5" w:rsidRPr="00195AFA">
        <w:rPr>
          <w:rFonts w:ascii="Times New Roman" w:hAnsi="Times New Roman" w:cs="Times New Roman"/>
          <w:sz w:val="24"/>
          <w:szCs w:val="24"/>
          <w:lang w:val="en-US"/>
        </w:rPr>
        <w:t xml:space="preserve">(CCH) </w:t>
      </w:r>
      <w:r w:rsidRPr="00195AFA">
        <w:rPr>
          <w:rFonts w:ascii="Times New Roman" w:hAnsi="Times New Roman" w:cs="Times New Roman"/>
          <w:sz w:val="24"/>
          <w:lang w:val="en-US"/>
        </w:rPr>
        <w:t xml:space="preserve">in an open label follow-up study </w:t>
      </w:r>
      <w:r w:rsidR="00F52453" w:rsidRPr="00195AFA">
        <w:rPr>
          <w:rFonts w:ascii="Times New Roman" w:hAnsi="Times New Roman" w:cs="Times New Roman"/>
          <w:sz w:val="24"/>
          <w:lang w:val="en-US"/>
        </w:rPr>
        <w:t xml:space="preserve">of the original </w:t>
      </w:r>
      <w:r w:rsidRPr="00195AFA">
        <w:rPr>
          <w:rFonts w:ascii="Times New Roman" w:hAnsi="Times New Roman" w:cs="Times New Roman"/>
          <w:sz w:val="24"/>
          <w:lang w:val="en-US"/>
        </w:rPr>
        <w:t xml:space="preserve">Pathway CH-1 study. Patients were followed for </w:t>
      </w:r>
      <w:r w:rsidR="00BF574D" w:rsidRPr="00195AFA">
        <w:rPr>
          <w:rFonts w:ascii="Times New Roman" w:hAnsi="Times New Roman" w:cs="Times New Roman"/>
          <w:sz w:val="24"/>
          <w:lang w:val="en-US"/>
        </w:rPr>
        <w:t xml:space="preserve">at least </w:t>
      </w:r>
      <w:r w:rsidRPr="00195AFA">
        <w:rPr>
          <w:rFonts w:ascii="Times New Roman" w:hAnsi="Times New Roman" w:cs="Times New Roman"/>
          <w:sz w:val="24"/>
          <w:lang w:val="en-US"/>
        </w:rPr>
        <w:t>24 months (average 7</w:t>
      </w:r>
      <w:r w:rsidR="00764E71" w:rsidRPr="00195AFA">
        <w:rPr>
          <w:rFonts w:ascii="Times New Roman" w:hAnsi="Times New Roman" w:cs="Times New Roman"/>
          <w:sz w:val="24"/>
          <w:lang w:val="en-US"/>
        </w:rPr>
        <w:t>50</w:t>
      </w:r>
      <w:r w:rsidRPr="00195AFA">
        <w:rPr>
          <w:rFonts w:ascii="Times New Roman" w:hAnsi="Times New Roman" w:cs="Times New Roman"/>
          <w:sz w:val="24"/>
          <w:lang w:val="en-US"/>
        </w:rPr>
        <w:t>±34 days, range 699-847) after insertion of an SPG microstimulator. Remission periods (</w:t>
      </w:r>
      <w:r w:rsidR="00195AFA" w:rsidRPr="00195AFA">
        <w:rPr>
          <w:rFonts w:ascii="Times New Roman" w:hAnsi="Times New Roman" w:cs="Times New Roman"/>
          <w:sz w:val="24"/>
          <w:lang w:val="en-US"/>
        </w:rPr>
        <w:t>attack-free periods exceeding one month</w:t>
      </w:r>
      <w:r w:rsidR="00AB10D4">
        <w:rPr>
          <w:rFonts w:ascii="Times New Roman" w:hAnsi="Times New Roman" w:cs="Times New Roman"/>
          <w:sz w:val="24"/>
          <w:lang w:val="en-US"/>
        </w:rPr>
        <w:t xml:space="preserve">, per the ICHD 3 </w:t>
      </w:r>
      <w:r w:rsidR="00995ABF">
        <w:rPr>
          <w:rFonts w:ascii="Times New Roman" w:hAnsi="Times New Roman" w:cs="Times New Roman"/>
          <w:sz w:val="24"/>
          <w:lang w:val="en-US"/>
        </w:rPr>
        <w:t>(</w:t>
      </w:r>
      <w:r w:rsidR="00AB10D4">
        <w:rPr>
          <w:rFonts w:ascii="Times New Roman" w:hAnsi="Times New Roman" w:cs="Times New Roman"/>
          <w:sz w:val="24"/>
          <w:lang w:val="en-US"/>
        </w:rPr>
        <w:t>beta</w:t>
      </w:r>
      <w:r w:rsidR="00995ABF">
        <w:rPr>
          <w:rFonts w:ascii="Times New Roman" w:hAnsi="Times New Roman" w:cs="Times New Roman"/>
          <w:sz w:val="24"/>
          <w:lang w:val="en-US"/>
        </w:rPr>
        <w:t>)</w:t>
      </w:r>
      <w:r w:rsidR="00AB10D4">
        <w:rPr>
          <w:rFonts w:ascii="Times New Roman" w:hAnsi="Times New Roman" w:cs="Times New Roman"/>
          <w:sz w:val="24"/>
          <w:lang w:val="en-US"/>
        </w:rPr>
        <w:t xml:space="preserve"> definition</w:t>
      </w:r>
      <w:r w:rsidRPr="00195AFA">
        <w:rPr>
          <w:rFonts w:ascii="Times New Roman" w:hAnsi="Times New Roman" w:cs="Times New Roman"/>
          <w:sz w:val="24"/>
          <w:lang w:val="en-US"/>
        </w:rPr>
        <w:t>) occurring</w:t>
      </w:r>
      <w:r w:rsidRPr="00AB7025">
        <w:rPr>
          <w:rFonts w:ascii="Times New Roman" w:hAnsi="Times New Roman" w:cs="Times New Roman"/>
          <w:sz w:val="24"/>
          <w:lang w:val="en-US"/>
        </w:rPr>
        <w:t xml:space="preserve"> during the 24</w:t>
      </w:r>
      <w:r w:rsidR="00EA703F" w:rsidRPr="00AB7025">
        <w:rPr>
          <w:rFonts w:ascii="Times New Roman" w:hAnsi="Times New Roman" w:cs="Times New Roman"/>
          <w:sz w:val="24"/>
          <w:lang w:val="en-US"/>
        </w:rPr>
        <w:t>-</w:t>
      </w:r>
      <w:r w:rsidRPr="00AB7025">
        <w:rPr>
          <w:rFonts w:ascii="Times New Roman" w:hAnsi="Times New Roman" w:cs="Times New Roman"/>
          <w:sz w:val="24"/>
          <w:lang w:val="en-US"/>
        </w:rPr>
        <w:t xml:space="preserve">month study period were characterized. </w:t>
      </w:r>
      <w:r w:rsidR="00360FF9" w:rsidRPr="00AB7025">
        <w:rPr>
          <w:rFonts w:ascii="Times New Roman" w:hAnsi="Times New Roman" w:cs="Times New Roman"/>
          <w:sz w:val="24"/>
          <w:szCs w:val="24"/>
          <w:lang w:val="en-US"/>
        </w:rPr>
        <w:t xml:space="preserve">Attack frequency, acute effectiveness, medication usage, and questionnaire data were collected at </w:t>
      </w:r>
      <w:r w:rsidR="001E56D4">
        <w:rPr>
          <w:rFonts w:ascii="Times New Roman" w:hAnsi="Times New Roman" w:cs="Times New Roman"/>
          <w:sz w:val="24"/>
          <w:szCs w:val="24"/>
          <w:lang w:val="en-US"/>
        </w:rPr>
        <w:t xml:space="preserve">regular </w:t>
      </w:r>
      <w:r w:rsidR="00360FF9" w:rsidRPr="00AB7025">
        <w:rPr>
          <w:rFonts w:ascii="Times New Roman" w:hAnsi="Times New Roman" w:cs="Times New Roman"/>
          <w:sz w:val="24"/>
          <w:szCs w:val="24"/>
          <w:lang w:val="en-US"/>
        </w:rPr>
        <w:t>clinic visits</w:t>
      </w:r>
      <w:r w:rsidR="00BF574D">
        <w:rPr>
          <w:rFonts w:ascii="Times New Roman" w:hAnsi="Times New Roman" w:cs="Times New Roman"/>
          <w:sz w:val="24"/>
          <w:szCs w:val="24"/>
          <w:lang w:val="en-US"/>
        </w:rPr>
        <w:t>.</w:t>
      </w:r>
      <w:r w:rsidR="00360FF9" w:rsidRPr="00AB7025">
        <w:rPr>
          <w:rFonts w:ascii="Times New Roman" w:hAnsi="Times New Roman" w:cs="Times New Roman"/>
          <w:sz w:val="24"/>
          <w:szCs w:val="24"/>
          <w:lang w:val="en-US"/>
        </w:rPr>
        <w:t xml:space="preserve"> </w:t>
      </w:r>
      <w:r w:rsidR="00BF574D">
        <w:rPr>
          <w:rFonts w:ascii="Times New Roman" w:hAnsi="Times New Roman" w:cs="Times New Roman"/>
          <w:sz w:val="24"/>
          <w:szCs w:val="24"/>
          <w:lang w:val="en-US"/>
        </w:rPr>
        <w:t>T</w:t>
      </w:r>
      <w:r w:rsidR="00360FF9" w:rsidRPr="00AB7025">
        <w:rPr>
          <w:rFonts w:ascii="Times New Roman" w:hAnsi="Times New Roman" w:cs="Times New Roman"/>
          <w:sz w:val="24"/>
          <w:szCs w:val="24"/>
          <w:lang w:val="en-US"/>
        </w:rPr>
        <w:t xml:space="preserve">he time point </w:t>
      </w:r>
      <w:r w:rsidR="00343A74" w:rsidRPr="00AB7025">
        <w:rPr>
          <w:rFonts w:ascii="Times New Roman" w:hAnsi="Times New Roman" w:cs="Times New Roman"/>
          <w:sz w:val="24"/>
          <w:szCs w:val="24"/>
          <w:lang w:val="en-US"/>
        </w:rPr>
        <w:t xml:space="preserve">“after remission” </w:t>
      </w:r>
      <w:r w:rsidR="00360FF9" w:rsidRPr="00AB7025">
        <w:rPr>
          <w:rFonts w:ascii="Times New Roman" w:hAnsi="Times New Roman" w:cs="Times New Roman"/>
          <w:sz w:val="24"/>
          <w:szCs w:val="24"/>
          <w:lang w:val="en-US"/>
        </w:rPr>
        <w:t xml:space="preserve">was defined </w:t>
      </w:r>
      <w:r w:rsidR="00360FF9" w:rsidRPr="00195AFA">
        <w:rPr>
          <w:rFonts w:ascii="Times New Roman" w:hAnsi="Times New Roman" w:cs="Times New Roman"/>
          <w:sz w:val="24"/>
          <w:szCs w:val="24"/>
          <w:lang w:val="en-US"/>
        </w:rPr>
        <w:t xml:space="preserve">as the </w:t>
      </w:r>
      <w:r w:rsidR="00343A74" w:rsidRPr="00195AFA">
        <w:rPr>
          <w:rFonts w:ascii="Times New Roman" w:hAnsi="Times New Roman" w:cs="Times New Roman"/>
          <w:sz w:val="24"/>
          <w:szCs w:val="24"/>
          <w:lang w:val="en-US"/>
        </w:rPr>
        <w:t xml:space="preserve">first visit after </w:t>
      </w:r>
      <w:r w:rsidR="00360FF9" w:rsidRPr="00195AFA">
        <w:rPr>
          <w:rFonts w:ascii="Times New Roman" w:hAnsi="Times New Roman" w:cs="Times New Roman"/>
          <w:sz w:val="24"/>
          <w:szCs w:val="24"/>
          <w:lang w:val="en-US"/>
        </w:rPr>
        <w:t xml:space="preserve">the end of the </w:t>
      </w:r>
      <w:r w:rsidR="00343A74" w:rsidRPr="00195AFA">
        <w:rPr>
          <w:rFonts w:ascii="Times New Roman" w:hAnsi="Times New Roman" w:cs="Times New Roman"/>
          <w:sz w:val="24"/>
          <w:szCs w:val="24"/>
          <w:lang w:val="en-US"/>
        </w:rPr>
        <w:t>remission period.</w:t>
      </w:r>
    </w:p>
    <w:p w:rsidR="00585A68" w:rsidRPr="00AB7025" w:rsidRDefault="00666DDC" w:rsidP="00FF564C">
      <w:pPr>
        <w:spacing w:line="480" w:lineRule="auto"/>
        <w:rPr>
          <w:rFonts w:ascii="Times New Roman" w:hAnsi="Times New Roman" w:cs="Times New Roman"/>
          <w:sz w:val="24"/>
          <w:szCs w:val="24"/>
          <w:lang w:val="en-US"/>
        </w:rPr>
      </w:pPr>
      <w:r w:rsidRPr="00195AFA">
        <w:rPr>
          <w:rFonts w:ascii="Times New Roman" w:hAnsi="Times New Roman" w:cs="Times New Roman"/>
          <w:b/>
          <w:sz w:val="24"/>
          <w:lang w:val="en-US"/>
        </w:rPr>
        <w:t xml:space="preserve">Results: </w:t>
      </w:r>
      <w:r w:rsidRPr="00195AFA">
        <w:rPr>
          <w:rFonts w:ascii="Times New Roman" w:hAnsi="Times New Roman" w:cs="Times New Roman"/>
          <w:sz w:val="24"/>
          <w:lang w:val="en-US"/>
        </w:rPr>
        <w:t>3</w:t>
      </w:r>
      <w:r w:rsidR="00195AFA" w:rsidRPr="00195AFA">
        <w:rPr>
          <w:rFonts w:ascii="Times New Roman" w:hAnsi="Times New Roman" w:cs="Times New Roman"/>
          <w:sz w:val="24"/>
          <w:lang w:val="en-US"/>
        </w:rPr>
        <w:t>0</w:t>
      </w:r>
      <w:r w:rsidRPr="00195AFA">
        <w:rPr>
          <w:rFonts w:ascii="Times New Roman" w:hAnsi="Times New Roman" w:cs="Times New Roman"/>
          <w:sz w:val="24"/>
          <w:lang w:val="en-US"/>
        </w:rPr>
        <w:t>% (1</w:t>
      </w:r>
      <w:r w:rsidR="00195AFA" w:rsidRPr="00195AFA">
        <w:rPr>
          <w:rFonts w:ascii="Times New Roman" w:hAnsi="Times New Roman" w:cs="Times New Roman"/>
          <w:sz w:val="24"/>
          <w:lang w:val="en-US"/>
        </w:rPr>
        <w:t>0</w:t>
      </w:r>
      <w:r w:rsidRPr="00195AFA">
        <w:rPr>
          <w:rFonts w:ascii="Times New Roman" w:hAnsi="Times New Roman" w:cs="Times New Roman"/>
          <w:sz w:val="24"/>
          <w:lang w:val="en-US"/>
        </w:rPr>
        <w:t xml:space="preserve">/33) of </w:t>
      </w:r>
      <w:r w:rsidR="00BF574D" w:rsidRPr="00195AFA">
        <w:rPr>
          <w:rFonts w:ascii="Times New Roman" w:hAnsi="Times New Roman" w:cs="Times New Roman"/>
          <w:sz w:val="24"/>
          <w:szCs w:val="24"/>
          <w:lang w:val="en-US"/>
        </w:rPr>
        <w:t xml:space="preserve">enrolled </w:t>
      </w:r>
      <w:r w:rsidRPr="00195AFA">
        <w:rPr>
          <w:rFonts w:ascii="Times New Roman" w:hAnsi="Times New Roman" w:cs="Times New Roman"/>
          <w:sz w:val="24"/>
          <w:lang w:val="en-US"/>
        </w:rPr>
        <w:t>patients</w:t>
      </w:r>
      <w:r w:rsidRPr="00AB7025">
        <w:rPr>
          <w:rFonts w:ascii="Times New Roman" w:hAnsi="Times New Roman" w:cs="Times New Roman"/>
          <w:sz w:val="24"/>
          <w:lang w:val="en-US"/>
        </w:rPr>
        <w:t xml:space="preserve"> experienced at least one period of complete attack remission. </w:t>
      </w:r>
      <w:r w:rsidRPr="00195AFA">
        <w:rPr>
          <w:rFonts w:ascii="Times New Roman" w:hAnsi="Times New Roman" w:cs="Times New Roman"/>
          <w:sz w:val="24"/>
          <w:lang w:val="en-US"/>
        </w:rPr>
        <w:t xml:space="preserve">All remission periods followed the start of SPG stimulation, with the </w:t>
      </w:r>
      <w:r w:rsidR="00E85CA1" w:rsidRPr="00195AFA">
        <w:rPr>
          <w:rFonts w:ascii="Times New Roman" w:hAnsi="Times New Roman" w:cs="Times New Roman"/>
          <w:sz w:val="24"/>
          <w:lang w:val="en-US"/>
        </w:rPr>
        <w:t xml:space="preserve">first </w:t>
      </w:r>
      <w:r w:rsidRPr="00195AFA">
        <w:rPr>
          <w:rFonts w:ascii="Times New Roman" w:hAnsi="Times New Roman" w:cs="Times New Roman"/>
          <w:sz w:val="24"/>
          <w:lang w:val="en-US"/>
        </w:rPr>
        <w:t xml:space="preserve">period beginning </w:t>
      </w:r>
      <w:del w:id="4" w:author="Mads" w:date="2016-06-08T12:51:00Z">
        <w:r w:rsidR="00133631" w:rsidRPr="00195AFA" w:rsidDel="0051578A">
          <w:rPr>
            <w:rFonts w:ascii="Times New Roman" w:hAnsi="Times New Roman" w:cs="Times New Roman"/>
            <w:sz w:val="24"/>
            <w:lang w:val="en-US"/>
          </w:rPr>
          <w:delText xml:space="preserve">after </w:delText>
        </w:r>
      </w:del>
      <w:r w:rsidR="00195AFA" w:rsidRPr="00195AFA">
        <w:rPr>
          <w:rFonts w:ascii="Times New Roman" w:hAnsi="Times New Roman" w:cs="Times New Roman"/>
          <w:sz w:val="24"/>
          <w:lang w:val="en-US"/>
        </w:rPr>
        <w:t>134</w:t>
      </w:r>
      <w:r w:rsidRPr="00195AFA">
        <w:rPr>
          <w:rFonts w:ascii="Times New Roman" w:hAnsi="Times New Roman" w:cs="Times New Roman"/>
          <w:sz w:val="24"/>
          <w:lang w:val="en-US"/>
        </w:rPr>
        <w:t>±8</w:t>
      </w:r>
      <w:r w:rsidR="00195AFA" w:rsidRPr="00195AFA">
        <w:rPr>
          <w:rFonts w:ascii="Times New Roman" w:hAnsi="Times New Roman" w:cs="Times New Roman"/>
          <w:sz w:val="24"/>
          <w:lang w:val="en-US"/>
        </w:rPr>
        <w:t>6</w:t>
      </w:r>
      <w:r w:rsidRPr="00195AFA">
        <w:rPr>
          <w:rFonts w:ascii="Times New Roman" w:hAnsi="Times New Roman" w:cs="Times New Roman"/>
          <w:sz w:val="24"/>
          <w:lang w:val="en-US"/>
        </w:rPr>
        <w:t xml:space="preserve"> </w:t>
      </w:r>
      <w:r w:rsidR="00EF52AA" w:rsidRPr="00195AFA">
        <w:rPr>
          <w:rFonts w:ascii="Times New Roman" w:hAnsi="Times New Roman" w:cs="Times New Roman"/>
          <w:sz w:val="24"/>
          <w:lang w:val="en-US"/>
        </w:rPr>
        <w:t xml:space="preserve">(range </w:t>
      </w:r>
      <w:r w:rsidR="00195AFA" w:rsidRPr="00195AFA">
        <w:rPr>
          <w:rFonts w:ascii="Times New Roman" w:hAnsi="Times New Roman" w:cs="Times New Roman"/>
          <w:sz w:val="24"/>
          <w:lang w:val="en-US"/>
        </w:rPr>
        <w:t>21-272</w:t>
      </w:r>
      <w:r w:rsidR="00EF52AA" w:rsidRPr="00195AFA">
        <w:rPr>
          <w:rFonts w:ascii="Times New Roman" w:hAnsi="Times New Roman" w:cs="Times New Roman"/>
          <w:sz w:val="24"/>
          <w:lang w:val="en-US"/>
        </w:rPr>
        <w:t xml:space="preserve">) </w:t>
      </w:r>
      <w:r w:rsidRPr="00195AFA">
        <w:rPr>
          <w:rFonts w:ascii="Times New Roman" w:hAnsi="Times New Roman" w:cs="Times New Roman"/>
          <w:sz w:val="24"/>
          <w:lang w:val="en-US"/>
        </w:rPr>
        <w:t>days</w:t>
      </w:r>
      <w:r w:rsidR="00EF52AA" w:rsidRPr="00AB7025">
        <w:rPr>
          <w:rFonts w:ascii="Times New Roman" w:hAnsi="Times New Roman" w:cs="Times New Roman"/>
          <w:sz w:val="24"/>
          <w:lang w:val="en-US"/>
        </w:rPr>
        <w:t xml:space="preserve"> </w:t>
      </w:r>
      <w:r w:rsidR="00EF52AA" w:rsidRPr="00195AFA">
        <w:rPr>
          <w:rFonts w:ascii="Times New Roman" w:hAnsi="Times New Roman" w:cs="Times New Roman"/>
          <w:sz w:val="24"/>
          <w:lang w:val="en-US"/>
        </w:rPr>
        <w:t>after initiation of stimulation</w:t>
      </w:r>
      <w:r w:rsidRPr="00195AFA">
        <w:rPr>
          <w:rFonts w:ascii="Times New Roman" w:hAnsi="Times New Roman" w:cs="Times New Roman"/>
          <w:sz w:val="24"/>
          <w:lang w:val="en-US"/>
        </w:rPr>
        <w:t xml:space="preserve">. </w:t>
      </w:r>
      <w:r w:rsidR="00407127" w:rsidRPr="00195AFA">
        <w:rPr>
          <w:rFonts w:ascii="Times New Roman" w:hAnsi="Times New Roman" w:cs="Times New Roman"/>
          <w:sz w:val="24"/>
          <w:lang w:val="en-US"/>
        </w:rPr>
        <w:t>On average, each pati</w:t>
      </w:r>
      <w:r w:rsidR="00407127" w:rsidRPr="00AE7BEC">
        <w:rPr>
          <w:rFonts w:ascii="Times New Roman" w:hAnsi="Times New Roman" w:cs="Times New Roman"/>
          <w:sz w:val="24"/>
          <w:lang w:val="en-US"/>
        </w:rPr>
        <w:t>ent’s</w:t>
      </w:r>
      <w:r w:rsidRPr="00AE7BEC">
        <w:rPr>
          <w:rFonts w:ascii="Times New Roman" w:hAnsi="Times New Roman" w:cs="Times New Roman"/>
          <w:sz w:val="24"/>
          <w:lang w:val="en-US"/>
        </w:rPr>
        <w:t xml:space="preserve"> longest </w:t>
      </w:r>
      <w:r w:rsidR="00C93C9E" w:rsidRPr="00AE7BEC">
        <w:rPr>
          <w:rFonts w:ascii="Times New Roman" w:hAnsi="Times New Roman" w:cs="Times New Roman"/>
          <w:sz w:val="24"/>
          <w:lang w:val="en-US"/>
        </w:rPr>
        <w:t>remission</w:t>
      </w:r>
      <w:r w:rsidRPr="00AE7BEC">
        <w:rPr>
          <w:rFonts w:ascii="Times New Roman" w:hAnsi="Times New Roman" w:cs="Times New Roman"/>
          <w:sz w:val="24"/>
          <w:lang w:val="en-US"/>
        </w:rPr>
        <w:t xml:space="preserve"> period</w:t>
      </w:r>
      <w:r w:rsidR="00764E71" w:rsidRPr="00AE7BEC">
        <w:rPr>
          <w:rFonts w:ascii="Times New Roman" w:hAnsi="Times New Roman" w:cs="Times New Roman"/>
          <w:sz w:val="24"/>
          <w:lang w:val="en-US"/>
        </w:rPr>
        <w:t xml:space="preserve"> lasted </w:t>
      </w:r>
      <w:r w:rsidRPr="00AE7BEC">
        <w:rPr>
          <w:rFonts w:ascii="Times New Roman" w:hAnsi="Times New Roman" w:cs="Times New Roman"/>
          <w:sz w:val="24"/>
          <w:lang w:val="en-US"/>
        </w:rPr>
        <w:t>1</w:t>
      </w:r>
      <w:r w:rsidR="00195AFA" w:rsidRPr="00AE7BEC">
        <w:rPr>
          <w:rFonts w:ascii="Times New Roman" w:hAnsi="Times New Roman" w:cs="Times New Roman"/>
          <w:sz w:val="24"/>
          <w:lang w:val="en-US"/>
        </w:rPr>
        <w:t>49</w:t>
      </w:r>
      <w:r w:rsidRPr="00AE7BEC">
        <w:rPr>
          <w:rFonts w:ascii="Times New Roman" w:hAnsi="Times New Roman" w:cs="Times New Roman"/>
          <w:sz w:val="24"/>
          <w:lang w:val="en-US"/>
        </w:rPr>
        <w:t>±9</w:t>
      </w:r>
      <w:r w:rsidR="00195AFA" w:rsidRPr="00AE7BEC">
        <w:rPr>
          <w:rFonts w:ascii="Times New Roman" w:hAnsi="Times New Roman" w:cs="Times New Roman"/>
          <w:sz w:val="24"/>
          <w:lang w:val="en-US"/>
        </w:rPr>
        <w:t>7</w:t>
      </w:r>
      <w:r w:rsidRPr="00AE7BEC">
        <w:rPr>
          <w:rFonts w:ascii="Times New Roman" w:hAnsi="Times New Roman" w:cs="Times New Roman"/>
          <w:sz w:val="24"/>
          <w:lang w:val="en-US"/>
        </w:rPr>
        <w:t xml:space="preserve"> </w:t>
      </w:r>
      <w:r w:rsidR="00EF52AA" w:rsidRPr="00AE7BEC">
        <w:rPr>
          <w:rFonts w:ascii="Times New Roman" w:hAnsi="Times New Roman" w:cs="Times New Roman"/>
          <w:sz w:val="24"/>
          <w:lang w:val="en-US"/>
        </w:rPr>
        <w:t xml:space="preserve">(range </w:t>
      </w:r>
      <w:r w:rsidR="00195AFA" w:rsidRPr="00AE7BEC">
        <w:rPr>
          <w:rFonts w:ascii="Times New Roman" w:hAnsi="Times New Roman" w:cs="Times New Roman"/>
          <w:sz w:val="24"/>
          <w:lang w:val="en-US"/>
        </w:rPr>
        <w:t>62</w:t>
      </w:r>
      <w:r w:rsidR="00EF52AA" w:rsidRPr="00AE7BEC">
        <w:rPr>
          <w:rFonts w:ascii="Times New Roman" w:hAnsi="Times New Roman" w:cs="Times New Roman"/>
          <w:sz w:val="24"/>
          <w:lang w:val="en-US"/>
        </w:rPr>
        <w:t xml:space="preserve">-322) </w:t>
      </w:r>
      <w:r w:rsidRPr="00AE7BEC">
        <w:rPr>
          <w:rFonts w:ascii="Times New Roman" w:hAnsi="Times New Roman" w:cs="Times New Roman"/>
          <w:sz w:val="24"/>
          <w:lang w:val="en-US"/>
        </w:rPr>
        <w:t xml:space="preserve">days. </w:t>
      </w:r>
      <w:r w:rsidR="00764E71" w:rsidRPr="00AE7BEC">
        <w:rPr>
          <w:rFonts w:ascii="Times New Roman" w:hAnsi="Times New Roman" w:cs="Times New Roman"/>
          <w:sz w:val="24"/>
          <w:lang w:val="en-US"/>
        </w:rPr>
        <w:t>T</w:t>
      </w:r>
      <w:r w:rsidR="006E3B3D" w:rsidRPr="00AE7BEC">
        <w:rPr>
          <w:rFonts w:ascii="Times New Roman" w:hAnsi="Times New Roman" w:cs="Times New Roman"/>
          <w:sz w:val="24"/>
          <w:lang w:val="en-US"/>
        </w:rPr>
        <w:t xml:space="preserve">he ability to </w:t>
      </w:r>
      <w:r w:rsidR="000B2B7E">
        <w:rPr>
          <w:rFonts w:ascii="Times New Roman" w:hAnsi="Times New Roman" w:cs="Times New Roman"/>
          <w:sz w:val="24"/>
          <w:lang w:val="en-US"/>
        </w:rPr>
        <w:t xml:space="preserve">treat acute attacks before </w:t>
      </w:r>
      <w:r w:rsidR="000B2B7E" w:rsidRPr="00B931C2">
        <w:rPr>
          <w:rFonts w:ascii="Times New Roman" w:hAnsi="Times New Roman" w:cs="Times New Roman"/>
          <w:sz w:val="24"/>
          <w:lang w:val="en-US"/>
        </w:rPr>
        <w:t xml:space="preserve">and after remission was similar </w:t>
      </w:r>
      <w:r w:rsidRPr="00B931C2">
        <w:rPr>
          <w:rFonts w:ascii="Times New Roman" w:hAnsi="Times New Roman" w:cs="Times New Roman"/>
          <w:sz w:val="24"/>
          <w:lang w:val="en-US"/>
        </w:rPr>
        <w:t>(</w:t>
      </w:r>
      <w:r w:rsidR="00AE7BEC" w:rsidRPr="00B931C2">
        <w:rPr>
          <w:rFonts w:ascii="Times New Roman" w:hAnsi="Times New Roman" w:cs="Times New Roman"/>
          <w:sz w:val="24"/>
          <w:lang w:val="en-US"/>
        </w:rPr>
        <w:t>37</w:t>
      </w:r>
      <w:r w:rsidRPr="00B931C2">
        <w:rPr>
          <w:rFonts w:ascii="Times New Roman" w:hAnsi="Times New Roman" w:cs="Times New Roman"/>
          <w:sz w:val="24"/>
          <w:lang w:val="en-US"/>
        </w:rPr>
        <w:t>%±2</w:t>
      </w:r>
      <w:r w:rsidR="00AE7BEC" w:rsidRPr="00B931C2">
        <w:rPr>
          <w:rFonts w:ascii="Times New Roman" w:hAnsi="Times New Roman" w:cs="Times New Roman"/>
          <w:sz w:val="24"/>
          <w:lang w:val="en-US"/>
        </w:rPr>
        <w:t>5</w:t>
      </w:r>
      <w:r w:rsidRPr="00B931C2">
        <w:rPr>
          <w:rFonts w:ascii="Times New Roman" w:hAnsi="Times New Roman" w:cs="Times New Roman"/>
          <w:sz w:val="24"/>
          <w:lang w:val="en-US"/>
        </w:rPr>
        <w:t>% before, 49%±3</w:t>
      </w:r>
      <w:r w:rsidR="00AE7BEC" w:rsidRPr="00B931C2">
        <w:rPr>
          <w:rFonts w:ascii="Times New Roman" w:hAnsi="Times New Roman" w:cs="Times New Roman"/>
          <w:sz w:val="24"/>
          <w:lang w:val="en-US"/>
        </w:rPr>
        <w:t>2</w:t>
      </w:r>
      <w:r w:rsidRPr="00B931C2">
        <w:rPr>
          <w:rFonts w:ascii="Times New Roman" w:hAnsi="Times New Roman" w:cs="Times New Roman"/>
          <w:sz w:val="24"/>
          <w:lang w:val="en-US"/>
        </w:rPr>
        <w:t>% after; p=0.</w:t>
      </w:r>
      <w:r w:rsidR="00B931C2" w:rsidRPr="00B931C2">
        <w:rPr>
          <w:rFonts w:ascii="Times New Roman" w:hAnsi="Times New Roman" w:cs="Times New Roman"/>
          <w:sz w:val="24"/>
          <w:lang w:val="en-US"/>
        </w:rPr>
        <w:t>2188</w:t>
      </w:r>
      <w:r w:rsidRPr="00B931C2">
        <w:rPr>
          <w:rFonts w:ascii="Times New Roman" w:hAnsi="Times New Roman" w:cs="Times New Roman"/>
          <w:sz w:val="24"/>
          <w:lang w:val="en-US"/>
        </w:rPr>
        <w:t>)</w:t>
      </w:r>
      <w:r w:rsidR="00EF52AA" w:rsidRPr="00B931C2">
        <w:rPr>
          <w:rFonts w:ascii="Times New Roman" w:hAnsi="Times New Roman" w:cs="Times New Roman"/>
          <w:sz w:val="24"/>
          <w:lang w:val="en-US"/>
        </w:rPr>
        <w:t>.</w:t>
      </w:r>
      <w:r w:rsidRPr="00B931C2">
        <w:rPr>
          <w:rFonts w:ascii="Times New Roman" w:hAnsi="Times New Roman" w:cs="Times New Roman"/>
          <w:sz w:val="24"/>
          <w:lang w:val="en-US"/>
        </w:rPr>
        <w:t xml:space="preserve"> </w:t>
      </w:r>
      <w:r w:rsidR="00764E71" w:rsidRPr="00B931C2">
        <w:rPr>
          <w:rFonts w:ascii="Times New Roman" w:hAnsi="Times New Roman" w:cs="Times New Roman"/>
          <w:sz w:val="24"/>
          <w:lang w:val="en-US"/>
        </w:rPr>
        <w:t>P</w:t>
      </w:r>
      <w:r w:rsidRPr="00B931C2">
        <w:rPr>
          <w:rFonts w:ascii="Times New Roman" w:hAnsi="Times New Roman" w:cs="Times New Roman"/>
          <w:sz w:val="24"/>
          <w:lang w:val="en-US"/>
        </w:rPr>
        <w:t xml:space="preserve">ost-remission headache disability </w:t>
      </w:r>
      <w:r w:rsidR="00EC3353" w:rsidRPr="00B931C2">
        <w:rPr>
          <w:rFonts w:ascii="Times New Roman" w:hAnsi="Times New Roman" w:cs="Times New Roman"/>
          <w:sz w:val="24"/>
          <w:lang w:val="en-US"/>
        </w:rPr>
        <w:t xml:space="preserve">(HIT-6) </w:t>
      </w:r>
      <w:r w:rsidRPr="00B931C2">
        <w:rPr>
          <w:rFonts w:ascii="Times New Roman" w:hAnsi="Times New Roman" w:cs="Times New Roman"/>
          <w:sz w:val="24"/>
          <w:lang w:val="en-US"/>
        </w:rPr>
        <w:t>was significantly improved versus baseline (6</w:t>
      </w:r>
      <w:r w:rsidR="00195AFA" w:rsidRPr="00B931C2">
        <w:rPr>
          <w:rFonts w:ascii="Times New Roman" w:hAnsi="Times New Roman" w:cs="Times New Roman"/>
          <w:sz w:val="24"/>
          <w:lang w:val="en-US"/>
        </w:rPr>
        <w:t>7</w:t>
      </w:r>
      <w:r w:rsidRPr="00B931C2">
        <w:rPr>
          <w:rFonts w:ascii="Times New Roman" w:hAnsi="Times New Roman" w:cs="Times New Roman"/>
          <w:sz w:val="24"/>
          <w:lang w:val="en-US"/>
        </w:rPr>
        <w:t>.</w:t>
      </w:r>
      <w:r w:rsidR="00195AFA" w:rsidRPr="00B931C2">
        <w:rPr>
          <w:rFonts w:ascii="Times New Roman" w:hAnsi="Times New Roman" w:cs="Times New Roman"/>
          <w:sz w:val="24"/>
          <w:lang w:val="en-US"/>
        </w:rPr>
        <w:t>7</w:t>
      </w:r>
      <w:r w:rsidRPr="00B931C2">
        <w:rPr>
          <w:rFonts w:ascii="Times New Roman" w:hAnsi="Times New Roman" w:cs="Times New Roman"/>
          <w:sz w:val="24"/>
          <w:lang w:val="en-US"/>
        </w:rPr>
        <w:t>±6.</w:t>
      </w:r>
      <w:r w:rsidR="00195AFA" w:rsidRPr="00B931C2">
        <w:rPr>
          <w:rFonts w:ascii="Times New Roman" w:hAnsi="Times New Roman" w:cs="Times New Roman"/>
          <w:sz w:val="24"/>
          <w:lang w:val="en-US"/>
        </w:rPr>
        <w:t>0</w:t>
      </w:r>
      <w:r w:rsidRPr="00B931C2">
        <w:rPr>
          <w:rFonts w:ascii="Times New Roman" w:hAnsi="Times New Roman" w:cs="Times New Roman"/>
          <w:sz w:val="24"/>
          <w:lang w:val="en-US"/>
        </w:rPr>
        <w:t xml:space="preserve"> before, 5</w:t>
      </w:r>
      <w:r w:rsidR="00195AFA" w:rsidRPr="00B931C2">
        <w:rPr>
          <w:rFonts w:ascii="Times New Roman" w:hAnsi="Times New Roman" w:cs="Times New Roman"/>
          <w:sz w:val="24"/>
          <w:lang w:val="en-US"/>
        </w:rPr>
        <w:t>5</w:t>
      </w:r>
      <w:r w:rsidRPr="00B931C2">
        <w:rPr>
          <w:rFonts w:ascii="Times New Roman" w:hAnsi="Times New Roman" w:cs="Times New Roman"/>
          <w:sz w:val="24"/>
          <w:lang w:val="en-US"/>
        </w:rPr>
        <w:t>.</w:t>
      </w:r>
      <w:r w:rsidR="00195AFA" w:rsidRPr="00B931C2">
        <w:rPr>
          <w:rFonts w:ascii="Times New Roman" w:hAnsi="Times New Roman" w:cs="Times New Roman"/>
          <w:sz w:val="24"/>
          <w:lang w:val="en-US"/>
        </w:rPr>
        <w:t>2</w:t>
      </w:r>
      <w:r w:rsidRPr="00B931C2">
        <w:rPr>
          <w:rFonts w:ascii="Times New Roman" w:hAnsi="Times New Roman" w:cs="Times New Roman"/>
          <w:sz w:val="24"/>
          <w:lang w:val="en-US"/>
        </w:rPr>
        <w:t>±11.</w:t>
      </w:r>
      <w:r w:rsidR="00195AFA" w:rsidRPr="00B931C2">
        <w:rPr>
          <w:rFonts w:ascii="Times New Roman" w:hAnsi="Times New Roman" w:cs="Times New Roman"/>
          <w:sz w:val="24"/>
          <w:lang w:val="en-US"/>
        </w:rPr>
        <w:t>4</w:t>
      </w:r>
      <w:r w:rsidRPr="00B931C2">
        <w:rPr>
          <w:rFonts w:ascii="Times New Roman" w:hAnsi="Times New Roman" w:cs="Times New Roman"/>
          <w:sz w:val="24"/>
          <w:lang w:val="en-US"/>
        </w:rPr>
        <w:t xml:space="preserve"> after</w:t>
      </w:r>
      <w:r w:rsidR="00764E71" w:rsidRPr="00B931C2">
        <w:rPr>
          <w:rFonts w:ascii="Times New Roman" w:hAnsi="Times New Roman" w:cs="Times New Roman"/>
          <w:sz w:val="24"/>
          <w:lang w:val="en-US"/>
        </w:rPr>
        <w:t>;</w:t>
      </w:r>
      <w:r w:rsidRPr="00B931C2">
        <w:rPr>
          <w:rFonts w:ascii="Times New Roman" w:hAnsi="Times New Roman" w:cs="Times New Roman"/>
          <w:sz w:val="24"/>
          <w:lang w:val="en-US"/>
        </w:rPr>
        <w:t xml:space="preserve"> p=0.</w:t>
      </w:r>
      <w:r w:rsidR="00B931C2" w:rsidRPr="00B931C2">
        <w:rPr>
          <w:rFonts w:ascii="Times New Roman" w:hAnsi="Times New Roman" w:cs="Times New Roman"/>
          <w:sz w:val="24"/>
          <w:lang w:val="en-US"/>
        </w:rPr>
        <w:t>0118</w:t>
      </w:r>
      <w:r w:rsidRPr="00B931C2">
        <w:rPr>
          <w:rFonts w:ascii="Times New Roman" w:hAnsi="Times New Roman" w:cs="Times New Roman"/>
          <w:sz w:val="24"/>
          <w:lang w:val="en-US"/>
        </w:rPr>
        <w:t>)</w:t>
      </w:r>
      <w:r w:rsidRPr="00AB7025">
        <w:rPr>
          <w:rFonts w:ascii="Times New Roman" w:hAnsi="Times New Roman" w:cs="Times New Roman"/>
          <w:sz w:val="24"/>
          <w:lang w:val="en-US"/>
        </w:rPr>
        <w:t xml:space="preserve">. </w:t>
      </w:r>
      <w:r w:rsidR="00AB10D4" w:rsidRPr="00AB10D4">
        <w:rPr>
          <w:rFonts w:ascii="Times New Roman" w:hAnsi="Times New Roman" w:cs="Times New Roman"/>
          <w:sz w:val="24"/>
          <w:lang w:val="en-US"/>
        </w:rPr>
        <w:t xml:space="preserve">Six </w:t>
      </w:r>
      <w:r w:rsidRPr="00AB10D4">
        <w:rPr>
          <w:rFonts w:ascii="Times New Roman" w:hAnsi="Times New Roman" w:cs="Times New Roman"/>
          <w:sz w:val="24"/>
          <w:lang w:val="en-US"/>
        </w:rPr>
        <w:t>of the</w:t>
      </w:r>
      <w:r w:rsidR="00E24AD0" w:rsidRPr="00AB10D4">
        <w:rPr>
          <w:rFonts w:ascii="Times New Roman" w:hAnsi="Times New Roman" w:cs="Times New Roman"/>
          <w:sz w:val="24"/>
          <w:lang w:val="en-US"/>
        </w:rPr>
        <w:t xml:space="preserve"> 1</w:t>
      </w:r>
      <w:r w:rsidR="00AB10D4" w:rsidRPr="00AB10D4">
        <w:rPr>
          <w:rFonts w:ascii="Times New Roman" w:hAnsi="Times New Roman" w:cs="Times New Roman"/>
          <w:sz w:val="24"/>
          <w:lang w:val="en-US"/>
        </w:rPr>
        <w:t>0</w:t>
      </w:r>
      <w:r w:rsidRPr="00AB10D4">
        <w:rPr>
          <w:rFonts w:ascii="Times New Roman" w:hAnsi="Times New Roman" w:cs="Times New Roman"/>
          <w:sz w:val="24"/>
          <w:lang w:val="en-US"/>
        </w:rPr>
        <w:t xml:space="preserve"> remission patients </w:t>
      </w:r>
      <w:r w:rsidR="00AB10D4" w:rsidRPr="00AB10D4">
        <w:rPr>
          <w:rFonts w:ascii="Times New Roman" w:hAnsi="Times New Roman" w:cs="Times New Roman"/>
          <w:sz w:val="24"/>
          <w:lang w:val="en-US"/>
        </w:rPr>
        <w:t>experienced clinical improvements</w:t>
      </w:r>
      <w:r w:rsidR="00AB10D4">
        <w:rPr>
          <w:rFonts w:ascii="Times New Roman" w:hAnsi="Times New Roman" w:cs="Times New Roman"/>
          <w:sz w:val="24"/>
          <w:lang w:val="en-US"/>
        </w:rPr>
        <w:t xml:space="preserve"> in </w:t>
      </w:r>
      <w:r w:rsidRPr="00AB7025">
        <w:rPr>
          <w:rFonts w:ascii="Times New Roman" w:hAnsi="Times New Roman" w:cs="Times New Roman"/>
          <w:sz w:val="24"/>
          <w:lang w:val="en-US"/>
        </w:rPr>
        <w:t>their preventive medication</w:t>
      </w:r>
      <w:r w:rsidR="00AB10D4">
        <w:rPr>
          <w:rFonts w:ascii="Times New Roman" w:hAnsi="Times New Roman" w:cs="Times New Roman"/>
          <w:sz w:val="24"/>
          <w:lang w:val="en-US"/>
        </w:rPr>
        <w:t xml:space="preserve"> use</w:t>
      </w:r>
      <w:r w:rsidRPr="00AB7025">
        <w:rPr>
          <w:rFonts w:ascii="Times New Roman" w:hAnsi="Times New Roman" w:cs="Times New Roman"/>
          <w:sz w:val="24"/>
          <w:lang w:val="en-US"/>
        </w:rPr>
        <w:t xml:space="preserve">. </w:t>
      </w:r>
      <w:r w:rsidR="00EF52AA" w:rsidRPr="00AB7025">
        <w:rPr>
          <w:rFonts w:ascii="Times New Roman" w:hAnsi="Times New Roman" w:cs="Times New Roman"/>
          <w:sz w:val="24"/>
          <w:lang w:val="en-US"/>
        </w:rPr>
        <w:t xml:space="preserve">At 24 months post insertion, </w:t>
      </w:r>
      <w:r w:rsidR="00EF52AA" w:rsidRPr="00AB7025">
        <w:rPr>
          <w:rFonts w:ascii="Times New Roman" w:hAnsi="Times New Roman" w:cs="Times New Roman"/>
          <w:sz w:val="24"/>
          <w:szCs w:val="24"/>
          <w:lang w:val="en-US"/>
        </w:rPr>
        <w:t>h</w:t>
      </w:r>
      <w:r w:rsidRPr="00AB7025">
        <w:rPr>
          <w:rFonts w:ascii="Times New Roman" w:hAnsi="Times New Roman" w:cs="Times New Roman"/>
          <w:sz w:val="24"/>
          <w:szCs w:val="24"/>
          <w:lang w:val="en-US"/>
        </w:rPr>
        <w:t xml:space="preserve">eadache </w:t>
      </w:r>
      <w:r w:rsidRPr="00AB7025">
        <w:rPr>
          <w:rFonts w:ascii="Times New Roman" w:hAnsi="Times New Roman" w:cs="Times New Roman"/>
          <w:sz w:val="24"/>
          <w:szCs w:val="24"/>
          <w:lang w:val="en-US"/>
        </w:rPr>
        <w:lastRenderedPageBreak/>
        <w:t xml:space="preserve">disability </w:t>
      </w:r>
      <w:r w:rsidRPr="001A204B">
        <w:rPr>
          <w:rFonts w:ascii="Times New Roman" w:hAnsi="Times New Roman" w:cs="Times New Roman"/>
          <w:sz w:val="24"/>
          <w:szCs w:val="24"/>
          <w:lang w:val="en-US"/>
        </w:rPr>
        <w:t>improvements remained</w:t>
      </w:r>
      <w:r w:rsidR="00E83606" w:rsidRPr="001A204B">
        <w:rPr>
          <w:rFonts w:ascii="Times New Roman" w:hAnsi="Times New Roman" w:cs="Times New Roman"/>
          <w:sz w:val="24"/>
          <w:szCs w:val="24"/>
          <w:lang w:val="en-US"/>
        </w:rPr>
        <w:t>, and</w:t>
      </w:r>
      <w:r w:rsidR="0005631B" w:rsidRPr="001A204B">
        <w:rPr>
          <w:rFonts w:ascii="Times New Roman" w:hAnsi="Times New Roman" w:cs="Times New Roman"/>
          <w:sz w:val="24"/>
          <w:lang w:val="en-US"/>
        </w:rPr>
        <w:t xml:space="preserve"> </w:t>
      </w:r>
      <w:r w:rsidR="00E83606" w:rsidRPr="001A204B">
        <w:rPr>
          <w:rFonts w:ascii="Times New Roman" w:hAnsi="Times New Roman" w:cs="Times New Roman"/>
          <w:sz w:val="24"/>
          <w:szCs w:val="24"/>
          <w:lang w:val="en-US"/>
        </w:rPr>
        <w:t>p</w:t>
      </w:r>
      <w:r w:rsidRPr="001A204B">
        <w:rPr>
          <w:rFonts w:ascii="Times New Roman" w:hAnsi="Times New Roman" w:cs="Times New Roman"/>
          <w:sz w:val="24"/>
          <w:lang w:val="en-US"/>
        </w:rPr>
        <w:t xml:space="preserve">atient satisfaction measures were positive in </w:t>
      </w:r>
      <w:r w:rsidR="001A204B" w:rsidRPr="001A204B">
        <w:rPr>
          <w:rFonts w:ascii="Times New Roman" w:hAnsi="Times New Roman" w:cs="Times New Roman"/>
          <w:sz w:val="24"/>
          <w:lang w:val="en-US"/>
        </w:rPr>
        <w:t>100% (</w:t>
      </w:r>
      <w:r w:rsidR="00377637" w:rsidRPr="001A204B">
        <w:rPr>
          <w:rFonts w:ascii="Times New Roman" w:hAnsi="Times New Roman" w:cs="Times New Roman"/>
          <w:sz w:val="24"/>
          <w:lang w:val="en-US"/>
        </w:rPr>
        <w:t>10/1</w:t>
      </w:r>
      <w:r w:rsidR="001A204B" w:rsidRPr="001A204B">
        <w:rPr>
          <w:rFonts w:ascii="Times New Roman" w:hAnsi="Times New Roman" w:cs="Times New Roman"/>
          <w:sz w:val="24"/>
          <w:lang w:val="en-US"/>
        </w:rPr>
        <w:t>0)</w:t>
      </w:r>
      <w:r w:rsidRPr="001A204B">
        <w:rPr>
          <w:rFonts w:ascii="Times New Roman" w:hAnsi="Times New Roman" w:cs="Times New Roman"/>
          <w:sz w:val="24"/>
          <w:lang w:val="en-US"/>
        </w:rPr>
        <w:t>.</w:t>
      </w:r>
      <w:r w:rsidRPr="00AB7025">
        <w:rPr>
          <w:rFonts w:ascii="Times New Roman" w:hAnsi="Times New Roman" w:cs="Times New Roman"/>
          <w:sz w:val="24"/>
          <w:lang w:val="en-US"/>
        </w:rPr>
        <w:t xml:space="preserve"> </w:t>
      </w:r>
    </w:p>
    <w:p w:rsidR="00585A68" w:rsidRPr="00AB7025" w:rsidRDefault="00666DDC" w:rsidP="005600D9">
      <w:pPr>
        <w:spacing w:line="480" w:lineRule="auto"/>
        <w:rPr>
          <w:rFonts w:ascii="Times New Roman" w:hAnsi="Times New Roman" w:cs="Times New Roman"/>
          <w:sz w:val="24"/>
          <w:lang w:val="en-US"/>
        </w:rPr>
      </w:pPr>
      <w:r w:rsidRPr="00AB7025">
        <w:rPr>
          <w:rFonts w:ascii="Times New Roman" w:hAnsi="Times New Roman" w:cs="Times New Roman"/>
          <w:b/>
          <w:sz w:val="24"/>
          <w:lang w:val="en-US"/>
        </w:rPr>
        <w:t>Conclusions:</w:t>
      </w:r>
      <w:r w:rsidRPr="00AB7025">
        <w:rPr>
          <w:rFonts w:ascii="Times New Roman" w:hAnsi="Times New Roman" w:cs="Times New Roman"/>
          <w:sz w:val="24"/>
          <w:lang w:val="en-US"/>
        </w:rPr>
        <w:t xml:space="preserve"> </w:t>
      </w:r>
      <w:r w:rsidR="0028033C" w:rsidRPr="00AB7025">
        <w:rPr>
          <w:rFonts w:ascii="Times New Roman" w:hAnsi="Times New Roman" w:cs="Times New Roman"/>
          <w:sz w:val="24"/>
          <w:lang w:val="en-US"/>
        </w:rPr>
        <w:t>In this population of 33 refractory CCH patients, i</w:t>
      </w:r>
      <w:r w:rsidRPr="00AB7025">
        <w:rPr>
          <w:rFonts w:ascii="Times New Roman" w:hAnsi="Times New Roman" w:cs="Times New Roman"/>
          <w:sz w:val="24"/>
          <w:lang w:val="en-US"/>
        </w:rPr>
        <w:t xml:space="preserve">n addition to </w:t>
      </w:r>
      <w:r w:rsidR="0028033C" w:rsidRPr="00AB7025">
        <w:rPr>
          <w:rFonts w:ascii="Times New Roman" w:hAnsi="Times New Roman" w:cs="Times New Roman"/>
          <w:sz w:val="24"/>
          <w:lang w:val="en-US"/>
        </w:rPr>
        <w:t xml:space="preserve">providing </w:t>
      </w:r>
      <w:r w:rsidRPr="00AB7025">
        <w:rPr>
          <w:rFonts w:ascii="Times New Roman" w:hAnsi="Times New Roman" w:cs="Times New Roman"/>
          <w:sz w:val="24"/>
          <w:lang w:val="en-US"/>
        </w:rPr>
        <w:t xml:space="preserve">the </w:t>
      </w:r>
      <w:r w:rsidR="0028033C" w:rsidRPr="00AB7025">
        <w:rPr>
          <w:rFonts w:ascii="Times New Roman" w:hAnsi="Times New Roman" w:cs="Times New Roman"/>
          <w:sz w:val="24"/>
          <w:lang w:val="en-US"/>
        </w:rPr>
        <w:t xml:space="preserve">ability to treat acute attacks, </w:t>
      </w:r>
      <w:r w:rsidRPr="00AB7025">
        <w:rPr>
          <w:rFonts w:ascii="Times New Roman" w:hAnsi="Times New Roman" w:cs="Times New Roman"/>
          <w:sz w:val="24"/>
          <w:lang w:val="en-US"/>
        </w:rPr>
        <w:t>neuromodulation of the SPG induce</w:t>
      </w:r>
      <w:r w:rsidR="00764E71">
        <w:rPr>
          <w:rFonts w:ascii="Times New Roman" w:hAnsi="Times New Roman" w:cs="Times New Roman"/>
          <w:sz w:val="24"/>
          <w:lang w:val="en-US"/>
        </w:rPr>
        <w:t>d</w:t>
      </w:r>
      <w:r w:rsidRPr="00AB7025">
        <w:rPr>
          <w:rFonts w:ascii="Times New Roman" w:hAnsi="Times New Roman" w:cs="Times New Roman"/>
          <w:sz w:val="24"/>
          <w:lang w:val="en-US"/>
        </w:rPr>
        <w:t xml:space="preserve"> periods of remission from cluster attacks in </w:t>
      </w:r>
      <w:ins w:id="5" w:author="Mads" w:date="2016-06-10T14:01:00Z">
        <w:r w:rsidR="006F4ACC">
          <w:rPr>
            <w:rFonts w:ascii="Times New Roman" w:hAnsi="Times New Roman" w:cs="Times New Roman"/>
            <w:sz w:val="24"/>
            <w:lang w:val="en-US"/>
          </w:rPr>
          <w:t xml:space="preserve">a subset of </w:t>
        </w:r>
      </w:ins>
      <w:del w:id="6" w:author="Mads" w:date="2016-06-10T14:02:00Z">
        <w:r w:rsidR="003B6CC5" w:rsidRPr="00AB7025" w:rsidDel="006F4ACC">
          <w:rPr>
            <w:rFonts w:ascii="Times New Roman" w:hAnsi="Times New Roman" w:cs="Times New Roman"/>
            <w:sz w:val="24"/>
            <w:szCs w:val="24"/>
            <w:lang w:val="en-US"/>
          </w:rPr>
          <w:delText>C</w:delText>
        </w:r>
        <w:r w:rsidRPr="00AB7025" w:rsidDel="006F4ACC">
          <w:rPr>
            <w:rFonts w:ascii="Times New Roman" w:hAnsi="Times New Roman" w:cs="Times New Roman"/>
            <w:sz w:val="24"/>
            <w:lang w:val="en-US"/>
          </w:rPr>
          <w:delText>CH patients</w:delText>
        </w:r>
      </w:del>
      <w:ins w:id="7" w:author="Mads" w:date="2016-06-10T14:02:00Z">
        <w:r w:rsidR="006F4ACC">
          <w:rPr>
            <w:rFonts w:ascii="Times New Roman" w:hAnsi="Times New Roman" w:cs="Times New Roman"/>
            <w:sz w:val="24"/>
            <w:lang w:val="en-US"/>
          </w:rPr>
          <w:t>these</w:t>
        </w:r>
      </w:ins>
      <w:r w:rsidRPr="00AB7025">
        <w:rPr>
          <w:rFonts w:ascii="Times New Roman" w:hAnsi="Times New Roman" w:cs="Times New Roman"/>
          <w:sz w:val="24"/>
          <w:lang w:val="en-US"/>
        </w:rPr>
        <w:t xml:space="preserve">. </w:t>
      </w:r>
      <w:ins w:id="8" w:author="Mads" w:date="2016-06-10T11:39:00Z">
        <w:r w:rsidR="00241F25" w:rsidRPr="00241F25">
          <w:rPr>
            <w:rFonts w:ascii="Times New Roman" w:hAnsi="Times New Roman" w:cs="Times New Roman"/>
            <w:sz w:val="24"/>
            <w:lang w:val="en-US"/>
          </w:rPr>
          <w:t>Some patients experiencing remission were also able to reduce or stop their preventive medication</w:t>
        </w:r>
      </w:ins>
      <w:ins w:id="9" w:author="Mads" w:date="2016-06-10T11:40:00Z">
        <w:r w:rsidR="00241F25">
          <w:rPr>
            <w:rFonts w:ascii="Times New Roman" w:hAnsi="Times New Roman" w:cs="Times New Roman"/>
            <w:sz w:val="24"/>
            <w:lang w:val="en-US"/>
          </w:rPr>
          <w:t xml:space="preserve"> and remissions were accompanied by an improvement in headache disability. </w:t>
        </w:r>
      </w:ins>
      <w:del w:id="10" w:author="Mads" w:date="2016-06-10T11:39:00Z">
        <w:r w:rsidRPr="00AB7025" w:rsidDel="00241F25">
          <w:rPr>
            <w:rFonts w:ascii="Times New Roman" w:hAnsi="Times New Roman" w:cs="Times New Roman"/>
            <w:sz w:val="24"/>
            <w:lang w:val="en-US"/>
          </w:rPr>
          <w:delText xml:space="preserve">Remission periods allowed </w:delText>
        </w:r>
        <w:r w:rsidR="00764E71" w:rsidDel="00241F25">
          <w:rPr>
            <w:rFonts w:ascii="Times New Roman" w:hAnsi="Times New Roman" w:cs="Times New Roman"/>
            <w:sz w:val="24"/>
            <w:lang w:val="en-US"/>
          </w:rPr>
          <w:delText>most</w:delText>
        </w:r>
        <w:r w:rsidRPr="00AB7025" w:rsidDel="00241F25">
          <w:rPr>
            <w:rFonts w:ascii="Times New Roman" w:hAnsi="Times New Roman" w:cs="Times New Roman"/>
            <w:sz w:val="24"/>
            <w:lang w:val="en-US"/>
          </w:rPr>
          <w:delText xml:space="preserve"> patients to reduce</w:delText>
        </w:r>
        <w:r w:rsidR="00764E71" w:rsidDel="00241F25">
          <w:rPr>
            <w:rFonts w:ascii="Times New Roman" w:hAnsi="Times New Roman" w:cs="Times New Roman"/>
            <w:sz w:val="24"/>
            <w:lang w:val="en-US"/>
          </w:rPr>
          <w:delText xml:space="preserve"> or stop</w:delText>
        </w:r>
        <w:r w:rsidRPr="00AB7025" w:rsidDel="00241F25">
          <w:rPr>
            <w:rFonts w:ascii="Times New Roman" w:hAnsi="Times New Roman" w:cs="Times New Roman"/>
            <w:sz w:val="24"/>
            <w:lang w:val="en-US"/>
          </w:rPr>
          <w:delText xml:space="preserve"> their preventive medication, and were accompanied by </w:delText>
        </w:r>
        <w:r w:rsidRPr="00AB7025" w:rsidDel="00241F25">
          <w:rPr>
            <w:rFonts w:ascii="Times New Roman" w:hAnsi="Times New Roman" w:cs="Times New Roman"/>
            <w:sz w:val="24"/>
            <w:szCs w:val="24"/>
            <w:lang w:val="en-US"/>
          </w:rPr>
          <w:delText>an improvement</w:delText>
        </w:r>
        <w:r w:rsidRPr="00AB7025" w:rsidDel="00241F25">
          <w:rPr>
            <w:rFonts w:ascii="Times New Roman" w:hAnsi="Times New Roman" w:cs="Times New Roman"/>
            <w:sz w:val="24"/>
            <w:lang w:val="en-US"/>
          </w:rPr>
          <w:delText xml:space="preserve"> in headache </w:delText>
        </w:r>
        <w:r w:rsidRPr="00AB7025" w:rsidDel="00241F25">
          <w:rPr>
            <w:rFonts w:ascii="Times New Roman" w:hAnsi="Times New Roman" w:cs="Times New Roman"/>
            <w:sz w:val="24"/>
            <w:szCs w:val="24"/>
            <w:lang w:val="en-US"/>
          </w:rPr>
          <w:delText>disability</w:delText>
        </w:r>
      </w:del>
      <w:r w:rsidRPr="00AB7025">
        <w:rPr>
          <w:rFonts w:ascii="Times New Roman" w:hAnsi="Times New Roman" w:cs="Times New Roman"/>
          <w:sz w:val="24"/>
          <w:lang w:val="en-US"/>
        </w:rPr>
        <w:t>.</w:t>
      </w:r>
    </w:p>
    <w:p w:rsidR="00581CCF" w:rsidRPr="00AB7025" w:rsidRDefault="00666DDC" w:rsidP="005600D9">
      <w:pPr>
        <w:spacing w:line="480" w:lineRule="auto"/>
        <w:rPr>
          <w:rFonts w:ascii="Times New Roman" w:hAnsi="Times New Roman" w:cs="Times New Roman"/>
          <w:sz w:val="24"/>
          <w:lang w:val="en-US"/>
        </w:rPr>
      </w:pPr>
      <w:r w:rsidRPr="00AB7025">
        <w:rPr>
          <w:rFonts w:ascii="Times New Roman" w:hAnsi="Times New Roman" w:cs="Times New Roman"/>
          <w:b/>
          <w:sz w:val="24"/>
          <w:lang w:val="en-US"/>
        </w:rPr>
        <w:t>KEYWORDS</w:t>
      </w:r>
    </w:p>
    <w:p w:rsidR="00E43384" w:rsidRPr="00DE3701" w:rsidRDefault="0028033C" w:rsidP="00DE3701">
      <w:pPr>
        <w:spacing w:line="480" w:lineRule="auto"/>
        <w:rPr>
          <w:rFonts w:ascii="Times New Roman" w:hAnsi="Times New Roman" w:cs="Times New Roman"/>
          <w:sz w:val="24"/>
          <w:lang w:val="en-US"/>
        </w:rPr>
      </w:pPr>
      <w:r w:rsidRPr="00AB7025">
        <w:rPr>
          <w:rFonts w:ascii="Times New Roman" w:hAnsi="Times New Roman" w:cs="Times New Roman"/>
          <w:sz w:val="24"/>
          <w:lang w:val="en-US"/>
        </w:rPr>
        <w:t>C</w:t>
      </w:r>
      <w:r w:rsidR="00666DDC" w:rsidRPr="00AB7025">
        <w:rPr>
          <w:rFonts w:ascii="Times New Roman" w:hAnsi="Times New Roman" w:cs="Times New Roman"/>
          <w:sz w:val="24"/>
          <w:lang w:val="en-US"/>
        </w:rPr>
        <w:t>luster headache, remission, neuromodulation, neurostimulation, sphenopalatine ganglion</w:t>
      </w:r>
    </w:p>
    <w:p w:rsidR="00DE3701" w:rsidRDefault="00DE3701" w:rsidP="005600D9">
      <w:pPr>
        <w:spacing w:line="480" w:lineRule="auto"/>
        <w:rPr>
          <w:rFonts w:ascii="Times New Roman" w:hAnsi="Times New Roman" w:cs="Times New Roman"/>
          <w:b/>
          <w:sz w:val="24"/>
          <w:lang w:val="en-US"/>
        </w:rPr>
      </w:pPr>
    </w:p>
    <w:p w:rsidR="00DE3701" w:rsidRDefault="00DE3701" w:rsidP="005600D9">
      <w:pPr>
        <w:spacing w:line="480" w:lineRule="auto"/>
        <w:rPr>
          <w:rFonts w:ascii="Times New Roman" w:hAnsi="Times New Roman" w:cs="Times New Roman"/>
          <w:b/>
          <w:sz w:val="24"/>
          <w:lang w:val="en-US"/>
        </w:rPr>
      </w:pPr>
    </w:p>
    <w:p w:rsidR="00DE3701" w:rsidRDefault="00DE3701" w:rsidP="005600D9">
      <w:pPr>
        <w:spacing w:line="480" w:lineRule="auto"/>
        <w:rPr>
          <w:rFonts w:ascii="Times New Roman" w:hAnsi="Times New Roman" w:cs="Times New Roman"/>
          <w:b/>
          <w:sz w:val="24"/>
          <w:lang w:val="en-US"/>
        </w:rPr>
      </w:pPr>
    </w:p>
    <w:p w:rsidR="00DE3701" w:rsidRDefault="00DE3701" w:rsidP="005600D9">
      <w:pPr>
        <w:spacing w:line="480" w:lineRule="auto"/>
        <w:rPr>
          <w:rFonts w:ascii="Times New Roman" w:hAnsi="Times New Roman" w:cs="Times New Roman"/>
          <w:b/>
          <w:sz w:val="24"/>
          <w:lang w:val="en-US"/>
        </w:rPr>
      </w:pPr>
    </w:p>
    <w:p w:rsidR="00DE3701" w:rsidRDefault="00DE3701" w:rsidP="005600D9">
      <w:pPr>
        <w:spacing w:line="480" w:lineRule="auto"/>
        <w:rPr>
          <w:rFonts w:ascii="Times New Roman" w:hAnsi="Times New Roman" w:cs="Times New Roman"/>
          <w:b/>
          <w:sz w:val="24"/>
          <w:lang w:val="en-US"/>
        </w:rPr>
      </w:pPr>
    </w:p>
    <w:p w:rsidR="00DE3701" w:rsidRDefault="00DE3701" w:rsidP="005600D9">
      <w:pPr>
        <w:spacing w:line="480" w:lineRule="auto"/>
        <w:rPr>
          <w:rFonts w:ascii="Times New Roman" w:hAnsi="Times New Roman" w:cs="Times New Roman"/>
          <w:b/>
          <w:sz w:val="24"/>
          <w:lang w:val="en-US"/>
        </w:rPr>
      </w:pPr>
    </w:p>
    <w:p w:rsidR="00DE3701" w:rsidRDefault="00DE3701" w:rsidP="005600D9">
      <w:pPr>
        <w:spacing w:line="480" w:lineRule="auto"/>
        <w:rPr>
          <w:rFonts w:ascii="Times New Roman" w:hAnsi="Times New Roman" w:cs="Times New Roman"/>
          <w:b/>
          <w:sz w:val="24"/>
          <w:lang w:val="en-US"/>
        </w:rPr>
      </w:pPr>
    </w:p>
    <w:p w:rsidR="00DE3701" w:rsidRDefault="00DE3701" w:rsidP="005600D9">
      <w:pPr>
        <w:spacing w:line="480" w:lineRule="auto"/>
        <w:rPr>
          <w:rFonts w:ascii="Times New Roman" w:hAnsi="Times New Roman" w:cs="Times New Roman"/>
          <w:b/>
          <w:sz w:val="24"/>
          <w:lang w:val="en-US"/>
        </w:rPr>
      </w:pPr>
    </w:p>
    <w:p w:rsidR="00DE3701" w:rsidRDefault="00DE3701" w:rsidP="005600D9">
      <w:pPr>
        <w:spacing w:line="480" w:lineRule="auto"/>
        <w:rPr>
          <w:rFonts w:ascii="Times New Roman" w:hAnsi="Times New Roman" w:cs="Times New Roman"/>
          <w:b/>
          <w:sz w:val="24"/>
          <w:lang w:val="en-US"/>
        </w:rPr>
      </w:pPr>
    </w:p>
    <w:p w:rsidR="00DE3701" w:rsidRDefault="00DE3701" w:rsidP="005600D9">
      <w:pPr>
        <w:spacing w:line="480" w:lineRule="auto"/>
        <w:rPr>
          <w:rFonts w:ascii="Times New Roman" w:hAnsi="Times New Roman" w:cs="Times New Roman"/>
          <w:b/>
          <w:sz w:val="24"/>
          <w:lang w:val="en-US"/>
        </w:rPr>
      </w:pPr>
    </w:p>
    <w:p w:rsidR="00581CCF" w:rsidRPr="00AB7025" w:rsidRDefault="00666DDC" w:rsidP="005600D9">
      <w:pPr>
        <w:spacing w:line="480" w:lineRule="auto"/>
        <w:rPr>
          <w:rFonts w:ascii="Times New Roman" w:hAnsi="Times New Roman" w:cs="Times New Roman"/>
          <w:b/>
          <w:sz w:val="24"/>
          <w:lang w:val="en-US"/>
        </w:rPr>
      </w:pPr>
      <w:r w:rsidRPr="00AB7025">
        <w:rPr>
          <w:rFonts w:ascii="Times New Roman" w:hAnsi="Times New Roman" w:cs="Times New Roman"/>
          <w:b/>
          <w:sz w:val="24"/>
          <w:lang w:val="en-US"/>
        </w:rPr>
        <w:t>BACKGROUND</w:t>
      </w:r>
    </w:p>
    <w:p w:rsidR="00585A68" w:rsidRPr="00AB7025" w:rsidRDefault="00666DDC" w:rsidP="00585A68">
      <w:pPr>
        <w:spacing w:line="480" w:lineRule="auto"/>
        <w:rPr>
          <w:rFonts w:ascii="Times New Roman" w:hAnsi="Times New Roman" w:cs="Times New Roman"/>
          <w:sz w:val="24"/>
          <w:lang w:val="en-US"/>
        </w:rPr>
      </w:pPr>
      <w:r w:rsidRPr="00AB7025">
        <w:rPr>
          <w:rFonts w:ascii="Times New Roman" w:hAnsi="Times New Roman" w:cs="Times New Roman"/>
          <w:sz w:val="24"/>
          <w:lang w:val="en-US"/>
        </w:rPr>
        <w:t xml:space="preserve">Cluster headache (CH) is </w:t>
      </w:r>
      <w:r w:rsidR="00D84EC3" w:rsidRPr="00AB7025">
        <w:rPr>
          <w:rFonts w:ascii="Times New Roman" w:hAnsi="Times New Roman" w:cs="Times New Roman"/>
          <w:sz w:val="24"/>
          <w:lang w:val="en-US"/>
        </w:rPr>
        <w:t xml:space="preserve">considered </w:t>
      </w:r>
      <w:del w:id="11" w:author="Mads" w:date="2016-06-08T12:52:00Z">
        <w:r w:rsidR="00D84EC3" w:rsidRPr="00AB7025" w:rsidDel="0051578A">
          <w:rPr>
            <w:rFonts w:ascii="Times New Roman" w:hAnsi="Times New Roman" w:cs="Times New Roman"/>
            <w:sz w:val="24"/>
            <w:lang w:val="en-US"/>
          </w:rPr>
          <w:delText xml:space="preserve">to be </w:delText>
        </w:r>
      </w:del>
      <w:r w:rsidRPr="00AB7025">
        <w:rPr>
          <w:rFonts w:ascii="Times New Roman" w:hAnsi="Times New Roman" w:cs="Times New Roman"/>
          <w:sz w:val="24"/>
          <w:lang w:val="en-US"/>
        </w:rPr>
        <w:t xml:space="preserve">the most painful </w:t>
      </w:r>
      <w:ins w:id="12" w:author="Mads" w:date="2016-06-10T11:42:00Z">
        <w:r w:rsidR="00241F25">
          <w:rPr>
            <w:rFonts w:ascii="Times New Roman" w:hAnsi="Times New Roman" w:cs="Times New Roman"/>
            <w:sz w:val="24"/>
            <w:lang w:val="en-US"/>
          </w:rPr>
          <w:t xml:space="preserve">primary </w:t>
        </w:r>
      </w:ins>
      <w:r w:rsidRPr="00AB7025">
        <w:rPr>
          <w:rFonts w:ascii="Times New Roman" w:hAnsi="Times New Roman" w:cs="Times New Roman"/>
          <w:sz w:val="24"/>
          <w:lang w:val="en-US"/>
        </w:rPr>
        <w:t xml:space="preserve">headache disorder. </w:t>
      </w:r>
      <w:r w:rsidR="00ED2F4F" w:rsidRPr="00AB7025">
        <w:rPr>
          <w:rFonts w:ascii="Times New Roman" w:hAnsi="Times New Roman" w:cs="Times New Roman"/>
          <w:sz w:val="24"/>
          <w:lang w:val="en-US"/>
        </w:rPr>
        <w:t>In the ep</w:t>
      </w:r>
      <w:r w:rsidR="00CC79D9" w:rsidRPr="00AB7025">
        <w:rPr>
          <w:rFonts w:ascii="Times New Roman" w:hAnsi="Times New Roman" w:cs="Times New Roman"/>
          <w:sz w:val="24"/>
          <w:lang w:val="en-US"/>
        </w:rPr>
        <w:t xml:space="preserve">isodic form (ECH), bouts of attacks alternate with periods of remission of </w:t>
      </w:r>
      <w:r w:rsidR="0028033C" w:rsidRPr="00AB7025">
        <w:rPr>
          <w:rFonts w:ascii="Times New Roman" w:hAnsi="Times New Roman" w:cs="Times New Roman"/>
          <w:sz w:val="24"/>
          <w:lang w:val="en-US"/>
        </w:rPr>
        <w:t xml:space="preserve">varying </w:t>
      </w:r>
      <w:r w:rsidR="00CC79D9" w:rsidRPr="00AB7025">
        <w:rPr>
          <w:rFonts w:ascii="Times New Roman" w:hAnsi="Times New Roman" w:cs="Times New Roman"/>
          <w:sz w:val="24"/>
          <w:lang w:val="en-US"/>
        </w:rPr>
        <w:t xml:space="preserve">duration. In the chronic form, such remissions are lacking or </w:t>
      </w:r>
      <w:r w:rsidR="001A3F6D" w:rsidRPr="00AB7025">
        <w:rPr>
          <w:rFonts w:ascii="Times New Roman" w:hAnsi="Times New Roman" w:cs="Times New Roman"/>
          <w:sz w:val="24"/>
          <w:lang w:val="en-US"/>
        </w:rPr>
        <w:t>shorter than</w:t>
      </w:r>
      <w:r w:rsidR="00DB5753">
        <w:rPr>
          <w:rFonts w:ascii="Times New Roman" w:hAnsi="Times New Roman" w:cs="Times New Roman"/>
          <w:sz w:val="24"/>
          <w:lang w:val="en-US"/>
        </w:rPr>
        <w:t xml:space="preserve"> 1</w:t>
      </w:r>
      <w:r w:rsidR="00CC79D9" w:rsidRPr="00AB7025">
        <w:rPr>
          <w:rFonts w:ascii="Times New Roman" w:hAnsi="Times New Roman" w:cs="Times New Roman"/>
          <w:sz w:val="24"/>
          <w:lang w:val="en-US"/>
        </w:rPr>
        <w:t xml:space="preserve"> month </w:t>
      </w:r>
      <w:r w:rsidR="001A3F6D" w:rsidRPr="00AB7025">
        <w:rPr>
          <w:rFonts w:ascii="Times New Roman" w:hAnsi="Times New Roman" w:cs="Times New Roman"/>
          <w:sz w:val="24"/>
          <w:lang w:val="en-US"/>
        </w:rPr>
        <w:t xml:space="preserve">through </w:t>
      </w:r>
      <w:r w:rsidR="00CC79D9" w:rsidRPr="00AB7025">
        <w:rPr>
          <w:rFonts w:ascii="Times New Roman" w:hAnsi="Times New Roman" w:cs="Times New Roman"/>
          <w:sz w:val="24"/>
          <w:lang w:val="en-US"/>
        </w:rPr>
        <w:t xml:space="preserve">at least 1 year </w:t>
      </w:r>
      <w:r w:rsidR="003261AF" w:rsidRPr="00AB7025">
        <w:rPr>
          <w:rFonts w:ascii="Times New Roman" w:hAnsi="Times New Roman" w:cs="Times New Roman"/>
          <w:sz w:val="24"/>
          <w:lang w:val="en-US"/>
        </w:rPr>
        <w:fldChar w:fldCharType="begin"/>
      </w:r>
      <w:r w:rsidR="004F21C0">
        <w:rPr>
          <w:rFonts w:ascii="Times New Roman" w:hAnsi="Times New Roman" w:cs="Times New Roman"/>
          <w:sz w:val="24"/>
          <w:lang w:val="en-US"/>
        </w:rPr>
        <w:instrText xml:space="preserve"> ADDIN EN.CITE &lt;EndNote&gt;&lt;Cite&gt;&lt;Year&gt;2013&lt;/Year&gt;&lt;RecNum&gt;31&lt;/RecNum&gt;&lt;DisplayText&gt;[1]&lt;/DisplayText&gt;&lt;record&gt;&lt;rec-number&gt;31&lt;/rec-number&gt;&lt;foreign-keys&gt;&lt;key app="EN" db-id="5dt5evpwbfz5d8efwrpv2e93txx2xxptr0x2"&gt;31&lt;/key&gt;&lt;/foreign-keys&gt;&lt;ref-type name="Journal Article"&gt;17&lt;/ref-type&gt;&lt;contributors&gt;&lt;/contributors&gt;&lt;titles&gt;&lt;title&gt;The International Classification of Headache Disorders, 3rd edition (beta version)&lt;/title&gt;&lt;secondary-title&gt;Cephalalgia&lt;/secondary-title&gt;&lt;/titles&gt;&lt;periodical&gt;&lt;full-title&gt;Cephalalgia&lt;/full-title&gt;&lt;/periodical&gt;&lt;pages&gt;629-808&lt;/pages&gt;&lt;volume&gt;33&lt;/volume&gt;&lt;number&gt;9&lt;/number&gt;&lt;edition&gt;2013/06/19&lt;/edition&gt;&lt;keywords&gt;&lt;keyword&gt;Headache Disorders/*classification&lt;/keyword&gt;&lt;keyword&gt;Humans&lt;/keyword&gt;&lt;keyword&gt;*International Classification of Diseases&lt;/keyword&gt;&lt;/keywords&gt;&lt;dates&gt;&lt;year&gt;2013&lt;/year&gt;&lt;pub-dates&gt;&lt;date&gt;Jul&lt;/date&gt;&lt;/pub-dates&gt;&lt;/dates&gt;&lt;isbn&gt;1468-2982 (Electronic)&amp;#xD;0333-1024 (Linking)&lt;/isbn&gt;&lt;accession-num&gt;23771276&lt;/accession-num&gt;&lt;urls&gt;&lt;related-urls&gt;&lt;url&gt;http://www.ncbi.nlm.nih.gov/entrez/query.fcgi?cmd=Retrieve&amp;amp;db=PubMed&amp;amp;dopt=Citation&amp;amp;list_uids=23771276&lt;/url&gt;&lt;/related-urls&gt;&lt;/urls&gt;&lt;electronic-resource-num&gt;33/9/629 [pii]&amp;#xD;10.1177/0333102413485658&lt;/electronic-resource-num&gt;&lt;language&gt;eng&lt;/language&gt;&lt;/record&gt;&lt;/Cite&gt;&lt;/EndNote&gt;</w:instrText>
      </w:r>
      <w:r w:rsidR="003261AF" w:rsidRPr="00AB7025">
        <w:rPr>
          <w:rFonts w:ascii="Times New Roman" w:hAnsi="Times New Roman" w:cs="Times New Roman"/>
          <w:sz w:val="24"/>
          <w:lang w:val="en-US"/>
        </w:rPr>
        <w:fldChar w:fldCharType="separate"/>
      </w:r>
      <w:r w:rsidR="004F21C0">
        <w:rPr>
          <w:rFonts w:ascii="Times New Roman" w:hAnsi="Times New Roman" w:cs="Times New Roman"/>
          <w:noProof/>
          <w:sz w:val="24"/>
          <w:lang w:val="en-US"/>
        </w:rPr>
        <w:t>[1]</w:t>
      </w:r>
      <w:r w:rsidR="003261AF" w:rsidRPr="00AB7025">
        <w:rPr>
          <w:rFonts w:ascii="Times New Roman" w:hAnsi="Times New Roman" w:cs="Times New Roman"/>
          <w:sz w:val="24"/>
          <w:lang w:val="en-US"/>
        </w:rPr>
        <w:fldChar w:fldCharType="end"/>
      </w:r>
      <w:r w:rsidR="00CC79D9" w:rsidRPr="00AB7025">
        <w:rPr>
          <w:rFonts w:ascii="Times New Roman" w:hAnsi="Times New Roman" w:cs="Times New Roman"/>
          <w:sz w:val="24"/>
          <w:lang w:val="en-US"/>
        </w:rPr>
        <w:t xml:space="preserve">. </w:t>
      </w:r>
      <w:r w:rsidR="0064416E" w:rsidRPr="00AB7025">
        <w:rPr>
          <w:rFonts w:ascii="Times New Roman" w:hAnsi="Times New Roman" w:cs="Times New Roman"/>
          <w:sz w:val="24"/>
          <w:lang w:val="en-US"/>
        </w:rPr>
        <w:t xml:space="preserve">Because of </w:t>
      </w:r>
      <w:r w:rsidR="0028033C" w:rsidRPr="00AB7025">
        <w:rPr>
          <w:rFonts w:ascii="Times New Roman" w:hAnsi="Times New Roman" w:cs="Times New Roman"/>
          <w:sz w:val="24"/>
          <w:lang w:val="en-US"/>
        </w:rPr>
        <w:t xml:space="preserve">the </w:t>
      </w:r>
      <w:r w:rsidR="0064416E" w:rsidRPr="00AB7025">
        <w:rPr>
          <w:rFonts w:ascii="Times New Roman" w:hAnsi="Times New Roman" w:cs="Times New Roman"/>
          <w:sz w:val="24"/>
          <w:lang w:val="en-US"/>
        </w:rPr>
        <w:t>multiple</w:t>
      </w:r>
      <w:r w:rsidRPr="00AB7025">
        <w:rPr>
          <w:rFonts w:ascii="Times New Roman" w:hAnsi="Times New Roman" w:cs="Times New Roman"/>
          <w:sz w:val="24"/>
          <w:lang w:val="en-US"/>
        </w:rPr>
        <w:t xml:space="preserve"> daily attacks, social and economic consequences </w:t>
      </w:r>
      <w:r w:rsidR="0064416E" w:rsidRPr="00AB7025">
        <w:rPr>
          <w:rFonts w:ascii="Times New Roman" w:hAnsi="Times New Roman" w:cs="Times New Roman"/>
          <w:sz w:val="24"/>
          <w:lang w:val="en-US"/>
        </w:rPr>
        <w:t xml:space="preserve">for patients </w:t>
      </w:r>
      <w:r w:rsidRPr="00AB7025">
        <w:rPr>
          <w:rFonts w:ascii="Times New Roman" w:hAnsi="Times New Roman" w:cs="Times New Roman"/>
          <w:sz w:val="24"/>
          <w:lang w:val="en-US"/>
        </w:rPr>
        <w:t>are severe</w:t>
      </w:r>
      <w:r w:rsidR="0064416E" w:rsidRPr="00AB7025">
        <w:rPr>
          <w:rFonts w:ascii="Times New Roman" w:hAnsi="Times New Roman" w:cs="Times New Roman"/>
          <w:sz w:val="24"/>
          <w:lang w:val="en-US"/>
        </w:rPr>
        <w:t xml:space="preserve">. </w:t>
      </w:r>
      <w:r w:rsidRPr="00AB7025">
        <w:rPr>
          <w:rFonts w:ascii="Times New Roman" w:hAnsi="Times New Roman" w:cs="Times New Roman"/>
          <w:sz w:val="24"/>
          <w:lang w:val="en-US"/>
        </w:rPr>
        <w:t>CCH impairs daily functioning and reduces quality of life</w:t>
      </w:r>
      <w:r w:rsidR="0064416E" w:rsidRPr="00AB7025">
        <w:rPr>
          <w:rFonts w:ascii="Times New Roman" w:hAnsi="Times New Roman" w:cs="Times New Roman"/>
          <w:sz w:val="24"/>
          <w:lang w:val="en-US"/>
        </w:rPr>
        <w:t>:</w:t>
      </w:r>
      <w:r w:rsidRPr="00AB7025">
        <w:rPr>
          <w:rFonts w:ascii="Times New Roman" w:hAnsi="Times New Roman" w:cs="Times New Roman"/>
          <w:sz w:val="24"/>
          <w:lang w:val="en-US"/>
        </w:rPr>
        <w:t xml:space="preserve"> 75% </w:t>
      </w:r>
      <w:r w:rsidR="0064416E" w:rsidRPr="00AB7025">
        <w:rPr>
          <w:rFonts w:ascii="Times New Roman" w:hAnsi="Times New Roman" w:cs="Times New Roman"/>
          <w:sz w:val="24"/>
          <w:lang w:val="en-US"/>
        </w:rPr>
        <w:t xml:space="preserve">of patients </w:t>
      </w:r>
      <w:r w:rsidRPr="00AB7025">
        <w:rPr>
          <w:rFonts w:ascii="Times New Roman" w:hAnsi="Times New Roman" w:cs="Times New Roman"/>
          <w:sz w:val="24"/>
          <w:lang w:val="en-US"/>
        </w:rPr>
        <w:t>report severe disability,</w:t>
      </w:r>
      <w:r w:rsidR="00F86AC3" w:rsidRPr="00AB7025">
        <w:rPr>
          <w:rFonts w:ascii="Times New Roman" w:hAnsi="Times New Roman" w:cs="Times New Roman"/>
          <w:sz w:val="24"/>
          <w:lang w:val="en-US"/>
        </w:rPr>
        <w:t xml:space="preserve"> </w:t>
      </w:r>
      <w:r w:rsidRPr="00AB7025">
        <w:rPr>
          <w:rFonts w:ascii="Times New Roman" w:hAnsi="Times New Roman" w:cs="Times New Roman"/>
          <w:sz w:val="24"/>
          <w:lang w:val="en-US"/>
        </w:rPr>
        <w:t>20% have suicidal tendencies</w:t>
      </w:r>
      <w:r w:rsidR="00F52453">
        <w:rPr>
          <w:rFonts w:ascii="Times New Roman" w:hAnsi="Times New Roman" w:cs="Times New Roman"/>
          <w:sz w:val="24"/>
          <w:lang w:val="en-US"/>
        </w:rPr>
        <w:t>,</w:t>
      </w:r>
      <w:r w:rsidRPr="00AB7025">
        <w:rPr>
          <w:rFonts w:ascii="Times New Roman" w:hAnsi="Times New Roman" w:cs="Times New Roman"/>
          <w:sz w:val="24"/>
          <w:lang w:val="en-US"/>
        </w:rPr>
        <w:t xml:space="preserve"> and 20% </w:t>
      </w:r>
      <w:r w:rsidR="00981808" w:rsidRPr="00AB7025">
        <w:rPr>
          <w:rFonts w:ascii="Times New Roman" w:hAnsi="Times New Roman" w:cs="Times New Roman"/>
          <w:sz w:val="24"/>
          <w:lang w:val="en-US"/>
        </w:rPr>
        <w:t xml:space="preserve">are </w:t>
      </w:r>
      <w:r w:rsidRPr="00AB7025">
        <w:rPr>
          <w:rFonts w:ascii="Times New Roman" w:hAnsi="Times New Roman" w:cs="Times New Roman"/>
          <w:sz w:val="24"/>
          <w:lang w:val="en-US"/>
        </w:rPr>
        <w:t xml:space="preserve">unemployed or </w:t>
      </w:r>
      <w:r w:rsidR="00981808" w:rsidRPr="00AB7025">
        <w:rPr>
          <w:rFonts w:ascii="Times New Roman" w:hAnsi="Times New Roman" w:cs="Times New Roman"/>
          <w:sz w:val="24"/>
          <w:lang w:val="en-US"/>
        </w:rPr>
        <w:t xml:space="preserve">receive </w:t>
      </w:r>
      <w:r w:rsidRPr="00AB7025">
        <w:rPr>
          <w:rFonts w:ascii="Times New Roman" w:hAnsi="Times New Roman" w:cs="Times New Roman"/>
          <w:sz w:val="24"/>
          <w:lang w:val="en-US"/>
        </w:rPr>
        <w:t>government disability</w:t>
      </w:r>
      <w:r w:rsidR="00981808" w:rsidRPr="00AB7025">
        <w:rPr>
          <w:rFonts w:ascii="Times New Roman" w:hAnsi="Times New Roman" w:cs="Times New Roman"/>
          <w:sz w:val="24"/>
          <w:lang w:val="en-US"/>
        </w:rPr>
        <w:t xml:space="preserve"> compensation</w:t>
      </w:r>
      <w:r w:rsidRPr="00AB7025">
        <w:rPr>
          <w:rFonts w:ascii="Times New Roman" w:hAnsi="Times New Roman" w:cs="Times New Roman"/>
          <w:sz w:val="24"/>
          <w:lang w:val="en-US"/>
        </w:rPr>
        <w:t xml:space="preserve"> </w:t>
      </w:r>
      <w:r w:rsidR="003261AF" w:rsidRPr="00AB7025">
        <w:rPr>
          <w:rFonts w:ascii="Times New Roman" w:hAnsi="Times New Roman" w:cs="Times New Roman"/>
          <w:sz w:val="24"/>
          <w:szCs w:val="24"/>
        </w:rPr>
        <w:fldChar w:fldCharType="begin">
          <w:fldData xml:space="preserve">PEVuZE5vdGU+PENpdGU+PEF1dGhvcj5KdXJnZW5zPC9BdXRob3I+PFllYXI+MjAxMTwvWWVhcj48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</w:fldData>
        </w:fldChar>
      </w:r>
      <w:r w:rsidR="004F21C0">
        <w:rPr>
          <w:rFonts w:ascii="Times New Roman" w:hAnsi="Times New Roman" w:cs="Times New Roman"/>
          <w:sz w:val="24"/>
          <w:lang w:val="en-US"/>
        </w:rPr>
        <w:instrText xml:space="preserve"> ADDIN EN.CITE </w:instrText>
      </w:r>
      <w:r w:rsidR="003261AF">
        <w:rPr>
          <w:rFonts w:ascii="Times New Roman" w:hAnsi="Times New Roman" w:cs="Times New Roman"/>
          <w:sz w:val="24"/>
          <w:lang w:val="en-US"/>
        </w:rPr>
        <w:fldChar w:fldCharType="begin">
          <w:fldData xml:space="preserve">PEVuZE5vdGU+PENpdGU+PEF1dGhvcj5KdXJnZW5zPC9BdXRob3I+PFllYXI+MjAxMTwvWWVhcj48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</w:fldData>
        </w:fldChar>
      </w:r>
      <w:r w:rsidR="004F21C0">
        <w:rPr>
          <w:rFonts w:ascii="Times New Roman" w:hAnsi="Times New Roman" w:cs="Times New Roman"/>
          <w:sz w:val="24"/>
          <w:lang w:val="en-US"/>
        </w:rPr>
        <w:instrText xml:space="preserve"> ADDIN EN.CITE.DATA </w:instrText>
      </w:r>
      <w:r w:rsidR="003261AF">
        <w:rPr>
          <w:rFonts w:ascii="Times New Roman" w:hAnsi="Times New Roman" w:cs="Times New Roman"/>
          <w:sz w:val="24"/>
          <w:lang w:val="en-US"/>
        </w:rPr>
      </w:r>
      <w:r w:rsidR="003261AF">
        <w:rPr>
          <w:rFonts w:ascii="Times New Roman" w:hAnsi="Times New Roman" w:cs="Times New Roman"/>
          <w:sz w:val="24"/>
          <w:lang w:val="en-US"/>
        </w:rPr>
        <w:fldChar w:fldCharType="end"/>
      </w:r>
      <w:r w:rsidR="003261AF" w:rsidRPr="00AB7025">
        <w:rPr>
          <w:rFonts w:ascii="Times New Roman" w:hAnsi="Times New Roman" w:cs="Times New Roman"/>
          <w:sz w:val="24"/>
          <w:szCs w:val="24"/>
        </w:rPr>
      </w:r>
      <w:r w:rsidR="003261AF" w:rsidRPr="00AB7025">
        <w:rPr>
          <w:rFonts w:ascii="Times New Roman" w:hAnsi="Times New Roman" w:cs="Times New Roman"/>
          <w:sz w:val="24"/>
          <w:szCs w:val="24"/>
        </w:rPr>
        <w:fldChar w:fldCharType="separate"/>
      </w:r>
      <w:r w:rsidR="004F21C0" w:rsidRPr="004F21C0">
        <w:rPr>
          <w:rFonts w:ascii="Times New Roman" w:hAnsi="Times New Roman" w:cs="Times New Roman"/>
          <w:noProof/>
          <w:sz w:val="24"/>
          <w:lang w:val="en-US"/>
        </w:rPr>
        <w:t>[2-4]</w:t>
      </w:r>
      <w:r w:rsidR="003261AF" w:rsidRPr="00AB7025">
        <w:rPr>
          <w:rFonts w:ascii="Times New Roman" w:hAnsi="Times New Roman" w:cs="Times New Roman"/>
          <w:sz w:val="24"/>
          <w:szCs w:val="24"/>
        </w:rPr>
        <w:fldChar w:fldCharType="end"/>
      </w:r>
      <w:r w:rsidRPr="00AB7025">
        <w:rPr>
          <w:rFonts w:ascii="Times New Roman" w:hAnsi="Times New Roman" w:cs="Times New Roman"/>
          <w:sz w:val="24"/>
          <w:lang w:val="en-US"/>
        </w:rPr>
        <w:t>. A</w:t>
      </w:r>
      <w:r w:rsidRPr="00AB7025">
        <w:rPr>
          <w:rFonts w:ascii="Times New Roman" w:hAnsi="Times New Roman" w:cs="Times New Roman"/>
          <w:sz w:val="24"/>
          <w:shd w:val="clear" w:color="auto" w:fill="FFFFFF"/>
          <w:lang w:val="en-US"/>
        </w:rPr>
        <w:t xml:space="preserve"> study of 179 patients in Germany concluded that mean</w:t>
      </w:r>
      <w:r w:rsidR="003B6CC5" w:rsidRPr="00AB7025">
        <w:rPr>
          <w:rFonts w:ascii="Times New Roman" w:hAnsi="Times New Roman" w:cs="Times New Roman"/>
          <w:sz w:val="24"/>
          <w:szCs w:val="24"/>
          <w:shd w:val="clear" w:color="auto" w:fill="FFFFFF"/>
          <w:lang w:val="en-US"/>
        </w:rPr>
        <w:t xml:space="preserve"> annual</w:t>
      </w:r>
      <w:r w:rsidR="00377637" w:rsidRPr="00AB7025">
        <w:rPr>
          <w:rFonts w:ascii="Times New Roman" w:hAnsi="Times New Roman" w:cs="Times New Roman"/>
          <w:sz w:val="24"/>
          <w:szCs w:val="24"/>
          <w:shd w:val="clear" w:color="auto" w:fill="FFFFFF"/>
          <w:lang w:val="en-US"/>
        </w:rPr>
        <w:t xml:space="preserve"> direct and</w:t>
      </w:r>
      <w:r w:rsidRPr="00AB7025">
        <w:rPr>
          <w:rFonts w:ascii="Times New Roman" w:hAnsi="Times New Roman" w:cs="Times New Roman"/>
          <w:sz w:val="24"/>
          <w:shd w:val="clear" w:color="auto" w:fill="FFFFFF"/>
          <w:lang w:val="en-US"/>
        </w:rPr>
        <w:t xml:space="preserve"> indirect costs </w:t>
      </w:r>
      <w:r w:rsidR="0028033C" w:rsidRPr="00AB7025">
        <w:rPr>
          <w:rFonts w:ascii="Times New Roman" w:hAnsi="Times New Roman" w:cs="Times New Roman"/>
          <w:sz w:val="24"/>
          <w:shd w:val="clear" w:color="auto" w:fill="FFFFFF"/>
          <w:lang w:val="en-US"/>
        </w:rPr>
        <w:t>were significant</w:t>
      </w:r>
      <w:r w:rsidRPr="00AB7025">
        <w:rPr>
          <w:rFonts w:ascii="Times New Roman" w:hAnsi="Times New Roman" w:cs="Times New Roman"/>
          <w:sz w:val="24"/>
          <w:shd w:val="clear" w:color="auto" w:fill="FFFFFF"/>
          <w:lang w:val="en-US"/>
        </w:rPr>
        <w:t xml:space="preserve"> </w:t>
      </w:r>
      <w:r w:rsidR="003261AF" w:rsidRPr="00AB7025">
        <w:rPr>
          <w:rFonts w:ascii="Times New Roman" w:hAnsi="Times New Roman" w:cs="Times New Roman"/>
          <w:sz w:val="24"/>
          <w:szCs w:val="24"/>
          <w:shd w:val="clear" w:color="auto" w:fill="FFFFFF"/>
        </w:rPr>
        <w:fldChar w:fldCharType="begin"/>
      </w:r>
      <w:r w:rsidR="004F21C0">
        <w:rPr>
          <w:rFonts w:ascii="Times New Roman" w:hAnsi="Times New Roman" w:cs="Times New Roman"/>
          <w:sz w:val="24"/>
          <w:shd w:val="clear" w:color="auto" w:fill="FFFFFF"/>
          <w:lang w:val="en-US"/>
        </w:rPr>
        <w:instrText xml:space="preserve"> ADDIN EN.CITE &lt;EndNote&gt;&lt;Cite&gt;&lt;Author&gt;Gaul&lt;/Author&gt;&lt;Year&gt;2011&lt;/Year&gt;&lt;RecNum&gt;54&lt;/RecNum&gt;&lt;DisplayText&gt;[5]&lt;/DisplayText&gt;&lt;record&gt;&lt;rec-number&gt;54&lt;/rec-number&gt;&lt;foreign-keys&gt;&lt;key app="EN" db-id="5dt5evpwbfz5d8efwrpv2e93txx2xxptr0x2"&gt;54&lt;/key&gt;&lt;/foreign-keys&gt;&lt;ref-type name="Journal Article"&gt;17&lt;/ref-type&gt;&lt;contributors&gt;&lt;authors&gt;&lt;author&gt;Gaul, C.&lt;/author&gt;&lt;author&gt;Finken, J.&lt;/author&gt;&lt;author&gt;Biermann, J.&lt;/author&gt;&lt;author&gt;Mostardt, S.&lt;/author&gt;&lt;author&gt;Diener, H. C.&lt;/author&gt;&lt;author&gt;Muller, O.&lt;/author&gt;&lt;author&gt;Wasem, J.&lt;/author&gt;&lt;author&gt;Neumann, A.&lt;/author&gt;&lt;/authors&gt;&lt;/contributors&gt;&lt;auth-address&gt;Department of Neurology, University Duisburg-Essen, Essen, Germany. Charly.Gaul@gmx.de&lt;/auth-address&gt;&lt;titles&gt;&lt;title&gt;Treatment costs and indirect costs of cluster headache: A health economics analysis&lt;/title&gt;&lt;secondary-title&gt;Cephalalgia&lt;/secondary-title&gt;&lt;/titles&gt;&lt;periodical&gt;&lt;full-title&gt;Cephalalgia&lt;/full-title&gt;&lt;/periodical&gt;&lt;pages&gt;1664-72&lt;/pages&gt;&lt;volume&gt;31&lt;/volume&gt;&lt;number&gt;16&lt;/number&gt;&lt;edition&gt;2011/10/14&lt;/edition&gt;&lt;keywords&gt;&lt;keyword&gt;Adult&lt;/keyword&gt;&lt;keyword&gt;Cluster Headache/*economics&lt;/keyword&gt;&lt;keyword&gt;*Cost of Illness&lt;/keyword&gt;&lt;keyword&gt;Female&lt;/keyword&gt;&lt;keyword&gt;Health Care Costs/*statistics &amp;amp; numerical data&lt;/keyword&gt;&lt;keyword&gt;Humans&lt;/keyword&gt;&lt;keyword&gt;Male&lt;/keyword&gt;&lt;keyword&gt;Middle Aged&lt;/keyword&gt;&lt;keyword&gt;Questionnaires&lt;/keyword&gt;&lt;/keywords&gt;&lt;dates&gt;&lt;year&gt;2011&lt;/year&gt;&lt;pub-dates&gt;&lt;date&gt;Dec&lt;/date&gt;&lt;/pub-dates&gt;&lt;/dates&gt;&lt;isbn&gt;1468-2982 (Electronic)&amp;#xD;0333-1024 (Linking)&lt;/isbn&gt;&lt;accession-num&gt;21994114&lt;/accession-num&gt;&lt;urls&gt;&lt;related-urls&gt;&lt;url&gt;http://www.ncbi.nlm.nih.gov/entrez/query.fcgi?cmd=Retrieve&amp;amp;db=PubMed&amp;amp;dopt=Citation&amp;amp;list_uids=21994114&lt;/url&gt;&lt;/related-urls&gt;&lt;/urls&gt;&lt;electronic-resource-num&gt;0333102411425866 [pii]&amp;#xD;10.1177/0333102411425866&lt;/electronic-resource-num&gt;&lt;language&gt;eng&lt;/language&gt;&lt;/record&gt;&lt;/Cite&gt;&lt;/EndNote&gt;</w:instrText>
      </w:r>
      <w:r w:rsidR="003261AF" w:rsidRPr="00AB7025">
        <w:rPr>
          <w:rFonts w:ascii="Times New Roman" w:hAnsi="Times New Roman" w:cs="Times New Roman"/>
          <w:sz w:val="24"/>
          <w:szCs w:val="24"/>
          <w:shd w:val="clear" w:color="auto" w:fill="FFFFFF"/>
        </w:rPr>
        <w:fldChar w:fldCharType="separate"/>
      </w:r>
      <w:r w:rsidR="004F21C0" w:rsidRPr="004F21C0">
        <w:rPr>
          <w:rFonts w:ascii="Times New Roman" w:hAnsi="Times New Roman" w:cs="Times New Roman"/>
          <w:noProof/>
          <w:sz w:val="24"/>
          <w:shd w:val="clear" w:color="auto" w:fill="FFFFFF"/>
          <w:lang w:val="en-US"/>
        </w:rPr>
        <w:t>[5]</w:t>
      </w:r>
      <w:r w:rsidR="003261AF" w:rsidRPr="00AB7025">
        <w:rPr>
          <w:rFonts w:ascii="Times New Roman" w:hAnsi="Times New Roman" w:cs="Times New Roman"/>
          <w:sz w:val="24"/>
          <w:szCs w:val="24"/>
          <w:shd w:val="clear" w:color="auto" w:fill="FFFFFF"/>
        </w:rPr>
        <w:fldChar w:fldCharType="end"/>
      </w:r>
      <w:r w:rsidRPr="00AB7025">
        <w:rPr>
          <w:rFonts w:ascii="Times New Roman" w:hAnsi="Times New Roman" w:cs="Times New Roman"/>
          <w:sz w:val="24"/>
          <w:shd w:val="clear" w:color="auto" w:fill="FFFFFF"/>
          <w:lang w:val="en-US"/>
        </w:rPr>
        <w:t xml:space="preserve">. </w:t>
      </w:r>
    </w:p>
    <w:p w:rsidR="00DB5753" w:rsidRDefault="00666DDC" w:rsidP="00585A68">
      <w:pPr>
        <w:spacing w:line="480" w:lineRule="auto"/>
        <w:rPr>
          <w:rFonts w:ascii="Times New Roman" w:hAnsi="Times New Roman" w:cs="Times New Roman"/>
          <w:sz w:val="24"/>
          <w:szCs w:val="24"/>
          <w:lang w:val="en-US"/>
        </w:rPr>
      </w:pPr>
      <w:r w:rsidRPr="00AB7025">
        <w:rPr>
          <w:rFonts w:ascii="Times New Roman" w:hAnsi="Times New Roman" w:cs="Times New Roman"/>
          <w:sz w:val="24"/>
          <w:lang w:val="en-US"/>
        </w:rPr>
        <w:t xml:space="preserve">Standard treatment includes verapamil </w:t>
      </w:r>
      <w:r w:rsidR="00981808" w:rsidRPr="00AB7025">
        <w:rPr>
          <w:rFonts w:ascii="Times New Roman" w:hAnsi="Times New Roman" w:cs="Times New Roman"/>
          <w:sz w:val="24"/>
          <w:lang w:val="en-US"/>
        </w:rPr>
        <w:t>and/</w:t>
      </w:r>
      <w:r w:rsidRPr="00AB7025">
        <w:rPr>
          <w:rFonts w:ascii="Times New Roman" w:hAnsi="Times New Roman" w:cs="Times New Roman"/>
          <w:sz w:val="24"/>
          <w:lang w:val="en-US"/>
        </w:rPr>
        <w:t xml:space="preserve">or lithium as prophylactic therapy and oxygen or </w:t>
      </w:r>
      <w:r w:rsidR="009467C0" w:rsidRPr="00AB7025">
        <w:rPr>
          <w:rFonts w:ascii="Times New Roman" w:hAnsi="Times New Roman" w:cs="Times New Roman"/>
          <w:sz w:val="24"/>
          <w:szCs w:val="24"/>
          <w:lang w:val="en-US"/>
        </w:rPr>
        <w:t>triptans</w:t>
      </w:r>
      <w:r w:rsidR="009467C0" w:rsidRPr="00AB7025">
        <w:rPr>
          <w:rFonts w:ascii="Times New Roman" w:hAnsi="Times New Roman" w:cs="Times New Roman"/>
          <w:sz w:val="24"/>
          <w:lang w:val="en-US"/>
        </w:rPr>
        <w:t xml:space="preserve"> </w:t>
      </w:r>
      <w:r w:rsidR="001F6574" w:rsidRPr="00AB7025">
        <w:rPr>
          <w:rFonts w:ascii="Times New Roman" w:hAnsi="Times New Roman" w:cs="Times New Roman"/>
          <w:sz w:val="24"/>
          <w:lang w:val="en-US"/>
        </w:rPr>
        <w:t xml:space="preserve">(injectable or nasal) </w:t>
      </w:r>
      <w:r w:rsidRPr="00AB7025">
        <w:rPr>
          <w:rFonts w:ascii="Times New Roman" w:hAnsi="Times New Roman" w:cs="Times New Roman"/>
          <w:sz w:val="24"/>
          <w:lang w:val="en-US"/>
        </w:rPr>
        <w:t xml:space="preserve">for acute attacks </w:t>
      </w:r>
      <w:r w:rsidR="003261AF" w:rsidRPr="00AB7025">
        <w:rPr>
          <w:rFonts w:ascii="Times New Roman" w:hAnsi="Times New Roman" w:cs="Times New Roman"/>
          <w:sz w:val="24"/>
          <w:szCs w:val="24"/>
        </w:rPr>
        <w:fldChar w:fldCharType="begin"/>
      </w:r>
      <w:r w:rsidR="004F21C0">
        <w:rPr>
          <w:rFonts w:ascii="Times New Roman" w:hAnsi="Times New Roman" w:cs="Times New Roman"/>
          <w:sz w:val="24"/>
          <w:lang w:val="en-US"/>
        </w:rPr>
        <w:instrText xml:space="preserve"> ADDIN EN.CITE &lt;EndNote&gt;&lt;Cite&gt;&lt;Author&gt;Beck&lt;/Author&gt;&lt;Year&gt;2005&lt;/Year&gt;&lt;RecNum&gt;149&lt;/RecNum&gt;&lt;DisplayText&gt;[6]&lt;/DisplayText&gt;&lt;record&gt;&lt;rec-number&gt;149&lt;/rec-number&gt;&lt;foreign-keys&gt;&lt;key app="EN" db-id="tatpr5aw0sdv0mexvskpztf4f0ze0ssax0dr"&gt;149&lt;/key&gt;&lt;/foreign-keys&gt;&lt;ref-type name="Journal Article"&gt;17&lt;/ref-type&gt;&lt;contributors&gt;&lt;authors&gt;&lt;author&gt;Beck, E.&lt;/author&gt;&lt;author&gt;Sieber, W. J.&lt;/author&gt;&lt;author&gt;Trejo, R.&lt;/author&gt;&lt;/authors&gt;&lt;/contributors&gt;&lt;auth-address&gt;Department of Family and Preventive Medicine, University of California, San Diego, La Jolla, California, USA. ebeck@ucsd.edu&lt;/auth-address&gt;&lt;titles&gt;&lt;title&gt;Management of cluster headache&lt;/title&gt;&lt;secondary-title&gt;Am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physician&lt;/abbr-1&gt;&lt;/alt-periodical&gt;&lt;pages&gt;717-24&lt;/pages&gt;&lt;volume&gt;71&lt;/volume&gt;&lt;number&gt;4&lt;/number&gt;&lt;keywords&gt;&lt;keyword&gt;Cluster Headache/diagnosis/etiology/prevention &amp;amp; control/*therapy&lt;/keyword&gt;&lt;keyword&gt;Humans&lt;/keyword&gt;&lt;/keywords&gt;&lt;dates&gt;&lt;year&gt;2005&lt;/year&gt;&lt;pub-dates&gt;&lt;date&gt;Feb 15&lt;/date&gt;&lt;/pub-dates&gt;&lt;/dates&gt;&lt;isbn&gt;0002-838X (Print)&amp;#xD;0002-838X (Linking)&lt;/isbn&gt;&lt;accession-num&gt;15742909&lt;/accession-num&gt;&lt;urls&gt;&lt;related-urls&gt;&lt;url&gt;http://www.ncbi.nlm.nih.gov/pubmed/15742909&lt;/url&gt;&lt;/related-urls&gt;&lt;/urls&gt;&lt;/record&gt;&lt;/Cite&gt;&lt;/EndNote&gt;</w:instrText>
      </w:r>
      <w:r w:rsidR="003261AF" w:rsidRPr="00AB7025">
        <w:rPr>
          <w:rFonts w:ascii="Times New Roman" w:hAnsi="Times New Roman" w:cs="Times New Roman"/>
          <w:sz w:val="24"/>
          <w:szCs w:val="24"/>
        </w:rPr>
        <w:fldChar w:fldCharType="separate"/>
      </w:r>
      <w:r w:rsidR="004F21C0" w:rsidRPr="004F21C0">
        <w:rPr>
          <w:rFonts w:ascii="Times New Roman" w:hAnsi="Times New Roman" w:cs="Times New Roman"/>
          <w:noProof/>
          <w:sz w:val="24"/>
          <w:lang w:val="en-US"/>
        </w:rPr>
        <w:t>[6]</w:t>
      </w:r>
      <w:r w:rsidR="003261AF" w:rsidRPr="00AB7025">
        <w:rPr>
          <w:rFonts w:ascii="Times New Roman" w:hAnsi="Times New Roman" w:cs="Times New Roman"/>
          <w:sz w:val="24"/>
          <w:szCs w:val="24"/>
        </w:rPr>
        <w:fldChar w:fldCharType="end"/>
      </w:r>
      <w:r w:rsidRPr="00AB7025">
        <w:rPr>
          <w:rFonts w:ascii="Times New Roman" w:hAnsi="Times New Roman" w:cs="Times New Roman"/>
          <w:sz w:val="24"/>
          <w:lang w:val="en-US"/>
        </w:rPr>
        <w:t>. Still</w:t>
      </w:r>
      <w:r w:rsidRPr="00AB7025">
        <w:rPr>
          <w:rFonts w:ascii="Times New Roman" w:hAnsi="Times New Roman" w:cs="Times New Roman"/>
          <w:sz w:val="24"/>
          <w:szCs w:val="24"/>
          <w:lang w:val="en-US"/>
        </w:rPr>
        <w:t>,</w:t>
      </w:r>
      <w:r w:rsidRPr="00AB7025">
        <w:rPr>
          <w:rFonts w:ascii="Times New Roman" w:hAnsi="Times New Roman" w:cs="Times New Roman"/>
          <w:sz w:val="24"/>
          <w:lang w:val="en-US"/>
        </w:rPr>
        <w:t xml:space="preserve"> many CH patients are undertreated due to</w:t>
      </w:r>
      <w:r w:rsidRPr="00AB7025">
        <w:rPr>
          <w:rFonts w:ascii="Times New Roman" w:hAnsi="Times New Roman" w:cs="Times New Roman"/>
          <w:sz w:val="24"/>
          <w:szCs w:val="24"/>
          <w:lang w:val="en-US"/>
        </w:rPr>
        <w:t xml:space="preserve"> insufficient management</w:t>
      </w:r>
      <w:r w:rsidR="0028033C" w:rsidRPr="00AB7025">
        <w:rPr>
          <w:rFonts w:ascii="Times New Roman" w:hAnsi="Times New Roman" w:cs="Times New Roman"/>
          <w:sz w:val="24"/>
          <w:lang w:val="en-US"/>
        </w:rPr>
        <w:t xml:space="preserve"> or </w:t>
      </w:r>
      <w:r w:rsidRPr="00AB7025">
        <w:rPr>
          <w:rFonts w:ascii="Times New Roman" w:hAnsi="Times New Roman" w:cs="Times New Roman"/>
          <w:sz w:val="24"/>
          <w:lang w:val="en-US"/>
        </w:rPr>
        <w:t xml:space="preserve">risk factors </w:t>
      </w:r>
      <w:r w:rsidR="0028033C" w:rsidRPr="00AB7025">
        <w:rPr>
          <w:rFonts w:ascii="Times New Roman" w:hAnsi="Times New Roman" w:cs="Times New Roman"/>
          <w:sz w:val="24"/>
          <w:lang w:val="en-US"/>
        </w:rPr>
        <w:t>and</w:t>
      </w:r>
      <w:r w:rsidRPr="00AB7025">
        <w:rPr>
          <w:rFonts w:ascii="Times New Roman" w:hAnsi="Times New Roman" w:cs="Times New Roman"/>
          <w:sz w:val="24"/>
          <w:lang w:val="en-US"/>
        </w:rPr>
        <w:t xml:space="preserve"> side effects </w:t>
      </w:r>
      <w:r w:rsidR="0028033C" w:rsidRPr="00AB7025">
        <w:rPr>
          <w:rFonts w:ascii="Times New Roman" w:hAnsi="Times New Roman" w:cs="Times New Roman"/>
          <w:sz w:val="24"/>
          <w:lang w:val="en-US"/>
        </w:rPr>
        <w:t xml:space="preserve">associated with </w:t>
      </w:r>
      <w:r w:rsidR="00174CF6">
        <w:rPr>
          <w:rFonts w:ascii="Times New Roman" w:hAnsi="Times New Roman" w:cs="Times New Roman"/>
          <w:sz w:val="24"/>
          <w:lang w:val="en-US"/>
        </w:rPr>
        <w:t xml:space="preserve">established </w:t>
      </w:r>
      <w:r w:rsidRPr="00AB7025">
        <w:rPr>
          <w:rFonts w:ascii="Times New Roman" w:hAnsi="Times New Roman" w:cs="Times New Roman"/>
          <w:sz w:val="24"/>
          <w:lang w:val="en-US"/>
        </w:rPr>
        <w:t>treatment options.</w:t>
      </w:r>
      <w:r w:rsidRPr="00AB7025">
        <w:rPr>
          <w:rFonts w:ascii="Times New Roman" w:hAnsi="Times New Roman" w:cs="Times New Roman"/>
          <w:i/>
          <w:sz w:val="24"/>
          <w:lang w:val="en-US"/>
        </w:rPr>
        <w:t xml:space="preserve"> </w:t>
      </w:r>
      <w:r w:rsidR="00981808" w:rsidRPr="00AB7025">
        <w:rPr>
          <w:rFonts w:ascii="Times New Roman" w:hAnsi="Times New Roman" w:cs="Times New Roman"/>
          <w:sz w:val="24"/>
          <w:lang w:val="en-US"/>
        </w:rPr>
        <w:t>Moreover</w:t>
      </w:r>
      <w:r w:rsidRPr="00AB7025">
        <w:rPr>
          <w:rFonts w:ascii="Times New Roman" w:hAnsi="Times New Roman" w:cs="Times New Roman"/>
          <w:sz w:val="24"/>
          <w:lang w:val="en-US"/>
        </w:rPr>
        <w:t xml:space="preserve">, </w:t>
      </w:r>
      <w:r w:rsidR="008B0D6A" w:rsidRPr="00AB7025">
        <w:rPr>
          <w:rFonts w:ascii="Times New Roman" w:hAnsi="Times New Roman" w:cs="Times New Roman"/>
          <w:sz w:val="24"/>
          <w:lang w:val="en-US"/>
        </w:rPr>
        <w:t>a subset</w:t>
      </w:r>
      <w:r w:rsidRPr="00AB7025">
        <w:rPr>
          <w:rFonts w:ascii="Times New Roman" w:hAnsi="Times New Roman" w:cs="Times New Roman"/>
          <w:sz w:val="24"/>
          <w:lang w:val="en-US"/>
        </w:rPr>
        <w:t xml:space="preserve"> of CH patients </w:t>
      </w:r>
      <w:r w:rsidR="00174CF6">
        <w:rPr>
          <w:rFonts w:ascii="Times New Roman" w:hAnsi="Times New Roman" w:cs="Times New Roman"/>
          <w:sz w:val="24"/>
          <w:lang w:val="en-US"/>
        </w:rPr>
        <w:t xml:space="preserve">are </w:t>
      </w:r>
      <w:r w:rsidR="00C1114F" w:rsidRPr="00AB7025">
        <w:rPr>
          <w:rFonts w:ascii="Times New Roman" w:hAnsi="Times New Roman" w:cs="Times New Roman"/>
          <w:sz w:val="24"/>
          <w:lang w:val="en-US"/>
        </w:rPr>
        <w:t xml:space="preserve">refractory or </w:t>
      </w:r>
      <w:r w:rsidR="001772B0" w:rsidRPr="00AB7025">
        <w:rPr>
          <w:rFonts w:ascii="Times New Roman" w:hAnsi="Times New Roman" w:cs="Times New Roman"/>
          <w:sz w:val="24"/>
          <w:lang w:val="en-US"/>
        </w:rPr>
        <w:t>have</w:t>
      </w:r>
      <w:r w:rsidRPr="00AB7025">
        <w:rPr>
          <w:rFonts w:ascii="Times New Roman" w:hAnsi="Times New Roman" w:cs="Times New Roman"/>
          <w:sz w:val="24"/>
          <w:lang w:val="en-US"/>
        </w:rPr>
        <w:t xml:space="preserve"> </w:t>
      </w:r>
      <w:r w:rsidR="00C1114F" w:rsidRPr="00AB7025">
        <w:rPr>
          <w:rFonts w:ascii="Times New Roman" w:hAnsi="Times New Roman" w:cs="Times New Roman"/>
          <w:sz w:val="24"/>
          <w:lang w:val="en-US"/>
        </w:rPr>
        <w:t xml:space="preserve">only </w:t>
      </w:r>
      <w:r w:rsidR="003B6CC5" w:rsidRPr="00AB7025">
        <w:rPr>
          <w:rFonts w:ascii="Times New Roman" w:hAnsi="Times New Roman" w:cs="Times New Roman"/>
          <w:sz w:val="24"/>
          <w:szCs w:val="24"/>
          <w:lang w:val="en-US"/>
        </w:rPr>
        <w:t xml:space="preserve">limited </w:t>
      </w:r>
      <w:r w:rsidR="00C1114F" w:rsidRPr="00AB7025">
        <w:rPr>
          <w:rFonts w:ascii="Times New Roman" w:hAnsi="Times New Roman" w:cs="Times New Roman"/>
          <w:sz w:val="24"/>
          <w:szCs w:val="24"/>
          <w:lang w:val="en-US"/>
        </w:rPr>
        <w:t xml:space="preserve">benefit </w:t>
      </w:r>
      <w:r w:rsidR="003B6CC5" w:rsidRPr="00AB7025">
        <w:rPr>
          <w:rFonts w:ascii="Times New Roman" w:hAnsi="Times New Roman" w:cs="Times New Roman"/>
          <w:sz w:val="24"/>
          <w:szCs w:val="24"/>
          <w:lang w:val="en-US"/>
        </w:rPr>
        <w:t>from standard medical treatments</w:t>
      </w:r>
      <w:r w:rsidRPr="00AB7025">
        <w:rPr>
          <w:rFonts w:ascii="Times New Roman" w:hAnsi="Times New Roman" w:cs="Times New Roman"/>
          <w:sz w:val="24"/>
          <w:lang w:val="en-US"/>
        </w:rPr>
        <w:t xml:space="preserve"> </w:t>
      </w:r>
      <w:r w:rsidR="00174CF6">
        <w:rPr>
          <w:rFonts w:ascii="Times New Roman" w:hAnsi="Times New Roman" w:cs="Times New Roman"/>
          <w:sz w:val="24"/>
          <w:lang w:val="en-US"/>
        </w:rPr>
        <w:t xml:space="preserve">(see </w:t>
      </w:r>
      <w:r w:rsidR="003261AF" w:rsidRPr="00AB7025">
        <w:rPr>
          <w:rFonts w:ascii="Times New Roman" w:hAnsi="Times New Roman" w:cs="Times New Roman"/>
          <w:sz w:val="24"/>
          <w:szCs w:val="24"/>
        </w:rPr>
        <w:fldChar w:fldCharType="begin"/>
      </w:r>
      <w:r w:rsidR="004F21C0">
        <w:rPr>
          <w:rFonts w:ascii="Times New Roman" w:hAnsi="Times New Roman" w:cs="Times New Roman"/>
          <w:sz w:val="24"/>
          <w:lang w:val="en-US"/>
        </w:rPr>
        <w:instrText xml:space="preserve"> ADDIN EN.CITE &lt;EndNote&gt;&lt;Cite&gt;&lt;Author&gt;Goadsby&lt;/Author&gt;&lt;Year&gt;2006&lt;/Year&gt;&lt;RecNum&gt;24&lt;/RecNum&gt;&lt;DisplayText&gt;[7]&lt;/DisplayText&gt;&lt;record&gt;&lt;rec-number&gt;24&lt;/rec-number&gt;&lt;foreign-keys&gt;&lt;key app="EN" db-id="5dt5evpwbfz5d8efwrpv2e93txx2xxptr0x2"&gt;24&lt;/key&gt;&lt;/foreign-keys&gt;&lt;ref-type name="Journal Article"&gt;17&lt;/ref-type&gt;&lt;contributors&gt;&lt;authors&gt;&lt;author&gt;Goadsby, P. J.&lt;/author&gt;&lt;author&gt;Schoenen, J.&lt;/author&gt;&lt;author&gt;Ferrari, M. D.&lt;/author&gt;&lt;author&gt;Silberstein, S. D.&lt;/author&gt;&lt;author&gt;Dodick, D.&lt;/author&gt;&lt;/authors&gt;&lt;/contributors&gt;&lt;auth-address&gt;Headache Group, Institute of Neurology, London, UK. peterg@ion.ucl.ac.uk&lt;/auth-address&gt;&lt;titles&gt;&lt;title&gt;Towards a definition of intractable headache for use in clinical practice and trials&lt;/title&gt;&lt;secondary-title&gt;Cephalalgia&lt;/secondary-title&gt;&lt;/titles&gt;&lt;periodical&gt;&lt;full-title&gt;Cephalalgia&lt;/full-title&gt;&lt;/periodical&gt;&lt;pages&gt;1168-70&lt;/pages&gt;&lt;volume&gt;26&lt;/volume&gt;&lt;number&gt;9&lt;/number&gt;&lt;edition&gt;2006/08/22&lt;/edition&gt;&lt;keywords&gt;&lt;keyword&gt;Clinical Trials as Topic/*standards&lt;/keyword&gt;&lt;keyword&gt;Headache Disorders/*classification&lt;/keyword&gt;&lt;keyword&gt;Humans&lt;/keyword&gt;&lt;keyword&gt;Internationality&lt;/keyword&gt;&lt;keyword&gt;Physician&amp;apos;s Practice Patterns/*standards&lt;/keyword&gt;&lt;keyword&gt;*Practice Guidelines as Topic&lt;/keyword&gt;&lt;keyword&gt;*Terminology as Topic&lt;/keyword&gt;&lt;/keywords&gt;&lt;dates&gt;&lt;year&gt;2006&lt;/year&gt;&lt;pub-dates&gt;&lt;date&gt;Sep&lt;/date&gt;&lt;/pub-dates&gt;&lt;/dates&gt;&lt;isbn&gt;0333-1024 (Print)&amp;#xD;0333-1024 (Linking)&lt;/isbn&gt;&lt;accession-num&gt;16919073&lt;/accession-num&gt;&lt;urls&gt;&lt;related-urls&gt;&lt;url&gt;http://www.ncbi.nlm.nih.gov/entrez/query.fcgi?cmd=Retrieve&amp;amp;db=PubMed&amp;amp;dopt=Citation&amp;amp;list_uids=16919073&lt;/url&gt;&lt;/related-urls&gt;&lt;/urls&gt;&lt;electronic-resource-num&gt;CHA1173 [pii]&amp;#xD;10.1111/j.1468-2982.2006.01173.x&lt;/electronic-resource-num&gt;&lt;language&gt;eng&lt;/language&gt;&lt;/record&gt;&lt;/Cite&gt;&lt;/EndNote&gt;</w:instrText>
      </w:r>
      <w:r w:rsidR="003261AF" w:rsidRPr="00AB7025">
        <w:rPr>
          <w:rFonts w:ascii="Times New Roman" w:hAnsi="Times New Roman" w:cs="Times New Roman"/>
          <w:sz w:val="24"/>
          <w:szCs w:val="24"/>
        </w:rPr>
        <w:fldChar w:fldCharType="separate"/>
      </w:r>
      <w:r w:rsidR="004F21C0" w:rsidRPr="004F21C0">
        <w:rPr>
          <w:rFonts w:ascii="Times New Roman" w:hAnsi="Times New Roman" w:cs="Times New Roman"/>
          <w:noProof/>
          <w:sz w:val="24"/>
          <w:lang w:val="en-US"/>
        </w:rPr>
        <w:t>[7]</w:t>
      </w:r>
      <w:r w:rsidR="003261AF" w:rsidRPr="00AB7025">
        <w:rPr>
          <w:rFonts w:ascii="Times New Roman" w:hAnsi="Times New Roman" w:cs="Times New Roman"/>
          <w:sz w:val="24"/>
          <w:szCs w:val="24"/>
        </w:rPr>
        <w:fldChar w:fldCharType="end"/>
      </w:r>
      <w:r w:rsidR="00174CF6" w:rsidRPr="00407127">
        <w:rPr>
          <w:rFonts w:ascii="Times New Roman" w:hAnsi="Times New Roman" w:cs="Times New Roman"/>
          <w:sz w:val="24"/>
          <w:szCs w:val="24"/>
          <w:lang w:val="en-US"/>
        </w:rPr>
        <w:t xml:space="preserve"> for definition of refractory CH)</w:t>
      </w:r>
      <w:r w:rsidRPr="00AB7025">
        <w:rPr>
          <w:rFonts w:ascii="Times New Roman" w:hAnsi="Times New Roman" w:cs="Times New Roman"/>
          <w:sz w:val="24"/>
          <w:lang w:val="en-US"/>
        </w:rPr>
        <w:t xml:space="preserve">. </w:t>
      </w:r>
      <w:r w:rsidR="00A61287" w:rsidRPr="00AB7025">
        <w:rPr>
          <w:rFonts w:ascii="Times New Roman" w:hAnsi="Times New Roman" w:cs="Times New Roman"/>
          <w:sz w:val="24"/>
          <w:lang w:val="en-US"/>
        </w:rPr>
        <w:t>N</w:t>
      </w:r>
      <w:r w:rsidRPr="00AB7025">
        <w:rPr>
          <w:rFonts w:ascii="Times New Roman" w:hAnsi="Times New Roman" w:cs="Times New Roman"/>
          <w:sz w:val="24"/>
          <w:lang w:val="en-US"/>
        </w:rPr>
        <w:t>ew</w:t>
      </w:r>
      <w:r w:rsidR="00DB5753">
        <w:rPr>
          <w:rFonts w:ascii="Times New Roman" w:hAnsi="Times New Roman" w:cs="Times New Roman"/>
          <w:sz w:val="24"/>
          <w:lang w:val="en-US"/>
        </w:rPr>
        <w:t>,</w:t>
      </w:r>
      <w:r w:rsidR="00981808" w:rsidRPr="00AB7025">
        <w:rPr>
          <w:rFonts w:ascii="Times New Roman" w:hAnsi="Times New Roman" w:cs="Times New Roman"/>
          <w:sz w:val="24"/>
          <w:lang w:val="en-US"/>
        </w:rPr>
        <w:t xml:space="preserve"> </w:t>
      </w:r>
      <w:r w:rsidRPr="00AB7025">
        <w:rPr>
          <w:rFonts w:ascii="Times New Roman" w:hAnsi="Times New Roman" w:cs="Times New Roman"/>
          <w:sz w:val="24"/>
          <w:lang w:val="en-US"/>
        </w:rPr>
        <w:t xml:space="preserve">promising treatment options </w:t>
      </w:r>
      <w:r w:rsidR="008E66D3" w:rsidRPr="00AB7025">
        <w:rPr>
          <w:rFonts w:ascii="Times New Roman" w:hAnsi="Times New Roman" w:cs="Times New Roman"/>
          <w:sz w:val="24"/>
          <w:lang w:val="en-US"/>
        </w:rPr>
        <w:t xml:space="preserve">have </w:t>
      </w:r>
      <w:r w:rsidRPr="00AB7025">
        <w:rPr>
          <w:rFonts w:ascii="Times New Roman" w:hAnsi="Times New Roman" w:cs="Times New Roman"/>
          <w:sz w:val="24"/>
          <w:lang w:val="en-US"/>
        </w:rPr>
        <w:t>becom</w:t>
      </w:r>
      <w:r w:rsidR="008E66D3" w:rsidRPr="00AB7025">
        <w:rPr>
          <w:rFonts w:ascii="Times New Roman" w:hAnsi="Times New Roman" w:cs="Times New Roman"/>
          <w:sz w:val="24"/>
          <w:lang w:val="en-US"/>
        </w:rPr>
        <w:t>e</w:t>
      </w:r>
      <w:r w:rsidRPr="00AB7025">
        <w:rPr>
          <w:rFonts w:ascii="Times New Roman" w:hAnsi="Times New Roman" w:cs="Times New Roman"/>
          <w:sz w:val="24"/>
          <w:lang w:val="en-US"/>
        </w:rPr>
        <w:t xml:space="preserve"> available </w:t>
      </w:r>
      <w:r w:rsidR="00A61287" w:rsidRPr="00AB7025">
        <w:rPr>
          <w:rFonts w:ascii="Times New Roman" w:hAnsi="Times New Roman" w:cs="Times New Roman"/>
          <w:sz w:val="24"/>
          <w:lang w:val="en-US"/>
        </w:rPr>
        <w:t xml:space="preserve">that </w:t>
      </w:r>
      <w:r w:rsidRPr="00AB7025">
        <w:rPr>
          <w:rFonts w:ascii="Times New Roman" w:hAnsi="Times New Roman" w:cs="Times New Roman"/>
          <w:sz w:val="24"/>
          <w:lang w:val="en-US"/>
        </w:rPr>
        <w:t xml:space="preserve">may provide relief to </w:t>
      </w:r>
      <w:r w:rsidR="00A61287" w:rsidRPr="00AB7025">
        <w:rPr>
          <w:rFonts w:ascii="Times New Roman" w:hAnsi="Times New Roman" w:cs="Times New Roman"/>
          <w:sz w:val="24"/>
          <w:lang w:val="en-US"/>
        </w:rPr>
        <w:t xml:space="preserve">these </w:t>
      </w:r>
      <w:r w:rsidR="008E66D3" w:rsidRPr="00AB7025">
        <w:rPr>
          <w:rFonts w:ascii="Times New Roman" w:hAnsi="Times New Roman" w:cs="Times New Roman"/>
          <w:sz w:val="24"/>
          <w:lang w:val="en-US"/>
        </w:rPr>
        <w:t xml:space="preserve">insufficiently treated </w:t>
      </w:r>
      <w:r w:rsidRPr="00AB7025">
        <w:rPr>
          <w:rFonts w:ascii="Times New Roman" w:hAnsi="Times New Roman" w:cs="Times New Roman"/>
          <w:sz w:val="24"/>
          <w:lang w:val="en-US"/>
        </w:rPr>
        <w:t>patient</w:t>
      </w:r>
      <w:r w:rsidR="00A61287" w:rsidRPr="00AB7025">
        <w:rPr>
          <w:rFonts w:ascii="Times New Roman" w:hAnsi="Times New Roman" w:cs="Times New Roman"/>
          <w:sz w:val="24"/>
          <w:lang w:val="en-US"/>
        </w:rPr>
        <w:t>s</w:t>
      </w:r>
      <w:r w:rsidRPr="00AB7025">
        <w:rPr>
          <w:rFonts w:ascii="Times New Roman" w:hAnsi="Times New Roman" w:cs="Times New Roman"/>
          <w:sz w:val="24"/>
          <w:lang w:val="en-US"/>
        </w:rPr>
        <w:t xml:space="preserve">. </w:t>
      </w:r>
      <w:r w:rsidR="00391904" w:rsidRPr="00AB7025">
        <w:rPr>
          <w:rFonts w:ascii="Times New Roman" w:hAnsi="Times New Roman" w:cs="Times New Roman"/>
          <w:sz w:val="24"/>
          <w:lang w:val="en-US"/>
        </w:rPr>
        <w:t>Among them</w:t>
      </w:r>
      <w:r w:rsidR="00F86AC3" w:rsidRPr="00AB7025">
        <w:rPr>
          <w:rFonts w:ascii="Times New Roman" w:hAnsi="Times New Roman" w:cs="Times New Roman"/>
          <w:sz w:val="24"/>
          <w:lang w:val="en-US"/>
        </w:rPr>
        <w:t>,</w:t>
      </w:r>
      <w:r w:rsidR="00391904" w:rsidRPr="00AB7025">
        <w:rPr>
          <w:rFonts w:ascii="Times New Roman" w:hAnsi="Times New Roman" w:cs="Times New Roman"/>
          <w:sz w:val="24"/>
          <w:lang w:val="en-US"/>
        </w:rPr>
        <w:t xml:space="preserve"> neuromodulation has become </w:t>
      </w:r>
      <w:r w:rsidR="0028033C" w:rsidRPr="00AB7025">
        <w:rPr>
          <w:rFonts w:ascii="Times New Roman" w:hAnsi="Times New Roman" w:cs="Times New Roman"/>
          <w:sz w:val="24"/>
          <w:lang w:val="en-US"/>
        </w:rPr>
        <w:t xml:space="preserve">a </w:t>
      </w:r>
      <w:r w:rsidR="00391904" w:rsidRPr="00AB7025">
        <w:rPr>
          <w:rFonts w:ascii="Times New Roman" w:hAnsi="Times New Roman" w:cs="Times New Roman"/>
          <w:sz w:val="24"/>
          <w:lang w:val="en-US"/>
        </w:rPr>
        <w:t>viable clinical option th</w:t>
      </w:r>
      <w:r w:rsidR="00123148">
        <w:rPr>
          <w:rFonts w:ascii="Times New Roman" w:hAnsi="Times New Roman" w:cs="Times New Roman"/>
          <w:sz w:val="24"/>
          <w:lang w:val="en-US"/>
        </w:rPr>
        <w:t>anks to technological advances.</w:t>
      </w:r>
    </w:p>
    <w:p w:rsidR="00715EBE" w:rsidRPr="00AB7025" w:rsidRDefault="00666DDC" w:rsidP="00585A68">
      <w:pPr>
        <w:spacing w:line="480" w:lineRule="auto"/>
        <w:rPr>
          <w:rFonts w:ascii="Times New Roman" w:hAnsi="Times New Roman" w:cs="Times New Roman"/>
          <w:sz w:val="24"/>
          <w:lang w:val="en-US"/>
        </w:rPr>
      </w:pPr>
      <w:r w:rsidRPr="00AB7025">
        <w:rPr>
          <w:rFonts w:ascii="Times New Roman" w:hAnsi="Times New Roman" w:cs="Times New Roman"/>
          <w:sz w:val="24"/>
          <w:lang w:val="en-US"/>
        </w:rPr>
        <w:t xml:space="preserve">The prominent autonomic features </w:t>
      </w:r>
      <w:r w:rsidR="008A76FE" w:rsidRPr="00AB7025">
        <w:rPr>
          <w:rFonts w:ascii="Times New Roman" w:hAnsi="Times New Roman" w:cs="Times New Roman"/>
          <w:sz w:val="24"/>
          <w:lang w:val="en-US"/>
        </w:rPr>
        <w:t xml:space="preserve">and the pain </w:t>
      </w:r>
      <w:r w:rsidR="008E66D3" w:rsidRPr="00AB7025">
        <w:rPr>
          <w:rFonts w:ascii="Times New Roman" w:hAnsi="Times New Roman" w:cs="Times New Roman"/>
          <w:sz w:val="24"/>
          <w:lang w:val="en-US"/>
        </w:rPr>
        <w:t xml:space="preserve">during </w:t>
      </w:r>
      <w:r w:rsidR="00F86AC3" w:rsidRPr="00AB7025">
        <w:rPr>
          <w:rFonts w:ascii="Times New Roman" w:hAnsi="Times New Roman" w:cs="Times New Roman"/>
          <w:sz w:val="24"/>
          <w:lang w:val="en-US"/>
        </w:rPr>
        <w:t>CH</w:t>
      </w:r>
      <w:r w:rsidRPr="00AB7025">
        <w:rPr>
          <w:rFonts w:ascii="Times New Roman" w:hAnsi="Times New Roman" w:cs="Times New Roman"/>
          <w:sz w:val="24"/>
          <w:lang w:val="en-US"/>
        </w:rPr>
        <w:t xml:space="preserve"> attacks are attributed to </w:t>
      </w:r>
      <w:r w:rsidR="00A3619D" w:rsidRPr="00AB7025">
        <w:rPr>
          <w:rFonts w:ascii="Times New Roman" w:hAnsi="Times New Roman" w:cs="Times New Roman"/>
          <w:sz w:val="24"/>
          <w:lang w:val="en-US"/>
        </w:rPr>
        <w:t xml:space="preserve">activation of a </w:t>
      </w:r>
      <w:proofErr w:type="spellStart"/>
      <w:r w:rsidR="00A3619D" w:rsidRPr="00AB7025">
        <w:rPr>
          <w:rFonts w:ascii="Times New Roman" w:hAnsi="Times New Roman" w:cs="Times New Roman"/>
          <w:sz w:val="24"/>
          <w:lang w:val="en-US"/>
        </w:rPr>
        <w:t>trigemino</w:t>
      </w:r>
      <w:proofErr w:type="spellEnd"/>
      <w:r w:rsidR="00A3619D" w:rsidRPr="00AB7025">
        <w:rPr>
          <w:rFonts w:ascii="Times New Roman" w:hAnsi="Times New Roman" w:cs="Times New Roman"/>
          <w:sz w:val="24"/>
          <w:lang w:val="en-US"/>
        </w:rPr>
        <w:t>-</w:t>
      </w:r>
      <w:r w:rsidR="0009183C">
        <w:rPr>
          <w:rFonts w:ascii="Times New Roman" w:hAnsi="Times New Roman" w:cs="Times New Roman"/>
          <w:sz w:val="24"/>
          <w:lang w:val="en-US"/>
        </w:rPr>
        <w:t>autonomic</w:t>
      </w:r>
      <w:r w:rsidR="0009183C" w:rsidRPr="00AB7025">
        <w:rPr>
          <w:rFonts w:ascii="Times New Roman" w:hAnsi="Times New Roman" w:cs="Times New Roman"/>
          <w:sz w:val="24"/>
          <w:lang w:val="en-US"/>
        </w:rPr>
        <w:t xml:space="preserve"> </w:t>
      </w:r>
      <w:r w:rsidR="008831D0" w:rsidRPr="00AB7025">
        <w:rPr>
          <w:rFonts w:ascii="Times New Roman" w:hAnsi="Times New Roman" w:cs="Times New Roman"/>
          <w:sz w:val="24"/>
          <w:lang w:val="en-US"/>
        </w:rPr>
        <w:t>reflex</w:t>
      </w:r>
      <w:r w:rsidR="00A3619D" w:rsidRPr="00AB7025">
        <w:rPr>
          <w:rFonts w:ascii="Times New Roman" w:hAnsi="Times New Roman" w:cs="Times New Roman"/>
          <w:sz w:val="24"/>
          <w:lang w:val="en-US"/>
        </w:rPr>
        <w:t xml:space="preserve"> </w:t>
      </w:r>
      <w:r w:rsidR="008A76FE" w:rsidRPr="00AB7025">
        <w:rPr>
          <w:rFonts w:ascii="Times New Roman" w:hAnsi="Times New Roman" w:cs="Times New Roman"/>
          <w:sz w:val="24"/>
          <w:lang w:val="en-US"/>
        </w:rPr>
        <w:t xml:space="preserve">that is </w:t>
      </w:r>
      <w:r w:rsidRPr="00AB7025">
        <w:rPr>
          <w:rFonts w:ascii="Times New Roman" w:hAnsi="Times New Roman" w:cs="Times New Roman"/>
          <w:sz w:val="24"/>
          <w:lang w:val="en-US"/>
        </w:rPr>
        <w:t xml:space="preserve">mediated through the sphenopalatine ganglion (SPG) (also called the </w:t>
      </w:r>
      <w:proofErr w:type="spellStart"/>
      <w:r w:rsidRPr="00AB7025">
        <w:rPr>
          <w:rFonts w:ascii="Times New Roman" w:hAnsi="Times New Roman" w:cs="Times New Roman"/>
          <w:sz w:val="24"/>
          <w:lang w:val="en-US"/>
        </w:rPr>
        <w:t>pterygopalatine</w:t>
      </w:r>
      <w:proofErr w:type="spellEnd"/>
      <w:r w:rsidRPr="00AB7025">
        <w:rPr>
          <w:rFonts w:ascii="Times New Roman" w:hAnsi="Times New Roman" w:cs="Times New Roman"/>
          <w:sz w:val="24"/>
          <w:lang w:val="en-US"/>
        </w:rPr>
        <w:t xml:space="preserve"> ganglion)</w:t>
      </w:r>
      <w:r w:rsidR="008A76FE" w:rsidRPr="00AB7025">
        <w:rPr>
          <w:rFonts w:ascii="Times New Roman" w:hAnsi="Times New Roman" w:cs="Times New Roman"/>
          <w:sz w:val="24"/>
          <w:lang w:val="en-US"/>
        </w:rPr>
        <w:t xml:space="preserve">. </w:t>
      </w:r>
      <w:r w:rsidR="00BB11F4" w:rsidRPr="00AB7025">
        <w:rPr>
          <w:rFonts w:ascii="Times New Roman" w:hAnsi="Times New Roman" w:cs="Times New Roman"/>
          <w:sz w:val="24"/>
          <w:lang w:val="en-US"/>
        </w:rPr>
        <w:t xml:space="preserve">The SPG connects directly and indirectly with the hypothalamus, superior </w:t>
      </w:r>
      <w:proofErr w:type="spellStart"/>
      <w:r w:rsidR="00BB11F4" w:rsidRPr="00AB7025">
        <w:rPr>
          <w:rFonts w:ascii="Times New Roman" w:hAnsi="Times New Roman" w:cs="Times New Roman"/>
          <w:sz w:val="24"/>
          <w:lang w:val="en-US"/>
        </w:rPr>
        <w:t>saliva</w:t>
      </w:r>
      <w:r w:rsidR="0033776F">
        <w:rPr>
          <w:rFonts w:ascii="Times New Roman" w:hAnsi="Times New Roman" w:cs="Times New Roman"/>
          <w:sz w:val="24"/>
          <w:lang w:val="en-US"/>
        </w:rPr>
        <w:t>to</w:t>
      </w:r>
      <w:r w:rsidR="00BB11F4" w:rsidRPr="00AB7025">
        <w:rPr>
          <w:rFonts w:ascii="Times New Roman" w:hAnsi="Times New Roman" w:cs="Times New Roman"/>
          <w:sz w:val="24"/>
          <w:lang w:val="en-US"/>
        </w:rPr>
        <w:t>ry</w:t>
      </w:r>
      <w:proofErr w:type="spellEnd"/>
      <w:r w:rsidR="00BB11F4" w:rsidRPr="00AB7025">
        <w:rPr>
          <w:rFonts w:ascii="Times New Roman" w:hAnsi="Times New Roman" w:cs="Times New Roman"/>
          <w:sz w:val="24"/>
          <w:lang w:val="en-US"/>
        </w:rPr>
        <w:t xml:space="preserve"> nucleus (SSN), </w:t>
      </w:r>
      <w:proofErr w:type="spellStart"/>
      <w:r w:rsidR="00BB11F4" w:rsidRPr="00AB7025">
        <w:rPr>
          <w:rFonts w:ascii="Times New Roman" w:hAnsi="Times New Roman" w:cs="Times New Roman"/>
          <w:sz w:val="24"/>
          <w:lang w:val="en-US"/>
        </w:rPr>
        <w:t>trigemino</w:t>
      </w:r>
      <w:proofErr w:type="spellEnd"/>
      <w:r w:rsidR="00BB11F4" w:rsidRPr="00AB7025">
        <w:rPr>
          <w:rFonts w:ascii="Times New Roman" w:hAnsi="Times New Roman" w:cs="Times New Roman"/>
          <w:sz w:val="24"/>
          <w:lang w:val="en-US"/>
        </w:rPr>
        <w:t xml:space="preserve">-vascular system, meninges, and </w:t>
      </w:r>
      <w:r w:rsidR="00BB11F4" w:rsidRPr="00AB7025">
        <w:rPr>
          <w:rFonts w:ascii="Times New Roman" w:hAnsi="Times New Roman" w:cs="Times New Roman"/>
          <w:sz w:val="24"/>
          <w:lang w:val="en-US"/>
        </w:rPr>
        <w:lastRenderedPageBreak/>
        <w:t xml:space="preserve">somatic and autonomic nerves innervating cranial structures </w:t>
      </w:r>
      <w:r w:rsidR="008831D0" w:rsidRPr="00AB7025">
        <w:rPr>
          <w:rFonts w:ascii="Times New Roman" w:hAnsi="Times New Roman" w:cs="Times New Roman"/>
          <w:sz w:val="24"/>
          <w:lang w:val="en-US"/>
        </w:rPr>
        <w:t xml:space="preserve">and is thus a crucial part of the </w:t>
      </w:r>
      <w:proofErr w:type="spellStart"/>
      <w:r w:rsidR="008831D0" w:rsidRPr="00AB7025">
        <w:rPr>
          <w:rFonts w:ascii="Times New Roman" w:hAnsi="Times New Roman" w:cs="Times New Roman"/>
          <w:sz w:val="24"/>
          <w:lang w:val="en-US"/>
        </w:rPr>
        <w:t>trigemino</w:t>
      </w:r>
      <w:proofErr w:type="spellEnd"/>
      <w:r w:rsidR="008831D0" w:rsidRPr="00AB7025">
        <w:rPr>
          <w:rFonts w:ascii="Times New Roman" w:hAnsi="Times New Roman" w:cs="Times New Roman"/>
          <w:sz w:val="24"/>
          <w:lang w:val="en-US"/>
        </w:rPr>
        <w:t xml:space="preserve">-parasympathetic circuit and </w:t>
      </w:r>
      <w:r w:rsidR="00F52453">
        <w:rPr>
          <w:rFonts w:ascii="Times New Roman" w:hAnsi="Times New Roman" w:cs="Times New Roman"/>
          <w:sz w:val="24"/>
          <w:lang w:val="en-US"/>
        </w:rPr>
        <w:t xml:space="preserve">a </w:t>
      </w:r>
      <w:r w:rsidR="001B7480" w:rsidRPr="00AB7025">
        <w:rPr>
          <w:rFonts w:ascii="Times New Roman" w:hAnsi="Times New Roman" w:cs="Times New Roman"/>
          <w:sz w:val="24"/>
          <w:lang w:val="en-US"/>
        </w:rPr>
        <w:t xml:space="preserve">well-recognized </w:t>
      </w:r>
      <w:r w:rsidR="008831D0" w:rsidRPr="00AB7025">
        <w:rPr>
          <w:rFonts w:ascii="Times New Roman" w:hAnsi="Times New Roman" w:cs="Times New Roman"/>
          <w:sz w:val="24"/>
          <w:lang w:val="en-US"/>
        </w:rPr>
        <w:t xml:space="preserve">target </w:t>
      </w:r>
      <w:r w:rsidR="001B7480" w:rsidRPr="00AB7025">
        <w:rPr>
          <w:rFonts w:ascii="Times New Roman" w:hAnsi="Times New Roman" w:cs="Times New Roman"/>
          <w:sz w:val="24"/>
          <w:lang w:val="en-US"/>
        </w:rPr>
        <w:t xml:space="preserve">of </w:t>
      </w:r>
      <w:r w:rsidR="008831D0" w:rsidRPr="00AB7025">
        <w:rPr>
          <w:rFonts w:ascii="Times New Roman" w:hAnsi="Times New Roman" w:cs="Times New Roman"/>
          <w:sz w:val="24"/>
          <w:lang w:val="en-US"/>
        </w:rPr>
        <w:t>therapeutic intervention</w:t>
      </w:r>
      <w:r w:rsidR="00F52453">
        <w:rPr>
          <w:rFonts w:ascii="Times New Roman" w:hAnsi="Times New Roman" w:cs="Times New Roman"/>
          <w:sz w:val="24"/>
          <w:lang w:val="en-US"/>
        </w:rPr>
        <w:t>,</w:t>
      </w:r>
      <w:r w:rsidR="008831D0" w:rsidRPr="00AB7025">
        <w:rPr>
          <w:rFonts w:ascii="Times New Roman" w:hAnsi="Times New Roman" w:cs="Times New Roman"/>
          <w:sz w:val="24"/>
          <w:lang w:val="en-US"/>
        </w:rPr>
        <w:t xml:space="preserve"> including neuromodulation</w:t>
      </w:r>
      <w:r w:rsidR="00DB5753">
        <w:rPr>
          <w:rFonts w:ascii="Times New Roman" w:hAnsi="Times New Roman" w:cs="Times New Roman"/>
          <w:sz w:val="24"/>
          <w:lang w:val="en-US"/>
        </w:rPr>
        <w:t xml:space="preserve"> </w:t>
      </w:r>
      <w:r w:rsidR="003261AF" w:rsidRPr="00AB7025">
        <w:rPr>
          <w:rFonts w:ascii="Times New Roman" w:hAnsi="Times New Roman" w:cs="Times New Roman"/>
          <w:sz w:val="24"/>
          <w:szCs w:val="24"/>
        </w:rPr>
        <w:fldChar w:fldCharType="begin">
          <w:fldData xml:space="preserve">PEVuZE5vdGU+PENpdGU+PEF1dGhvcj5TbHVkZXI8L0F1dGhvcj48WWVhcj4xOTA4PC9ZZWFyPjxS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</w:fldData>
        </w:fldChar>
      </w:r>
      <w:r w:rsidR="004F21C0">
        <w:rPr>
          <w:rFonts w:ascii="Times New Roman" w:hAnsi="Times New Roman" w:cs="Times New Roman"/>
          <w:sz w:val="24"/>
          <w:lang w:val="en-US"/>
        </w:rPr>
        <w:instrText xml:space="preserve"> ADDIN EN.CITE </w:instrText>
      </w:r>
      <w:r w:rsidR="003261AF">
        <w:rPr>
          <w:rFonts w:ascii="Times New Roman" w:hAnsi="Times New Roman" w:cs="Times New Roman"/>
          <w:sz w:val="24"/>
          <w:lang w:val="en-US"/>
        </w:rPr>
        <w:fldChar w:fldCharType="begin">
          <w:fldData xml:space="preserve">PEVuZE5vdGU+PENpdGU+PEF1dGhvcj5TbHVkZXI8L0F1dGhvcj48WWVhcj4xOTA4PC9ZZWFyPjxS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</w:fldData>
        </w:fldChar>
      </w:r>
      <w:r w:rsidR="004F21C0">
        <w:rPr>
          <w:rFonts w:ascii="Times New Roman" w:hAnsi="Times New Roman" w:cs="Times New Roman"/>
          <w:sz w:val="24"/>
          <w:lang w:val="en-US"/>
        </w:rPr>
        <w:instrText xml:space="preserve"> ADDIN EN.CITE.DATA </w:instrText>
      </w:r>
      <w:r w:rsidR="003261AF">
        <w:rPr>
          <w:rFonts w:ascii="Times New Roman" w:hAnsi="Times New Roman" w:cs="Times New Roman"/>
          <w:sz w:val="24"/>
          <w:lang w:val="en-US"/>
        </w:rPr>
      </w:r>
      <w:r w:rsidR="003261AF">
        <w:rPr>
          <w:rFonts w:ascii="Times New Roman" w:hAnsi="Times New Roman" w:cs="Times New Roman"/>
          <w:sz w:val="24"/>
          <w:lang w:val="en-US"/>
        </w:rPr>
        <w:fldChar w:fldCharType="end"/>
      </w:r>
      <w:r w:rsidR="003261AF" w:rsidRPr="00AB7025">
        <w:rPr>
          <w:rFonts w:ascii="Times New Roman" w:hAnsi="Times New Roman" w:cs="Times New Roman"/>
          <w:sz w:val="24"/>
          <w:szCs w:val="24"/>
        </w:rPr>
      </w:r>
      <w:r w:rsidR="003261AF" w:rsidRPr="00AB7025">
        <w:rPr>
          <w:rFonts w:ascii="Times New Roman" w:hAnsi="Times New Roman" w:cs="Times New Roman"/>
          <w:sz w:val="24"/>
          <w:szCs w:val="24"/>
        </w:rPr>
        <w:fldChar w:fldCharType="separate"/>
      </w:r>
      <w:r w:rsidR="004F21C0" w:rsidRPr="004F21C0">
        <w:rPr>
          <w:rFonts w:ascii="Times New Roman" w:hAnsi="Times New Roman" w:cs="Times New Roman"/>
          <w:noProof/>
          <w:sz w:val="24"/>
          <w:lang w:val="en-US"/>
        </w:rPr>
        <w:t>[8,9]</w:t>
      </w:r>
      <w:r w:rsidR="003261AF" w:rsidRPr="00AB7025">
        <w:rPr>
          <w:rFonts w:ascii="Times New Roman" w:hAnsi="Times New Roman" w:cs="Times New Roman"/>
          <w:sz w:val="24"/>
          <w:szCs w:val="24"/>
        </w:rPr>
        <w:fldChar w:fldCharType="end"/>
      </w:r>
      <w:r w:rsidRPr="00AB7025">
        <w:rPr>
          <w:rFonts w:ascii="Times New Roman" w:hAnsi="Times New Roman" w:cs="Times New Roman"/>
          <w:sz w:val="24"/>
          <w:lang w:val="en-US"/>
        </w:rPr>
        <w:t xml:space="preserve">. Various direct manipulations </w:t>
      </w:r>
      <w:r w:rsidR="003B6CC5" w:rsidRPr="00AB7025">
        <w:rPr>
          <w:rFonts w:ascii="Times New Roman" w:hAnsi="Times New Roman" w:cs="Times New Roman"/>
          <w:sz w:val="24"/>
          <w:szCs w:val="24"/>
          <w:lang w:val="en-US"/>
        </w:rPr>
        <w:t xml:space="preserve">of the SPG </w:t>
      </w:r>
      <w:r w:rsidRPr="00AB7025">
        <w:rPr>
          <w:rFonts w:ascii="Times New Roman" w:hAnsi="Times New Roman" w:cs="Times New Roman"/>
          <w:sz w:val="24"/>
          <w:lang w:val="en-US"/>
        </w:rPr>
        <w:t xml:space="preserve">including </w:t>
      </w:r>
      <w:r w:rsidR="008A76FE" w:rsidRPr="00AB7025">
        <w:rPr>
          <w:rFonts w:ascii="Times New Roman" w:hAnsi="Times New Roman" w:cs="Times New Roman"/>
          <w:sz w:val="24"/>
          <w:lang w:val="en-US"/>
        </w:rPr>
        <w:t xml:space="preserve">steroid/alcohol injections, </w:t>
      </w:r>
      <w:r w:rsidRPr="00AB7025">
        <w:rPr>
          <w:rFonts w:ascii="Times New Roman" w:hAnsi="Times New Roman" w:cs="Times New Roman"/>
          <w:sz w:val="24"/>
          <w:lang w:val="en-US"/>
        </w:rPr>
        <w:t>radiofrequency ablation, surgical resection</w:t>
      </w:r>
      <w:r w:rsidR="003B6CC5" w:rsidRPr="00AB7025">
        <w:rPr>
          <w:rFonts w:ascii="Times New Roman" w:hAnsi="Times New Roman" w:cs="Times New Roman"/>
          <w:sz w:val="24"/>
          <w:szCs w:val="24"/>
          <w:lang w:val="en-US"/>
        </w:rPr>
        <w:t>,</w:t>
      </w:r>
      <w:r w:rsidRPr="00AB7025">
        <w:rPr>
          <w:rFonts w:ascii="Times New Roman" w:hAnsi="Times New Roman" w:cs="Times New Roman"/>
          <w:sz w:val="24"/>
          <w:lang w:val="en-US"/>
        </w:rPr>
        <w:t xml:space="preserve"> and gamma knife surgery act as </w:t>
      </w:r>
      <w:r w:rsidR="003B6CC5" w:rsidRPr="00AB7025">
        <w:rPr>
          <w:rFonts w:ascii="Times New Roman" w:hAnsi="Times New Roman" w:cs="Times New Roman"/>
          <w:sz w:val="24"/>
          <w:szCs w:val="24"/>
          <w:lang w:val="en-US"/>
        </w:rPr>
        <w:t>proofs</w:t>
      </w:r>
      <w:r w:rsidRPr="00AB7025">
        <w:rPr>
          <w:rFonts w:ascii="Times New Roman" w:hAnsi="Times New Roman" w:cs="Times New Roman"/>
          <w:sz w:val="24"/>
          <w:lang w:val="en-US"/>
        </w:rPr>
        <w:t xml:space="preserve"> of concept but are not viable clinical options</w:t>
      </w:r>
      <w:r w:rsidR="003B6CC5" w:rsidRPr="00AB7025">
        <w:rPr>
          <w:rFonts w:ascii="Times New Roman" w:hAnsi="Times New Roman" w:cs="Times New Roman"/>
          <w:sz w:val="24"/>
          <w:szCs w:val="24"/>
          <w:lang w:val="en-US"/>
        </w:rPr>
        <w:t>,</w:t>
      </w:r>
      <w:r w:rsidRPr="00AB7025">
        <w:rPr>
          <w:rFonts w:ascii="Times New Roman" w:hAnsi="Times New Roman" w:cs="Times New Roman"/>
          <w:sz w:val="24"/>
          <w:lang w:val="en-US"/>
        </w:rPr>
        <w:t xml:space="preserve"> as</w:t>
      </w:r>
      <w:r w:rsidR="003B6CC5" w:rsidRPr="00AB7025">
        <w:rPr>
          <w:rFonts w:ascii="Times New Roman" w:hAnsi="Times New Roman" w:cs="Times New Roman"/>
          <w:sz w:val="24"/>
          <w:szCs w:val="24"/>
          <w:lang w:val="en-US"/>
        </w:rPr>
        <w:t xml:space="preserve"> therapeutic</w:t>
      </w:r>
      <w:r w:rsidRPr="00AB7025">
        <w:rPr>
          <w:rFonts w:ascii="Times New Roman" w:hAnsi="Times New Roman" w:cs="Times New Roman"/>
          <w:sz w:val="24"/>
          <w:lang w:val="en-US"/>
        </w:rPr>
        <w:t xml:space="preserve"> effects may be short-lasting, requiring repeated procedures, or side-effects are </w:t>
      </w:r>
      <w:r w:rsidR="003B6CC5" w:rsidRPr="00AB7025">
        <w:rPr>
          <w:rFonts w:ascii="Times New Roman" w:hAnsi="Times New Roman" w:cs="Times New Roman"/>
          <w:sz w:val="24"/>
          <w:szCs w:val="24"/>
          <w:lang w:val="en-US"/>
        </w:rPr>
        <w:t xml:space="preserve">poorly </w:t>
      </w:r>
      <w:r w:rsidRPr="00AB7025">
        <w:rPr>
          <w:rFonts w:ascii="Times New Roman" w:hAnsi="Times New Roman" w:cs="Times New Roman"/>
          <w:sz w:val="24"/>
          <w:lang w:val="en-US"/>
        </w:rPr>
        <w:t xml:space="preserve">tolerated. </w:t>
      </w:r>
    </w:p>
    <w:p w:rsidR="00585A68" w:rsidRPr="00AB7025" w:rsidRDefault="003B6CC5" w:rsidP="00585A68">
      <w:pPr>
        <w:spacing w:line="480" w:lineRule="auto"/>
        <w:rPr>
          <w:rFonts w:ascii="Times New Roman" w:hAnsi="Times New Roman" w:cs="Times New Roman"/>
          <w:sz w:val="24"/>
          <w:lang w:val="en-US"/>
        </w:rPr>
      </w:pPr>
      <w:r w:rsidRPr="00AB7025">
        <w:rPr>
          <w:rFonts w:ascii="Times New Roman" w:hAnsi="Times New Roman" w:cs="Times New Roman"/>
          <w:sz w:val="24"/>
          <w:szCs w:val="24"/>
          <w:lang w:val="en-US"/>
        </w:rPr>
        <w:t>T</w:t>
      </w:r>
      <w:r w:rsidR="00666DDC" w:rsidRPr="00AB7025">
        <w:rPr>
          <w:rFonts w:ascii="Times New Roman" w:hAnsi="Times New Roman" w:cs="Times New Roman"/>
          <w:sz w:val="24"/>
          <w:lang w:val="en-US"/>
        </w:rPr>
        <w:t>he development of an implantable microstimulator affixed to the maxilla</w:t>
      </w:r>
      <w:r w:rsidRPr="00AB7025">
        <w:rPr>
          <w:rFonts w:ascii="Times New Roman" w:hAnsi="Times New Roman" w:cs="Times New Roman"/>
          <w:sz w:val="24"/>
          <w:szCs w:val="24"/>
          <w:lang w:val="en-US"/>
        </w:rPr>
        <w:t>,</w:t>
      </w:r>
      <w:r w:rsidR="00666DDC" w:rsidRPr="00AB7025">
        <w:rPr>
          <w:rFonts w:ascii="Times New Roman" w:hAnsi="Times New Roman" w:cs="Times New Roman"/>
          <w:sz w:val="24"/>
          <w:lang w:val="en-US"/>
        </w:rPr>
        <w:t xml:space="preserve"> with electrodes placed in the </w:t>
      </w:r>
      <w:proofErr w:type="spellStart"/>
      <w:r w:rsidR="00666DDC" w:rsidRPr="00AB7025">
        <w:rPr>
          <w:rFonts w:ascii="Times New Roman" w:hAnsi="Times New Roman" w:cs="Times New Roman"/>
          <w:sz w:val="24"/>
          <w:lang w:val="en-US"/>
        </w:rPr>
        <w:t>pterygopalatine</w:t>
      </w:r>
      <w:proofErr w:type="spellEnd"/>
      <w:r w:rsidR="00666DDC" w:rsidRPr="00AB7025">
        <w:rPr>
          <w:rFonts w:ascii="Times New Roman" w:hAnsi="Times New Roman" w:cs="Times New Roman"/>
          <w:sz w:val="24"/>
          <w:lang w:val="en-US"/>
        </w:rPr>
        <w:t xml:space="preserve"> fossa proximate to the SPG, </w:t>
      </w:r>
      <w:r w:rsidRPr="00AB7025">
        <w:rPr>
          <w:rFonts w:ascii="Times New Roman" w:hAnsi="Times New Roman" w:cs="Times New Roman"/>
          <w:sz w:val="24"/>
          <w:szCs w:val="24"/>
          <w:lang w:val="en-US"/>
        </w:rPr>
        <w:t xml:space="preserve">allows for </w:t>
      </w:r>
      <w:r w:rsidR="00666DDC" w:rsidRPr="00AB7025">
        <w:rPr>
          <w:rFonts w:ascii="Times New Roman" w:hAnsi="Times New Roman" w:cs="Times New Roman"/>
          <w:sz w:val="24"/>
          <w:lang w:val="en-US"/>
        </w:rPr>
        <w:t>reversible, repeated, targeted stimulation of the SPG</w:t>
      </w:r>
      <w:r w:rsidRPr="00AB7025">
        <w:rPr>
          <w:rFonts w:ascii="Times New Roman" w:hAnsi="Times New Roman" w:cs="Times New Roman"/>
          <w:sz w:val="24"/>
          <w:szCs w:val="24"/>
          <w:lang w:val="en-US"/>
        </w:rPr>
        <w:t xml:space="preserve">, </w:t>
      </w:r>
      <w:r w:rsidR="00666DDC" w:rsidRPr="00AB7025">
        <w:rPr>
          <w:rFonts w:ascii="Times New Roman" w:hAnsi="Times New Roman" w:cs="Times New Roman"/>
          <w:sz w:val="24"/>
          <w:lang w:val="en-US"/>
        </w:rPr>
        <w:t>and its short</w:t>
      </w:r>
      <w:r w:rsidR="001B7480" w:rsidRPr="00AB7025">
        <w:rPr>
          <w:rFonts w:ascii="Times New Roman" w:hAnsi="Times New Roman" w:cs="Times New Roman"/>
          <w:sz w:val="24"/>
          <w:lang w:val="en-US"/>
        </w:rPr>
        <w:t>- and long</w:t>
      </w:r>
      <w:r w:rsidR="00666DDC" w:rsidRPr="00AB7025">
        <w:rPr>
          <w:rFonts w:ascii="Times New Roman" w:hAnsi="Times New Roman" w:cs="Times New Roman"/>
          <w:sz w:val="24"/>
          <w:lang w:val="en-US"/>
        </w:rPr>
        <w:t xml:space="preserve">-term acute </w:t>
      </w:r>
      <w:r w:rsidRPr="00AB7025">
        <w:rPr>
          <w:rFonts w:ascii="Times New Roman" w:hAnsi="Times New Roman" w:cs="Times New Roman"/>
          <w:sz w:val="24"/>
          <w:szCs w:val="24"/>
          <w:lang w:val="en-US"/>
        </w:rPr>
        <w:t>effects</w:t>
      </w:r>
      <w:r w:rsidR="00666DDC" w:rsidRPr="00AB7025">
        <w:rPr>
          <w:rFonts w:ascii="Times New Roman" w:hAnsi="Times New Roman" w:cs="Times New Roman"/>
          <w:sz w:val="24"/>
          <w:lang w:val="en-US"/>
        </w:rPr>
        <w:t xml:space="preserve"> and safety have already been documented</w:t>
      </w:r>
      <w:r w:rsidR="00FE0679" w:rsidRPr="00AB7025">
        <w:rPr>
          <w:rFonts w:ascii="Times New Roman" w:hAnsi="Times New Roman" w:cs="Times New Roman"/>
          <w:sz w:val="24"/>
          <w:lang w:val="en-US"/>
        </w:rPr>
        <w:t xml:space="preserve"> </w:t>
      </w:r>
      <w:r w:rsidR="003261AF">
        <w:rPr>
          <w:rFonts w:ascii="Times New Roman" w:hAnsi="Times New Roman" w:cs="Times New Roman"/>
          <w:sz w:val="24"/>
          <w:lang w:val="en-US"/>
        </w:rPr>
        <w:fldChar w:fldCharType="begin">
          <w:fldData xml:space="preserve">PEVuZE5vdGU+PENpdGU+PEF1dGhvcj5Bc3NhZjwvQXV0aG9yPjxZZWFyPjIwMTY8L1llYXI+PFJl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</w:fldData>
        </w:fldChar>
      </w:r>
      <w:r w:rsidR="00123148" w:rsidRPr="0009183C">
        <w:rPr>
          <w:rFonts w:ascii="Times New Roman" w:hAnsi="Times New Roman" w:cs="Times New Roman"/>
          <w:sz w:val="24"/>
          <w:lang w:val="en-US"/>
        </w:rPr>
        <w:instrText xml:space="preserve"> ADDIN EN.CITE </w:instrText>
      </w:r>
      <w:r w:rsidR="003261AF" w:rsidRPr="0009183C">
        <w:rPr>
          <w:rFonts w:ascii="Times New Roman" w:hAnsi="Times New Roman" w:cs="Times New Roman"/>
          <w:sz w:val="24"/>
          <w:lang w:val="en-US"/>
        </w:rPr>
        <w:fldChar w:fldCharType="begin">
          <w:fldData xml:space="preserve">PEVuZE5vdGU+PENpdGU+PEF1dGhvcj5Bc3NhZjwvQXV0aG9yPjxZZWFyPjIwMTY8L1llYXI+PFJl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</w:fldData>
        </w:fldChar>
      </w:r>
      <w:r w:rsidR="00123148" w:rsidRPr="0009183C">
        <w:rPr>
          <w:rFonts w:ascii="Times New Roman" w:hAnsi="Times New Roman" w:cs="Times New Roman"/>
          <w:sz w:val="24"/>
          <w:lang w:val="en-US"/>
        </w:rPr>
        <w:instrText xml:space="preserve"> ADDIN EN.CITE.DATA </w:instrText>
      </w:r>
      <w:r w:rsidR="003261AF" w:rsidRPr="0009183C">
        <w:rPr>
          <w:rFonts w:ascii="Times New Roman" w:hAnsi="Times New Roman" w:cs="Times New Roman"/>
          <w:sz w:val="24"/>
          <w:lang w:val="en-US"/>
        </w:rPr>
      </w:r>
      <w:r w:rsidR="003261AF" w:rsidRPr="0009183C">
        <w:rPr>
          <w:rFonts w:ascii="Times New Roman" w:hAnsi="Times New Roman" w:cs="Times New Roman"/>
          <w:sz w:val="24"/>
          <w:lang w:val="en-US"/>
        </w:rPr>
        <w:fldChar w:fldCharType="end"/>
      </w:r>
      <w:r w:rsidR="003261AF">
        <w:rPr>
          <w:rFonts w:ascii="Times New Roman" w:hAnsi="Times New Roman" w:cs="Times New Roman"/>
          <w:sz w:val="24"/>
          <w:lang w:val="en-US"/>
        </w:rPr>
      </w:r>
      <w:r w:rsidR="003261AF">
        <w:rPr>
          <w:rFonts w:ascii="Times New Roman" w:hAnsi="Times New Roman" w:cs="Times New Roman"/>
          <w:sz w:val="24"/>
          <w:lang w:val="en-US"/>
        </w:rPr>
        <w:fldChar w:fldCharType="separate"/>
      </w:r>
      <w:r w:rsidR="00123148">
        <w:rPr>
          <w:rFonts w:ascii="Times New Roman" w:hAnsi="Times New Roman" w:cs="Times New Roman"/>
          <w:noProof/>
          <w:sz w:val="24"/>
          <w:lang w:val="en-US"/>
        </w:rPr>
        <w:t>[10-12]</w:t>
      </w:r>
      <w:r w:rsidR="003261AF">
        <w:rPr>
          <w:rFonts w:ascii="Times New Roman" w:hAnsi="Times New Roman" w:cs="Times New Roman"/>
          <w:sz w:val="24"/>
          <w:lang w:val="en-US"/>
        </w:rPr>
        <w:fldChar w:fldCharType="end"/>
      </w:r>
      <w:r w:rsidR="00666DDC" w:rsidRPr="00AB7025">
        <w:rPr>
          <w:rFonts w:ascii="Times New Roman" w:hAnsi="Times New Roman" w:cs="Times New Roman"/>
          <w:sz w:val="24"/>
          <w:lang w:val="en-US"/>
        </w:rPr>
        <w:t xml:space="preserve">. </w:t>
      </w:r>
      <w:r w:rsidR="00715EBE" w:rsidRPr="00AB7025">
        <w:rPr>
          <w:rFonts w:ascii="Times New Roman" w:hAnsi="Times New Roman" w:cs="Times New Roman"/>
          <w:sz w:val="24"/>
          <w:lang w:val="en-US"/>
        </w:rPr>
        <w:t xml:space="preserve"> </w:t>
      </w:r>
      <w:r w:rsidR="00666DDC" w:rsidRPr="00AB7025">
        <w:rPr>
          <w:rFonts w:ascii="Times New Roman" w:hAnsi="Times New Roman" w:cs="Times New Roman"/>
          <w:sz w:val="24"/>
          <w:lang w:val="en-US"/>
        </w:rPr>
        <w:t>SPG stimulation</w:t>
      </w:r>
      <w:r w:rsidRPr="00AB7025">
        <w:rPr>
          <w:rFonts w:ascii="Times New Roman" w:hAnsi="Times New Roman" w:cs="Times New Roman"/>
          <w:sz w:val="24"/>
          <w:szCs w:val="24"/>
          <w:lang w:val="en-US"/>
        </w:rPr>
        <w:t>, with the correct stimulation paradigm, likely interrupts</w:t>
      </w:r>
      <w:r w:rsidR="00666DDC" w:rsidRPr="00AB7025">
        <w:rPr>
          <w:rFonts w:ascii="Times New Roman" w:hAnsi="Times New Roman" w:cs="Times New Roman"/>
          <w:sz w:val="24"/>
          <w:lang w:val="en-US"/>
        </w:rPr>
        <w:t xml:space="preserve"> the </w:t>
      </w:r>
      <w:del w:id="13" w:author="Mads" w:date="2016-06-08T12:55:00Z">
        <w:r w:rsidR="00666DDC" w:rsidRPr="00AB7025" w:rsidDel="0051578A">
          <w:rPr>
            <w:rFonts w:ascii="Times New Roman" w:hAnsi="Times New Roman" w:cs="Times New Roman"/>
            <w:sz w:val="24"/>
            <w:lang w:val="en-US"/>
          </w:rPr>
          <w:delText>trigeminal</w:delText>
        </w:r>
      </w:del>
      <w:proofErr w:type="spellStart"/>
      <w:ins w:id="14" w:author="Mads" w:date="2016-06-08T12:55:00Z">
        <w:r w:rsidR="0051578A" w:rsidRPr="00AB7025">
          <w:rPr>
            <w:rFonts w:ascii="Times New Roman" w:hAnsi="Times New Roman" w:cs="Times New Roman"/>
            <w:sz w:val="24"/>
            <w:lang w:val="en-US"/>
          </w:rPr>
          <w:t>trigemin</w:t>
        </w:r>
        <w:r w:rsidR="0051578A">
          <w:rPr>
            <w:rFonts w:ascii="Times New Roman" w:hAnsi="Times New Roman" w:cs="Times New Roman"/>
            <w:sz w:val="24"/>
            <w:lang w:val="en-US"/>
          </w:rPr>
          <w:t>o</w:t>
        </w:r>
      </w:ins>
      <w:proofErr w:type="spellEnd"/>
      <w:r w:rsidR="00666DDC" w:rsidRPr="00AB7025">
        <w:rPr>
          <w:rFonts w:ascii="Times New Roman" w:hAnsi="Times New Roman" w:cs="Times New Roman"/>
          <w:sz w:val="24"/>
          <w:lang w:val="en-US"/>
        </w:rPr>
        <w:t xml:space="preserve">-autonomic reflex </w:t>
      </w:r>
      <w:r w:rsidR="00715EBE" w:rsidRPr="00AB7025">
        <w:rPr>
          <w:rFonts w:ascii="Times New Roman" w:hAnsi="Times New Roman" w:cs="Times New Roman"/>
          <w:sz w:val="24"/>
          <w:lang w:val="en-US"/>
        </w:rPr>
        <w:t xml:space="preserve">inhibiting </w:t>
      </w:r>
      <w:r w:rsidR="00666DDC" w:rsidRPr="00AB7025">
        <w:rPr>
          <w:rFonts w:ascii="Times New Roman" w:hAnsi="Times New Roman" w:cs="Times New Roman"/>
          <w:sz w:val="24"/>
          <w:lang w:val="en-US"/>
        </w:rPr>
        <w:t xml:space="preserve">efferent </w:t>
      </w:r>
      <w:r w:rsidR="00715EBE" w:rsidRPr="00AB7025">
        <w:rPr>
          <w:rFonts w:ascii="Times New Roman" w:hAnsi="Times New Roman" w:cs="Times New Roman"/>
          <w:sz w:val="24"/>
          <w:lang w:val="en-US"/>
        </w:rPr>
        <w:t xml:space="preserve">outflow, i.e. </w:t>
      </w:r>
      <w:r w:rsidR="00666DDC" w:rsidRPr="00AB7025">
        <w:rPr>
          <w:rFonts w:ascii="Times New Roman" w:hAnsi="Times New Roman" w:cs="Times New Roman"/>
          <w:sz w:val="24"/>
          <w:lang w:val="en-US"/>
        </w:rPr>
        <w:t>the final common pathway for parasympathetic activation in CH</w:t>
      </w:r>
      <w:r w:rsidR="00E83606" w:rsidRPr="00AB7025">
        <w:rPr>
          <w:rFonts w:ascii="Times New Roman" w:hAnsi="Times New Roman" w:cs="Times New Roman"/>
          <w:sz w:val="24"/>
          <w:lang w:val="en-US"/>
        </w:rPr>
        <w:t xml:space="preserve"> </w:t>
      </w:r>
      <w:r w:rsidR="003261AF" w:rsidRPr="00AB7025">
        <w:rPr>
          <w:rFonts w:ascii="Times New Roman" w:hAnsi="Times New Roman" w:cs="Times New Roman"/>
          <w:sz w:val="24"/>
          <w:lang w:val="en-US"/>
        </w:rPr>
        <w:fldChar w:fldCharType="begin">
          <w:fldData xml:space="preserve">PEVuZE5vdGU+PENpdGU+PEF1dGhvcj5TY2h5dHo8L0F1dGhvcj48WWVhcj4yMDEzPC9ZZWFyPjxS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</w:fldData>
        </w:fldChar>
      </w:r>
      <w:r w:rsidR="00123148">
        <w:rPr>
          <w:rFonts w:ascii="Times New Roman" w:hAnsi="Times New Roman" w:cs="Times New Roman"/>
          <w:sz w:val="24"/>
          <w:lang w:val="en-US"/>
        </w:rPr>
        <w:instrText xml:space="preserve"> ADDIN EN.CITE </w:instrText>
      </w:r>
      <w:r w:rsidR="003261AF">
        <w:rPr>
          <w:rFonts w:ascii="Times New Roman" w:hAnsi="Times New Roman" w:cs="Times New Roman"/>
          <w:sz w:val="24"/>
          <w:lang w:val="en-US"/>
        </w:rPr>
        <w:fldChar w:fldCharType="begin">
          <w:fldData xml:space="preserve">PEVuZE5vdGU+PENpdGU+PEF1dGhvcj5TY2h5dHo8L0F1dGhvcj48WWVhcj4yMDEzPC9ZZWFyPjxS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</w:fldData>
        </w:fldChar>
      </w:r>
      <w:r w:rsidR="00123148">
        <w:rPr>
          <w:rFonts w:ascii="Times New Roman" w:hAnsi="Times New Roman" w:cs="Times New Roman"/>
          <w:sz w:val="24"/>
          <w:lang w:val="en-US"/>
        </w:rPr>
        <w:instrText xml:space="preserve"> ADDIN EN.CITE.DATA </w:instrText>
      </w:r>
      <w:r w:rsidR="003261AF">
        <w:rPr>
          <w:rFonts w:ascii="Times New Roman" w:hAnsi="Times New Roman" w:cs="Times New Roman"/>
          <w:sz w:val="24"/>
          <w:lang w:val="en-US"/>
        </w:rPr>
      </w:r>
      <w:r w:rsidR="003261AF">
        <w:rPr>
          <w:rFonts w:ascii="Times New Roman" w:hAnsi="Times New Roman" w:cs="Times New Roman"/>
          <w:sz w:val="24"/>
          <w:lang w:val="en-US"/>
        </w:rPr>
        <w:fldChar w:fldCharType="end"/>
      </w:r>
      <w:r w:rsidR="003261AF" w:rsidRPr="00AB7025">
        <w:rPr>
          <w:rFonts w:ascii="Times New Roman" w:hAnsi="Times New Roman" w:cs="Times New Roman"/>
          <w:sz w:val="24"/>
          <w:lang w:val="en-US"/>
        </w:rPr>
      </w:r>
      <w:r w:rsidR="003261AF" w:rsidRPr="00AB7025">
        <w:rPr>
          <w:rFonts w:ascii="Times New Roman" w:hAnsi="Times New Roman" w:cs="Times New Roman"/>
          <w:sz w:val="24"/>
          <w:lang w:val="en-US"/>
        </w:rPr>
        <w:fldChar w:fldCharType="separate"/>
      </w:r>
      <w:r w:rsidR="00123148">
        <w:rPr>
          <w:rFonts w:ascii="Times New Roman" w:hAnsi="Times New Roman" w:cs="Times New Roman"/>
          <w:noProof/>
          <w:sz w:val="24"/>
          <w:lang w:val="en-US"/>
        </w:rPr>
        <w:t>[13,14]</w:t>
      </w:r>
      <w:r w:rsidR="003261AF" w:rsidRPr="00AB7025">
        <w:rPr>
          <w:rFonts w:ascii="Times New Roman" w:hAnsi="Times New Roman" w:cs="Times New Roman"/>
          <w:sz w:val="24"/>
          <w:lang w:val="en-US"/>
        </w:rPr>
        <w:fldChar w:fldCharType="end"/>
      </w:r>
      <w:r w:rsidR="00666DDC" w:rsidRPr="00AB7025">
        <w:rPr>
          <w:rFonts w:ascii="Times New Roman" w:hAnsi="Times New Roman" w:cs="Times New Roman"/>
          <w:sz w:val="24"/>
          <w:lang w:val="en-US"/>
        </w:rPr>
        <w:t>.</w:t>
      </w:r>
      <w:r w:rsidR="00A42AE2" w:rsidRPr="00AB7025">
        <w:rPr>
          <w:rFonts w:ascii="Times New Roman" w:hAnsi="Times New Roman" w:cs="Times New Roman"/>
          <w:sz w:val="24"/>
          <w:lang w:val="en-US"/>
        </w:rPr>
        <w:t xml:space="preserve"> </w:t>
      </w:r>
    </w:p>
    <w:p w:rsidR="00DE3701" w:rsidRPr="00DE3701" w:rsidRDefault="00666DDC" w:rsidP="00DE3701">
      <w:pPr>
        <w:spacing w:line="480" w:lineRule="auto"/>
        <w:rPr>
          <w:rFonts w:ascii="Times New Roman" w:hAnsi="Times New Roman" w:cs="Times New Roman"/>
          <w:sz w:val="24"/>
          <w:lang w:val="en-US"/>
        </w:rPr>
      </w:pPr>
      <w:r w:rsidRPr="00AB7025">
        <w:rPr>
          <w:rFonts w:ascii="Times New Roman" w:hAnsi="Times New Roman" w:cs="Times New Roman"/>
          <w:sz w:val="24"/>
          <w:lang w:val="en-US"/>
        </w:rPr>
        <w:t>Although not an endpoint of the original</w:t>
      </w:r>
      <w:r w:rsidR="00DB5753">
        <w:rPr>
          <w:rFonts w:ascii="Times New Roman" w:hAnsi="Times New Roman" w:cs="Times New Roman"/>
          <w:sz w:val="24"/>
          <w:lang w:val="en-US"/>
        </w:rPr>
        <w:t>,</w:t>
      </w:r>
      <w:r w:rsidRPr="00AB7025">
        <w:rPr>
          <w:rFonts w:ascii="Times New Roman" w:hAnsi="Times New Roman" w:cs="Times New Roman"/>
          <w:sz w:val="24"/>
          <w:szCs w:val="24"/>
          <w:lang w:val="en-US"/>
        </w:rPr>
        <w:t xml:space="preserve"> randomized, controlled</w:t>
      </w:r>
      <w:r w:rsidRPr="00AB7025">
        <w:rPr>
          <w:rFonts w:ascii="Times New Roman" w:hAnsi="Times New Roman" w:cs="Times New Roman"/>
          <w:sz w:val="24"/>
          <w:lang w:val="en-US"/>
        </w:rPr>
        <w:t xml:space="preserve"> Pathway CH-1 study, the investigators became aware of an unexpected preventive effect, in addition to the already </w:t>
      </w:r>
      <w:r w:rsidR="00174CF6">
        <w:rPr>
          <w:rFonts w:ascii="Times New Roman" w:hAnsi="Times New Roman" w:cs="Times New Roman"/>
          <w:sz w:val="24"/>
          <w:lang w:val="en-US"/>
        </w:rPr>
        <w:t xml:space="preserve">reported </w:t>
      </w:r>
      <w:r w:rsidRPr="00AB7025">
        <w:rPr>
          <w:rFonts w:ascii="Times New Roman" w:hAnsi="Times New Roman" w:cs="Times New Roman"/>
          <w:sz w:val="24"/>
          <w:lang w:val="en-US"/>
        </w:rPr>
        <w:t xml:space="preserve">acute effect of SPG stimulation </w:t>
      </w:r>
      <w:r w:rsidR="003261AF" w:rsidRPr="00AB7025">
        <w:rPr>
          <w:rFonts w:ascii="Times New Roman" w:hAnsi="Times New Roman" w:cs="Times New Roman"/>
          <w:sz w:val="24"/>
          <w:szCs w:val="24"/>
        </w:rPr>
        <w:fldChar w:fldCharType="begin">
          <w:fldData xml:space="preserve">PEVuZE5vdGU+PENpdGU+PEF1dGhvcj5TY2hvZW5lbjwvQXV0aG9yPjxZZWFyPjIwMTM8L1llYXI+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</w:fldData>
        </w:fldChar>
      </w:r>
      <w:r w:rsidR="004F21C0" w:rsidRPr="0033776F">
        <w:rPr>
          <w:rFonts w:ascii="Times New Roman" w:hAnsi="Times New Roman" w:cs="Times New Roman"/>
          <w:sz w:val="24"/>
          <w:lang w:val="en-US"/>
        </w:rPr>
        <w:instrText xml:space="preserve"> ADDIN EN.CITE </w:instrText>
      </w:r>
      <w:r w:rsidR="003261AF" w:rsidRPr="0033776F">
        <w:rPr>
          <w:rFonts w:ascii="Times New Roman" w:hAnsi="Times New Roman" w:cs="Times New Roman"/>
          <w:sz w:val="24"/>
          <w:lang w:val="en-US"/>
        </w:rPr>
        <w:fldChar w:fldCharType="begin">
          <w:fldData xml:space="preserve">PEVuZE5vdGU+PENpdGU+PEF1dGhvcj5TY2hvZW5lbjwvQXV0aG9yPjxZZWFyPjIwMTM8L1llYXI+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</w:fldData>
        </w:fldChar>
      </w:r>
      <w:r w:rsidR="004F21C0" w:rsidRPr="0033776F">
        <w:rPr>
          <w:rFonts w:ascii="Times New Roman" w:hAnsi="Times New Roman" w:cs="Times New Roman"/>
          <w:sz w:val="24"/>
          <w:lang w:val="en-US"/>
        </w:rPr>
        <w:instrText xml:space="preserve"> ADDIN EN.CITE.DATA </w:instrText>
      </w:r>
      <w:r w:rsidR="003261AF" w:rsidRPr="0033776F">
        <w:rPr>
          <w:rFonts w:ascii="Times New Roman" w:hAnsi="Times New Roman" w:cs="Times New Roman"/>
          <w:sz w:val="24"/>
          <w:lang w:val="en-US"/>
        </w:rPr>
      </w:r>
      <w:r w:rsidR="003261AF" w:rsidRPr="0033776F">
        <w:rPr>
          <w:rFonts w:ascii="Times New Roman" w:hAnsi="Times New Roman" w:cs="Times New Roman"/>
          <w:sz w:val="24"/>
          <w:lang w:val="en-US"/>
        </w:rPr>
        <w:fldChar w:fldCharType="end"/>
      </w:r>
      <w:r w:rsidR="003261AF" w:rsidRPr="00AB7025">
        <w:rPr>
          <w:rFonts w:ascii="Times New Roman" w:hAnsi="Times New Roman" w:cs="Times New Roman"/>
          <w:sz w:val="24"/>
          <w:szCs w:val="24"/>
        </w:rPr>
      </w:r>
      <w:r w:rsidR="003261AF" w:rsidRPr="00AB7025">
        <w:rPr>
          <w:rFonts w:ascii="Times New Roman" w:hAnsi="Times New Roman" w:cs="Times New Roman"/>
          <w:sz w:val="24"/>
          <w:szCs w:val="24"/>
        </w:rPr>
        <w:fldChar w:fldCharType="separate"/>
      </w:r>
      <w:r w:rsidR="004F21C0" w:rsidRPr="004F21C0">
        <w:rPr>
          <w:rFonts w:ascii="Times New Roman" w:hAnsi="Times New Roman" w:cs="Times New Roman"/>
          <w:noProof/>
          <w:sz w:val="24"/>
          <w:lang w:val="en-US"/>
        </w:rPr>
        <w:t>[11]</w:t>
      </w:r>
      <w:r w:rsidR="003261AF" w:rsidRPr="00AB7025">
        <w:rPr>
          <w:rFonts w:ascii="Times New Roman" w:hAnsi="Times New Roman" w:cs="Times New Roman"/>
          <w:sz w:val="24"/>
          <w:szCs w:val="24"/>
        </w:rPr>
        <w:fldChar w:fldCharType="end"/>
      </w:r>
      <w:r w:rsidRPr="00AB7025">
        <w:rPr>
          <w:rFonts w:ascii="Times New Roman" w:hAnsi="Times New Roman" w:cs="Times New Roman"/>
          <w:sz w:val="24"/>
          <w:lang w:val="en-US"/>
        </w:rPr>
        <w:t xml:space="preserve">. After stimulation was initiated, </w:t>
      </w:r>
      <w:r w:rsidR="00FE0679" w:rsidRPr="00AB7025">
        <w:rPr>
          <w:rFonts w:ascii="Times New Roman" w:hAnsi="Times New Roman" w:cs="Times New Roman"/>
          <w:sz w:val="24"/>
          <w:lang w:val="en-US"/>
        </w:rPr>
        <w:t xml:space="preserve">a </w:t>
      </w:r>
      <w:r w:rsidR="00F52453">
        <w:rPr>
          <w:rFonts w:ascii="Times New Roman" w:hAnsi="Times New Roman" w:cs="Times New Roman"/>
          <w:sz w:val="24"/>
          <w:lang w:val="en-US"/>
        </w:rPr>
        <w:t>subset</w:t>
      </w:r>
      <w:r w:rsidR="00F52453" w:rsidRPr="00AB7025">
        <w:rPr>
          <w:rFonts w:ascii="Times New Roman" w:hAnsi="Times New Roman" w:cs="Times New Roman"/>
          <w:sz w:val="24"/>
          <w:lang w:val="en-US"/>
        </w:rPr>
        <w:t xml:space="preserve"> </w:t>
      </w:r>
      <w:r w:rsidR="00FE0679" w:rsidRPr="00AB7025">
        <w:rPr>
          <w:rFonts w:ascii="Times New Roman" w:hAnsi="Times New Roman" w:cs="Times New Roman"/>
          <w:sz w:val="24"/>
          <w:lang w:val="en-US"/>
        </w:rPr>
        <w:t xml:space="preserve">of </w:t>
      </w:r>
      <w:r w:rsidRPr="00AB7025">
        <w:rPr>
          <w:rFonts w:ascii="Times New Roman" w:hAnsi="Times New Roman" w:cs="Times New Roman"/>
          <w:sz w:val="24"/>
          <w:lang w:val="en-US"/>
        </w:rPr>
        <w:t>patients began to notice reductions in cluster attack frequency and</w:t>
      </w:r>
      <w:r w:rsidR="00FE0679" w:rsidRPr="00AB7025">
        <w:rPr>
          <w:rFonts w:ascii="Times New Roman" w:hAnsi="Times New Roman" w:cs="Times New Roman"/>
          <w:sz w:val="24"/>
          <w:lang w:val="en-US"/>
        </w:rPr>
        <w:t xml:space="preserve"> had</w:t>
      </w:r>
      <w:r w:rsidRPr="00AB7025">
        <w:rPr>
          <w:rFonts w:ascii="Times New Roman" w:hAnsi="Times New Roman" w:cs="Times New Roman"/>
          <w:sz w:val="24"/>
          <w:lang w:val="en-US"/>
        </w:rPr>
        <w:t xml:space="preserve"> attack-free periods, lasting weeks or months. We aimed to characterize these remission periods </w:t>
      </w:r>
      <w:r w:rsidR="00F86AC3" w:rsidRPr="00AB7025">
        <w:rPr>
          <w:rFonts w:ascii="Times New Roman" w:hAnsi="Times New Roman" w:cs="Times New Roman"/>
          <w:sz w:val="24"/>
          <w:lang w:val="en-US"/>
        </w:rPr>
        <w:t xml:space="preserve">in more detail </w:t>
      </w:r>
      <w:r w:rsidRPr="00AB7025">
        <w:rPr>
          <w:rFonts w:ascii="Times New Roman" w:hAnsi="Times New Roman" w:cs="Times New Roman"/>
          <w:sz w:val="24"/>
          <w:lang w:val="en-US"/>
        </w:rPr>
        <w:t xml:space="preserve">over a </w:t>
      </w:r>
      <w:r w:rsidR="00FE0679" w:rsidRPr="00AB7025">
        <w:rPr>
          <w:rFonts w:ascii="Times New Roman" w:hAnsi="Times New Roman" w:cs="Times New Roman"/>
          <w:sz w:val="24"/>
          <w:lang w:val="en-US"/>
        </w:rPr>
        <w:t xml:space="preserve">follow-up </w:t>
      </w:r>
      <w:r w:rsidRPr="00AB7025">
        <w:rPr>
          <w:rFonts w:ascii="Times New Roman" w:hAnsi="Times New Roman" w:cs="Times New Roman"/>
          <w:sz w:val="24"/>
          <w:lang w:val="en-US"/>
        </w:rPr>
        <w:t>period of 24 months.</w:t>
      </w:r>
    </w:p>
    <w:p w:rsidR="00581CCF" w:rsidRPr="00AB7025" w:rsidRDefault="00666DDC" w:rsidP="005600D9">
      <w:pPr>
        <w:spacing w:line="480" w:lineRule="auto"/>
        <w:rPr>
          <w:rFonts w:ascii="Times New Roman" w:hAnsi="Times New Roman" w:cs="Times New Roman"/>
          <w:sz w:val="24"/>
          <w:lang w:val="en-US"/>
        </w:rPr>
      </w:pPr>
      <w:r w:rsidRPr="00AB7025">
        <w:rPr>
          <w:rFonts w:ascii="Times New Roman" w:hAnsi="Times New Roman" w:cs="Times New Roman"/>
          <w:b/>
          <w:sz w:val="24"/>
          <w:lang w:val="en-US"/>
        </w:rPr>
        <w:t>METHODS</w:t>
      </w:r>
    </w:p>
    <w:p w:rsidR="005600D9" w:rsidRPr="00AB7025" w:rsidRDefault="005600D9" w:rsidP="005600D9">
      <w:pPr>
        <w:pStyle w:val="BodyText1"/>
        <w:spacing w:line="480" w:lineRule="auto"/>
        <w:rPr>
          <w:rFonts w:ascii="Times New Roman" w:eastAsia="Batang" w:hAnsi="Times New Roman"/>
          <w:sz w:val="24"/>
          <w:szCs w:val="24"/>
          <w:lang w:val="en-GB" w:eastAsia="ja-JP"/>
        </w:rPr>
      </w:pPr>
      <w:r w:rsidRPr="00AB7025">
        <w:rPr>
          <w:rFonts w:ascii="Times New Roman" w:hAnsi="Times New Roman"/>
          <w:sz w:val="24"/>
          <w:szCs w:val="24"/>
          <w:lang w:val="en-GB"/>
        </w:rPr>
        <w:t xml:space="preserve">In the original Pathway CH-1 study, </w:t>
      </w:r>
      <w:r w:rsidR="0039714F" w:rsidRPr="00AB7025">
        <w:rPr>
          <w:rFonts w:ascii="Times New Roman" w:hAnsi="Times New Roman"/>
          <w:sz w:val="24"/>
          <w:szCs w:val="24"/>
          <w:lang w:val="en-GB"/>
        </w:rPr>
        <w:t>CCH</w:t>
      </w:r>
      <w:r w:rsidRPr="00AB7025">
        <w:rPr>
          <w:rFonts w:ascii="Times New Roman" w:hAnsi="Times New Roman"/>
          <w:sz w:val="24"/>
          <w:szCs w:val="24"/>
          <w:lang w:val="en-GB"/>
        </w:rPr>
        <w:t xml:space="preserve"> patients underwent trans-oral insertion of a microstimulator</w:t>
      </w:r>
      <w:r w:rsidR="0039714F" w:rsidRPr="00AB7025">
        <w:rPr>
          <w:rFonts w:ascii="Times New Roman" w:hAnsi="Times New Roman"/>
          <w:sz w:val="24"/>
          <w:szCs w:val="24"/>
          <w:lang w:val="en-GB"/>
        </w:rPr>
        <w:t>,</w:t>
      </w:r>
      <w:r w:rsidRPr="00AB7025">
        <w:rPr>
          <w:rFonts w:ascii="Times New Roman" w:hAnsi="Times New Roman"/>
          <w:sz w:val="24"/>
          <w:szCs w:val="24"/>
          <w:lang w:val="en-GB"/>
        </w:rPr>
        <w:t xml:space="preserve"> such that the stimulating electrodes were placed </w:t>
      </w:r>
      <w:r w:rsidR="00DB5753">
        <w:rPr>
          <w:rFonts w:ascii="Times New Roman" w:hAnsi="Times New Roman"/>
          <w:sz w:val="24"/>
          <w:szCs w:val="24"/>
          <w:lang w:val="en-GB"/>
        </w:rPr>
        <w:t xml:space="preserve">sufficiently </w:t>
      </w:r>
      <w:r w:rsidRPr="00AB7025">
        <w:rPr>
          <w:rFonts w:ascii="Times New Roman" w:hAnsi="Times New Roman"/>
          <w:sz w:val="24"/>
          <w:szCs w:val="24"/>
          <w:lang w:val="en-GB"/>
        </w:rPr>
        <w:t>proximate to the SPG</w:t>
      </w:r>
      <w:r w:rsidR="00DB5753">
        <w:rPr>
          <w:rFonts w:ascii="Times New Roman" w:hAnsi="Times New Roman"/>
          <w:sz w:val="24"/>
          <w:szCs w:val="24"/>
          <w:lang w:val="en-GB"/>
        </w:rPr>
        <w:t xml:space="preserve"> to allow for targeted neurostimulation of this structure</w:t>
      </w:r>
      <w:r w:rsidRPr="00AB7025">
        <w:rPr>
          <w:rFonts w:ascii="Times New Roman" w:hAnsi="Times New Roman"/>
          <w:sz w:val="24"/>
          <w:szCs w:val="24"/>
          <w:lang w:val="en-GB"/>
        </w:rPr>
        <w:t xml:space="preserve">. Additional insertion details have </w:t>
      </w:r>
      <w:r w:rsidRPr="00AB7025">
        <w:rPr>
          <w:rFonts w:ascii="Times New Roman" w:hAnsi="Times New Roman"/>
          <w:sz w:val="24"/>
          <w:szCs w:val="24"/>
          <w:lang w:val="en-GB"/>
        </w:rPr>
        <w:lastRenderedPageBreak/>
        <w:t>previously been published</w:t>
      </w:r>
      <w:r w:rsidR="0039714F" w:rsidRPr="00AB7025">
        <w:rPr>
          <w:rFonts w:ascii="Times New Roman" w:hAnsi="Times New Roman"/>
          <w:sz w:val="24"/>
          <w:szCs w:val="24"/>
          <w:lang w:val="en-GB"/>
        </w:rPr>
        <w:t xml:space="preserve"> </w:t>
      </w:r>
      <w:r w:rsidR="003261AF" w:rsidRPr="00AB7025">
        <w:rPr>
          <w:rFonts w:ascii="Times New Roman" w:hAnsi="Times New Roman"/>
          <w:sz w:val="24"/>
          <w:szCs w:val="24"/>
          <w:lang w:val="en-GB"/>
        </w:rPr>
        <w:fldChar w:fldCharType="begin">
          <w:fldData xml:space="preserve">PEVuZE5vdGU+PENpdGU+PEF1dGhvcj5Bc3NhZjwvQXV0aG9yPjxZZWFyPjIwMTU8L1llYXI+PFJl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</w:fldData>
        </w:fldChar>
      </w:r>
      <w:r w:rsidR="00123148">
        <w:rPr>
          <w:rFonts w:ascii="Times New Roman" w:hAnsi="Times New Roman"/>
          <w:sz w:val="24"/>
          <w:szCs w:val="24"/>
          <w:lang w:val="en-GB"/>
        </w:rPr>
        <w:instrText xml:space="preserve"> ADDIN EN.CITE </w:instrText>
      </w:r>
      <w:r w:rsidR="003261AF">
        <w:rPr>
          <w:rFonts w:ascii="Times New Roman" w:hAnsi="Times New Roman"/>
          <w:sz w:val="24"/>
          <w:szCs w:val="24"/>
          <w:lang w:val="en-GB"/>
        </w:rPr>
        <w:fldChar w:fldCharType="begin">
          <w:fldData xml:space="preserve">PEVuZE5vdGU+PENpdGU+PEF1dGhvcj5Bc3NhZjwvQXV0aG9yPjxZZWFyPjIwMTU8L1llYXI+PFJl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</w:fldData>
        </w:fldChar>
      </w:r>
      <w:r w:rsidR="00123148">
        <w:rPr>
          <w:rFonts w:ascii="Times New Roman" w:hAnsi="Times New Roman"/>
          <w:sz w:val="24"/>
          <w:szCs w:val="24"/>
          <w:lang w:val="en-GB"/>
        </w:rPr>
        <w:instrText xml:space="preserve"> ADDIN EN.CITE.DATA </w:instrText>
      </w:r>
      <w:r w:rsidR="003261AF">
        <w:rPr>
          <w:rFonts w:ascii="Times New Roman" w:hAnsi="Times New Roman"/>
          <w:sz w:val="24"/>
          <w:szCs w:val="24"/>
          <w:lang w:val="en-GB"/>
        </w:rPr>
      </w:r>
      <w:r w:rsidR="003261AF">
        <w:rPr>
          <w:rFonts w:ascii="Times New Roman" w:hAnsi="Times New Roman"/>
          <w:sz w:val="24"/>
          <w:szCs w:val="24"/>
          <w:lang w:val="en-GB"/>
        </w:rPr>
        <w:fldChar w:fldCharType="end"/>
      </w:r>
      <w:r w:rsidR="003261AF" w:rsidRPr="00AB7025">
        <w:rPr>
          <w:rFonts w:ascii="Times New Roman" w:hAnsi="Times New Roman"/>
          <w:sz w:val="24"/>
          <w:szCs w:val="24"/>
          <w:lang w:val="en-GB"/>
        </w:rPr>
      </w:r>
      <w:r w:rsidR="003261AF" w:rsidRPr="00AB7025">
        <w:rPr>
          <w:rFonts w:ascii="Times New Roman" w:hAnsi="Times New Roman"/>
          <w:sz w:val="24"/>
          <w:szCs w:val="24"/>
          <w:lang w:val="en-GB"/>
        </w:rPr>
        <w:fldChar w:fldCharType="separate"/>
      </w:r>
      <w:r w:rsidR="00123148">
        <w:rPr>
          <w:rFonts w:ascii="Times New Roman" w:hAnsi="Times New Roman"/>
          <w:noProof/>
          <w:sz w:val="24"/>
          <w:szCs w:val="24"/>
          <w:lang w:val="en-GB"/>
        </w:rPr>
        <w:t>[15,16]</w:t>
      </w:r>
      <w:r w:rsidR="003261AF" w:rsidRPr="00AB7025">
        <w:rPr>
          <w:rFonts w:ascii="Times New Roman" w:hAnsi="Times New Roman"/>
          <w:sz w:val="24"/>
          <w:szCs w:val="24"/>
          <w:lang w:val="en-GB"/>
        </w:rPr>
        <w:fldChar w:fldCharType="end"/>
      </w:r>
      <w:r w:rsidR="0039714F" w:rsidRPr="00AB7025">
        <w:rPr>
          <w:rFonts w:ascii="Times New Roman" w:hAnsi="Times New Roman"/>
          <w:sz w:val="24"/>
          <w:szCs w:val="24"/>
          <w:lang w:val="en-GB"/>
        </w:rPr>
        <w:t>.</w:t>
      </w:r>
      <w:r w:rsidRPr="00AB7025">
        <w:rPr>
          <w:rFonts w:ascii="Times New Roman" w:hAnsi="Times New Roman"/>
          <w:sz w:val="24"/>
          <w:szCs w:val="24"/>
          <w:lang w:val="en-GB"/>
        </w:rPr>
        <w:t xml:space="preserve"> Patients were followed for 12 months following microstimulator insertion. During this time, efficacy of SPG stimulation was </w:t>
      </w:r>
      <w:r w:rsidR="00FF3483" w:rsidRPr="00AB7025">
        <w:rPr>
          <w:rFonts w:ascii="Times New Roman" w:hAnsi="Times New Roman"/>
          <w:sz w:val="24"/>
          <w:szCs w:val="24"/>
          <w:lang w:val="en-GB"/>
        </w:rPr>
        <w:t xml:space="preserve">initially </w:t>
      </w:r>
      <w:r w:rsidRPr="00AB7025">
        <w:rPr>
          <w:rFonts w:ascii="Times New Roman" w:hAnsi="Times New Roman"/>
          <w:sz w:val="24"/>
          <w:szCs w:val="24"/>
          <w:lang w:val="en-GB"/>
        </w:rPr>
        <w:t>evaluated in a randomized, controlled</w:t>
      </w:r>
      <w:r w:rsidR="00DB5753">
        <w:rPr>
          <w:rFonts w:ascii="Times New Roman" w:hAnsi="Times New Roman"/>
          <w:sz w:val="24"/>
          <w:szCs w:val="24"/>
          <w:lang w:val="en-GB"/>
        </w:rPr>
        <w:t>,</w:t>
      </w:r>
      <w:r w:rsidRPr="00AB7025">
        <w:rPr>
          <w:rFonts w:ascii="Times New Roman" w:hAnsi="Times New Roman"/>
          <w:sz w:val="24"/>
          <w:szCs w:val="24"/>
          <w:lang w:val="en-GB"/>
        </w:rPr>
        <w:t xml:space="preserve"> experimental period </w:t>
      </w:r>
      <w:r w:rsidR="003261AF" w:rsidRPr="00AB7025">
        <w:rPr>
          <w:rFonts w:ascii="Times New Roman" w:hAnsi="Times New Roman"/>
          <w:sz w:val="24"/>
          <w:szCs w:val="24"/>
          <w:lang w:val="en-GB"/>
        </w:rPr>
        <w:fldChar w:fldCharType="begin">
          <w:fldData xml:space="preserve">PEVuZE5vdGU+PENpdGU+PEF1dGhvcj5TY2hvZW5lbjwvQXV0aG9yPjxZZWFyPjIwMTM8L1llYXI+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</w:fldData>
        </w:fldChar>
      </w:r>
      <w:r w:rsidR="004F21C0">
        <w:rPr>
          <w:rFonts w:ascii="Times New Roman" w:hAnsi="Times New Roman"/>
          <w:sz w:val="24"/>
          <w:szCs w:val="24"/>
          <w:lang w:val="en-GB"/>
        </w:rPr>
        <w:instrText xml:space="preserve"> ADDIN EN.CITE </w:instrText>
      </w:r>
      <w:r w:rsidR="003261AF">
        <w:rPr>
          <w:rFonts w:ascii="Times New Roman" w:hAnsi="Times New Roman"/>
          <w:sz w:val="24"/>
          <w:szCs w:val="24"/>
          <w:lang w:val="en-GB"/>
        </w:rPr>
        <w:fldChar w:fldCharType="begin">
          <w:fldData xml:space="preserve">PEVuZE5vdGU+PENpdGU+PEF1dGhvcj5TY2hvZW5lbjwvQXV0aG9yPjxZZWFyPjIwMTM8L1llYXI+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</w:fldData>
        </w:fldChar>
      </w:r>
      <w:r w:rsidR="004F21C0">
        <w:rPr>
          <w:rFonts w:ascii="Times New Roman" w:hAnsi="Times New Roman"/>
          <w:sz w:val="24"/>
          <w:szCs w:val="24"/>
          <w:lang w:val="en-GB"/>
        </w:rPr>
        <w:instrText xml:space="preserve"> ADDIN EN.CITE.DATA </w:instrText>
      </w:r>
      <w:r w:rsidR="003261AF">
        <w:rPr>
          <w:rFonts w:ascii="Times New Roman" w:hAnsi="Times New Roman"/>
          <w:sz w:val="24"/>
          <w:szCs w:val="24"/>
          <w:lang w:val="en-GB"/>
        </w:rPr>
      </w:r>
      <w:r w:rsidR="003261AF">
        <w:rPr>
          <w:rFonts w:ascii="Times New Roman" w:hAnsi="Times New Roman"/>
          <w:sz w:val="24"/>
          <w:szCs w:val="24"/>
          <w:lang w:val="en-GB"/>
        </w:rPr>
        <w:fldChar w:fldCharType="end"/>
      </w:r>
      <w:r w:rsidR="003261AF" w:rsidRPr="00AB7025">
        <w:rPr>
          <w:rFonts w:ascii="Times New Roman" w:hAnsi="Times New Roman"/>
          <w:sz w:val="24"/>
          <w:szCs w:val="24"/>
          <w:lang w:val="en-GB"/>
        </w:rPr>
      </w:r>
      <w:r w:rsidR="003261AF" w:rsidRPr="00AB7025">
        <w:rPr>
          <w:rFonts w:ascii="Times New Roman" w:hAnsi="Times New Roman"/>
          <w:sz w:val="24"/>
          <w:szCs w:val="24"/>
          <w:lang w:val="en-GB"/>
        </w:rPr>
        <w:fldChar w:fldCharType="separate"/>
      </w:r>
      <w:r w:rsidR="004F21C0">
        <w:rPr>
          <w:rFonts w:ascii="Times New Roman" w:hAnsi="Times New Roman"/>
          <w:noProof/>
          <w:sz w:val="24"/>
          <w:szCs w:val="24"/>
          <w:lang w:val="en-GB"/>
        </w:rPr>
        <w:t>[11]</w:t>
      </w:r>
      <w:r w:rsidR="003261AF" w:rsidRPr="00AB7025">
        <w:rPr>
          <w:rFonts w:ascii="Times New Roman" w:hAnsi="Times New Roman"/>
          <w:sz w:val="24"/>
          <w:szCs w:val="24"/>
          <w:lang w:val="en-GB"/>
        </w:rPr>
        <w:fldChar w:fldCharType="end"/>
      </w:r>
      <w:r w:rsidR="00585A68" w:rsidRPr="00AB7025">
        <w:rPr>
          <w:rFonts w:ascii="Times New Roman" w:hAnsi="Times New Roman"/>
          <w:sz w:val="24"/>
          <w:szCs w:val="24"/>
          <w:lang w:val="en-GB"/>
        </w:rPr>
        <w:t>.</w:t>
      </w:r>
      <w:r w:rsidRPr="00AB7025">
        <w:rPr>
          <w:rFonts w:ascii="Times New Roman" w:hAnsi="Times New Roman"/>
          <w:sz w:val="24"/>
          <w:szCs w:val="24"/>
          <w:lang w:val="en-GB"/>
        </w:rPr>
        <w:t xml:space="preserve"> </w:t>
      </w:r>
      <w:r w:rsidR="00DB5753">
        <w:rPr>
          <w:rFonts w:ascii="Times New Roman" w:hAnsi="Times New Roman"/>
          <w:sz w:val="24"/>
          <w:szCs w:val="24"/>
          <w:lang w:val="en-GB"/>
        </w:rPr>
        <w:t>Following this phase and d</w:t>
      </w:r>
      <w:r w:rsidRPr="00AB7025">
        <w:rPr>
          <w:rFonts w:ascii="Times New Roman" w:hAnsi="Times New Roman"/>
          <w:sz w:val="24"/>
          <w:szCs w:val="24"/>
          <w:lang w:val="en-GB"/>
        </w:rPr>
        <w:t>uring the first 12 months</w:t>
      </w:r>
      <w:r w:rsidR="007C1F0A">
        <w:rPr>
          <w:rFonts w:ascii="Times New Roman" w:hAnsi="Times New Roman"/>
          <w:sz w:val="24"/>
          <w:szCs w:val="24"/>
          <w:lang w:val="en-GB"/>
        </w:rPr>
        <w:t xml:space="preserve"> post insertion</w:t>
      </w:r>
      <w:r w:rsidRPr="00AB7025">
        <w:rPr>
          <w:rFonts w:ascii="Times New Roman" w:hAnsi="Times New Roman"/>
          <w:sz w:val="24"/>
          <w:szCs w:val="24"/>
          <w:lang w:val="en-GB"/>
        </w:rPr>
        <w:t>, patients had the opportunity to use the thera</w:t>
      </w:r>
      <w:r w:rsidR="000B2453" w:rsidRPr="00AB7025">
        <w:rPr>
          <w:rFonts w:ascii="Times New Roman" w:hAnsi="Times New Roman"/>
          <w:sz w:val="24"/>
          <w:szCs w:val="24"/>
          <w:lang w:val="en-GB"/>
        </w:rPr>
        <w:t xml:space="preserve">py in an open label period. </w:t>
      </w:r>
      <w:r w:rsidR="00DB5753">
        <w:rPr>
          <w:rFonts w:ascii="Times New Roman" w:hAnsi="Times New Roman"/>
          <w:sz w:val="24"/>
          <w:szCs w:val="24"/>
          <w:lang w:val="en-GB"/>
        </w:rPr>
        <w:t xml:space="preserve">After </w:t>
      </w:r>
      <w:r w:rsidR="00E85CA1" w:rsidRPr="00AB7025">
        <w:rPr>
          <w:rFonts w:ascii="Times New Roman" w:hAnsi="Times New Roman"/>
          <w:sz w:val="24"/>
          <w:szCs w:val="24"/>
          <w:lang w:val="en-GB"/>
        </w:rPr>
        <w:t>the first 12 months a</w:t>
      </w:r>
      <w:r w:rsidR="000B2453" w:rsidRPr="00AB7025">
        <w:rPr>
          <w:rFonts w:ascii="Times New Roman" w:hAnsi="Times New Roman"/>
          <w:sz w:val="24"/>
          <w:szCs w:val="24"/>
          <w:lang w:val="en-GB"/>
        </w:rPr>
        <w:t xml:space="preserve">n </w:t>
      </w:r>
      <w:r w:rsidRPr="00AB7025">
        <w:rPr>
          <w:rFonts w:ascii="Times New Roman" w:hAnsi="Times New Roman"/>
          <w:sz w:val="24"/>
          <w:szCs w:val="24"/>
          <w:lang w:val="en-GB"/>
        </w:rPr>
        <w:t xml:space="preserve">extended </w:t>
      </w:r>
      <w:r w:rsidR="00DB5753">
        <w:rPr>
          <w:rFonts w:ascii="Times New Roman" w:hAnsi="Times New Roman"/>
          <w:sz w:val="24"/>
          <w:szCs w:val="24"/>
          <w:lang w:val="en-GB"/>
        </w:rPr>
        <w:t xml:space="preserve">long term follow-up study (LTFU) </w:t>
      </w:r>
      <w:r w:rsidRPr="00AB7025">
        <w:rPr>
          <w:rFonts w:ascii="Times New Roman" w:hAnsi="Times New Roman"/>
          <w:sz w:val="24"/>
          <w:szCs w:val="24"/>
          <w:lang w:val="en-GB"/>
        </w:rPr>
        <w:t xml:space="preserve">was </w:t>
      </w:r>
      <w:r w:rsidR="00DB5753">
        <w:rPr>
          <w:rFonts w:ascii="Times New Roman" w:hAnsi="Times New Roman"/>
          <w:sz w:val="24"/>
          <w:szCs w:val="24"/>
          <w:lang w:val="en-GB"/>
        </w:rPr>
        <w:t xml:space="preserve">initiated </w:t>
      </w:r>
      <w:r w:rsidRPr="00AB7025">
        <w:rPr>
          <w:rFonts w:ascii="Times New Roman" w:hAnsi="Times New Roman"/>
          <w:sz w:val="24"/>
          <w:szCs w:val="24"/>
          <w:lang w:val="en-GB"/>
        </w:rPr>
        <w:t xml:space="preserve">so that </w:t>
      </w:r>
      <w:r w:rsidR="00E85CA1" w:rsidRPr="00AB7025">
        <w:rPr>
          <w:rFonts w:ascii="Times New Roman" w:hAnsi="Times New Roman"/>
          <w:sz w:val="24"/>
          <w:szCs w:val="24"/>
          <w:lang w:val="en-GB"/>
        </w:rPr>
        <w:t xml:space="preserve">follow-up beyond </w:t>
      </w:r>
      <w:r w:rsidR="00CB1804" w:rsidRPr="00AB7025">
        <w:rPr>
          <w:rFonts w:ascii="Times New Roman" w:hAnsi="Times New Roman"/>
          <w:sz w:val="24"/>
          <w:szCs w:val="24"/>
          <w:lang w:val="en-GB"/>
        </w:rPr>
        <w:t xml:space="preserve">the original study was possible. </w:t>
      </w:r>
      <w:r w:rsidRPr="00AB7025">
        <w:rPr>
          <w:rFonts w:ascii="Times New Roman" w:hAnsi="Times New Roman"/>
          <w:sz w:val="24"/>
          <w:szCs w:val="24"/>
          <w:lang w:val="en-GB"/>
        </w:rPr>
        <w:t xml:space="preserve">Visits during the first 12 months </w:t>
      </w:r>
      <w:r w:rsidR="003D2AE3" w:rsidRPr="00AB7025">
        <w:rPr>
          <w:rFonts w:ascii="Times New Roman" w:hAnsi="Times New Roman"/>
          <w:sz w:val="24"/>
          <w:szCs w:val="24"/>
          <w:lang w:val="en-GB"/>
        </w:rPr>
        <w:t xml:space="preserve">post-insertion </w:t>
      </w:r>
      <w:r w:rsidRPr="00AB7025">
        <w:rPr>
          <w:rFonts w:ascii="Times New Roman" w:hAnsi="Times New Roman"/>
          <w:sz w:val="24"/>
          <w:szCs w:val="24"/>
          <w:lang w:val="en-GB"/>
        </w:rPr>
        <w:t xml:space="preserve">occurred at intervals ranging from every two weeks to every three months, and </w:t>
      </w:r>
      <w:r w:rsidR="003D2AE3" w:rsidRPr="00AB7025">
        <w:rPr>
          <w:rFonts w:ascii="Times New Roman" w:hAnsi="Times New Roman"/>
          <w:sz w:val="24"/>
          <w:szCs w:val="24"/>
          <w:lang w:val="en-GB"/>
        </w:rPr>
        <w:t xml:space="preserve">during the second year, </w:t>
      </w:r>
      <w:r w:rsidRPr="00AB7025">
        <w:rPr>
          <w:rFonts w:ascii="Times New Roman" w:hAnsi="Times New Roman"/>
          <w:sz w:val="24"/>
          <w:szCs w:val="24"/>
          <w:lang w:val="en-GB"/>
        </w:rPr>
        <w:t xml:space="preserve">every three months. </w:t>
      </w:r>
      <w:r w:rsidR="00662566" w:rsidRPr="00AB7025">
        <w:rPr>
          <w:rFonts w:ascii="Times New Roman" w:hAnsi="Times New Roman"/>
          <w:sz w:val="24"/>
          <w:szCs w:val="24"/>
          <w:lang w:val="en-GB"/>
        </w:rPr>
        <w:t xml:space="preserve">Data from microstimulator insertion </w:t>
      </w:r>
      <w:r w:rsidRPr="00AB7025">
        <w:rPr>
          <w:rFonts w:ascii="Times New Roman" w:hAnsi="Times New Roman"/>
          <w:sz w:val="24"/>
          <w:szCs w:val="24"/>
          <w:lang w:val="en-GB"/>
        </w:rPr>
        <w:t xml:space="preserve">through 24 months post-insertion </w:t>
      </w:r>
      <w:r w:rsidR="00662566" w:rsidRPr="00AB7025">
        <w:rPr>
          <w:rFonts w:ascii="Times New Roman" w:hAnsi="Times New Roman"/>
          <w:sz w:val="24"/>
          <w:szCs w:val="24"/>
          <w:lang w:val="en-GB"/>
        </w:rPr>
        <w:t xml:space="preserve">were </w:t>
      </w:r>
      <w:r w:rsidR="00597338" w:rsidRPr="00AB7025">
        <w:rPr>
          <w:rFonts w:ascii="Times New Roman" w:hAnsi="Times New Roman"/>
          <w:sz w:val="24"/>
          <w:szCs w:val="24"/>
          <w:lang w:val="en-GB"/>
        </w:rPr>
        <w:t>analysed,</w:t>
      </w:r>
      <w:r w:rsidR="00662566" w:rsidRPr="00AB7025">
        <w:rPr>
          <w:rFonts w:ascii="Times New Roman" w:hAnsi="Times New Roman"/>
          <w:sz w:val="24"/>
          <w:szCs w:val="24"/>
          <w:lang w:val="en-GB"/>
        </w:rPr>
        <w:t xml:space="preserve"> and results </w:t>
      </w:r>
      <w:r w:rsidRPr="00AB7025">
        <w:rPr>
          <w:rFonts w:ascii="Times New Roman" w:hAnsi="Times New Roman"/>
          <w:sz w:val="24"/>
          <w:szCs w:val="24"/>
          <w:lang w:val="en-GB"/>
        </w:rPr>
        <w:t>are presented for patients enrolled in the extended follow-up study</w:t>
      </w:r>
      <w:r w:rsidR="00662566" w:rsidRPr="00AB7025">
        <w:rPr>
          <w:rFonts w:ascii="Times New Roman" w:hAnsi="Times New Roman"/>
          <w:sz w:val="24"/>
          <w:szCs w:val="24"/>
          <w:lang w:val="en-GB"/>
        </w:rPr>
        <w:t xml:space="preserve"> who experienced remission from attacks</w:t>
      </w:r>
      <w:r w:rsidRPr="00AB7025">
        <w:rPr>
          <w:rFonts w:ascii="Times New Roman" w:hAnsi="Times New Roman"/>
          <w:sz w:val="24"/>
          <w:szCs w:val="24"/>
          <w:lang w:val="en-GB"/>
        </w:rPr>
        <w:t>.</w:t>
      </w:r>
    </w:p>
    <w:p w:rsidR="005600D9" w:rsidRPr="00AB7025" w:rsidRDefault="005600D9" w:rsidP="005600D9">
      <w:pPr>
        <w:pStyle w:val="BodyText1"/>
        <w:spacing w:line="480" w:lineRule="auto"/>
        <w:rPr>
          <w:rFonts w:ascii="Times New Roman" w:hAnsi="Times New Roman"/>
          <w:sz w:val="24"/>
          <w:szCs w:val="24"/>
          <w:lang w:val="en-GB"/>
        </w:rPr>
      </w:pPr>
      <w:r w:rsidRPr="00AB7025">
        <w:rPr>
          <w:rFonts w:ascii="Times New Roman" w:hAnsi="Times New Roman"/>
          <w:i/>
          <w:sz w:val="24"/>
          <w:szCs w:val="24"/>
          <w:lang w:val="en-GB"/>
        </w:rPr>
        <w:t>Patient selection</w:t>
      </w:r>
    </w:p>
    <w:p w:rsidR="005600D9" w:rsidRPr="00AB7025" w:rsidRDefault="00FB0416" w:rsidP="00DB23F3">
      <w:pPr>
        <w:pStyle w:val="NormalWeb"/>
        <w:shd w:val="clear" w:color="auto" w:fill="FFFFFF"/>
        <w:spacing w:before="0" w:beforeAutospacing="0" w:after="0" w:afterAutospacing="0" w:line="480" w:lineRule="auto"/>
        <w:textAlignment w:val="baseline"/>
        <w:rPr>
          <w:lang w:val="en-GB"/>
        </w:rPr>
      </w:pPr>
      <w:r w:rsidRPr="00FB0416">
        <w:rPr>
          <w:lang w:val="en-GB"/>
        </w:rPr>
        <w:t xml:space="preserve">Inclusion and exclusion criteria for the original Pathway CH-1 study and the </w:t>
      </w:r>
      <w:r w:rsidR="001354E4">
        <w:rPr>
          <w:lang w:val="en-GB"/>
        </w:rPr>
        <w:t xml:space="preserve">LTFU </w:t>
      </w:r>
      <w:r w:rsidRPr="00FB0416">
        <w:rPr>
          <w:lang w:val="en-GB"/>
        </w:rPr>
        <w:t>have been published previously</w:t>
      </w:r>
      <w:r w:rsidR="0025543B">
        <w:rPr>
          <w:lang w:val="en-GB"/>
        </w:rPr>
        <w:t xml:space="preserve"> </w:t>
      </w:r>
      <w:r w:rsidR="003261AF">
        <w:rPr>
          <w:lang w:val="en-GB"/>
        </w:rPr>
        <w:fldChar w:fldCharType="begin">
          <w:fldData xml:space="preserve">PEVuZE5vdGU+PENpdGU+PEF1dGhvcj5TY2hvZW5lbjwvQXV0aG9yPjxZZWFyPjIwMTM8L1llYXI+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=
</w:fldData>
        </w:fldChar>
      </w:r>
      <w:r w:rsidR="00123148">
        <w:rPr>
          <w:lang w:val="en-GB"/>
        </w:rPr>
        <w:instrText xml:space="preserve"> ADDIN EN.CITE </w:instrText>
      </w:r>
      <w:r w:rsidR="003261AF">
        <w:rPr>
          <w:lang w:val="en-GB"/>
        </w:rPr>
        <w:fldChar w:fldCharType="begin">
          <w:fldData xml:space="preserve">PEVuZE5vdGU+PENpdGU+PEF1dGhvcj5TY2hvZW5lbjwvQXV0aG9yPjxZZWFyPjIwMTM8L1llYXI+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=
</w:fldData>
        </w:fldChar>
      </w:r>
      <w:r w:rsidR="00123148">
        <w:rPr>
          <w:lang w:val="en-GB"/>
        </w:rPr>
        <w:instrText xml:space="preserve"> ADDIN EN.CITE.DATA </w:instrText>
      </w:r>
      <w:r w:rsidR="003261AF">
        <w:rPr>
          <w:lang w:val="en-GB"/>
        </w:rPr>
      </w:r>
      <w:r w:rsidR="003261AF">
        <w:rPr>
          <w:lang w:val="en-GB"/>
        </w:rPr>
        <w:fldChar w:fldCharType="end"/>
      </w:r>
      <w:r w:rsidR="003261AF">
        <w:rPr>
          <w:lang w:val="en-GB"/>
        </w:rPr>
      </w:r>
      <w:r w:rsidR="003261AF">
        <w:rPr>
          <w:lang w:val="en-GB"/>
        </w:rPr>
        <w:fldChar w:fldCharType="separate"/>
      </w:r>
      <w:r w:rsidR="00123148">
        <w:rPr>
          <w:noProof/>
          <w:lang w:val="en-GB"/>
        </w:rPr>
        <w:t>[11,12]</w:t>
      </w:r>
      <w:r w:rsidR="003261AF">
        <w:rPr>
          <w:lang w:val="en-GB"/>
        </w:rPr>
        <w:fldChar w:fldCharType="end"/>
      </w:r>
      <w:r w:rsidRPr="00FB0416">
        <w:rPr>
          <w:lang w:val="en-GB"/>
        </w:rPr>
        <w:t xml:space="preserve">. Briefly, </w:t>
      </w:r>
      <w:r w:rsidR="001354E4">
        <w:rPr>
          <w:lang w:val="en-GB"/>
        </w:rPr>
        <w:t xml:space="preserve">participants were </w:t>
      </w:r>
      <w:ins w:id="15" w:author="Mads" w:date="2016-06-10T11:41:00Z">
        <w:r w:rsidR="00241F25">
          <w:rPr>
            <w:lang w:val="en-GB"/>
          </w:rPr>
          <w:t xml:space="preserve">medically refractory </w:t>
        </w:r>
      </w:ins>
      <w:r w:rsidR="001354E4">
        <w:rPr>
          <w:lang w:val="en-GB"/>
        </w:rPr>
        <w:t xml:space="preserve">CCH patients </w:t>
      </w:r>
      <w:del w:id="16" w:author="Mads" w:date="2016-06-10T11:41:00Z">
        <w:r w:rsidR="001354E4" w:rsidDel="00241F25">
          <w:rPr>
            <w:lang w:val="en-GB"/>
          </w:rPr>
          <w:delText xml:space="preserve">dissatisfied with their current treatment </w:delText>
        </w:r>
      </w:del>
      <w:r w:rsidR="001354E4">
        <w:rPr>
          <w:lang w:val="en-GB"/>
        </w:rPr>
        <w:t>with a minimum of four attacks/</w:t>
      </w:r>
      <w:proofErr w:type="gramStart"/>
      <w:r w:rsidR="001354E4">
        <w:rPr>
          <w:lang w:val="en-GB"/>
        </w:rPr>
        <w:t>week</w:t>
      </w:r>
      <w:ins w:id="17" w:author="Mads" w:date="2016-06-10T14:09:00Z">
        <w:r w:rsidR="003646BE">
          <w:rPr>
            <w:lang w:val="en-GB"/>
          </w:rPr>
          <w:t>[</w:t>
        </w:r>
        <w:proofErr w:type="spellStart"/>
        <w:proofErr w:type="gramEnd"/>
        <w:r w:rsidR="003646BE" w:rsidRPr="003646BE">
          <w:rPr>
            <w:highlight w:val="yellow"/>
            <w:lang w:val="en-GB"/>
            <w:rPrChange w:id="18" w:author="Mads" w:date="2016-06-10T14:09:00Z">
              <w:rPr>
                <w:rFonts w:asciiTheme="minorHAnsi" w:eastAsiaTheme="minorEastAsia" w:hAnsiTheme="minorHAnsi" w:cstheme="minorBidi"/>
                <w:sz w:val="22"/>
                <w:szCs w:val="22"/>
                <w:lang w:val="en-GB"/>
              </w:rPr>
            </w:rPrChange>
          </w:rPr>
          <w:t>mitsikostas</w:t>
        </w:r>
        <w:proofErr w:type="spellEnd"/>
        <w:r w:rsidR="003646BE" w:rsidRPr="003646BE">
          <w:rPr>
            <w:highlight w:val="yellow"/>
            <w:lang w:val="en-GB"/>
            <w:rPrChange w:id="19" w:author="Mads" w:date="2016-06-10T14:09:00Z">
              <w:rPr>
                <w:rFonts w:asciiTheme="minorHAnsi" w:eastAsiaTheme="minorEastAsia" w:hAnsiTheme="minorHAnsi" w:cstheme="minorBidi"/>
                <w:sz w:val="22"/>
                <w:szCs w:val="22"/>
                <w:lang w:val="en-GB"/>
              </w:rPr>
            </w:rPrChange>
          </w:rPr>
          <w:t xml:space="preserve"> 2014, </w:t>
        </w:r>
        <w:proofErr w:type="spellStart"/>
        <w:r w:rsidR="003646BE" w:rsidRPr="003646BE">
          <w:rPr>
            <w:highlight w:val="yellow"/>
            <w:lang w:val="en-GB"/>
            <w:rPrChange w:id="20" w:author="Mads" w:date="2016-06-10T14:09:00Z">
              <w:rPr>
                <w:rFonts w:asciiTheme="minorHAnsi" w:eastAsiaTheme="minorEastAsia" w:hAnsiTheme="minorHAnsi" w:cstheme="minorBidi"/>
                <w:sz w:val="22"/>
                <w:szCs w:val="22"/>
                <w:lang w:val="en-GB"/>
              </w:rPr>
            </w:rPrChange>
          </w:rPr>
          <w:t>martelletti</w:t>
        </w:r>
        <w:proofErr w:type="spellEnd"/>
        <w:r w:rsidR="003646BE" w:rsidRPr="003646BE">
          <w:rPr>
            <w:highlight w:val="yellow"/>
            <w:lang w:val="en-GB"/>
            <w:rPrChange w:id="21" w:author="Mads" w:date="2016-06-10T14:09:00Z">
              <w:rPr>
                <w:rFonts w:asciiTheme="minorHAnsi" w:eastAsiaTheme="minorEastAsia" w:hAnsiTheme="minorHAnsi" w:cstheme="minorBidi"/>
                <w:sz w:val="22"/>
                <w:szCs w:val="22"/>
                <w:lang w:val="en-GB"/>
              </w:rPr>
            </w:rPrChange>
          </w:rPr>
          <w:t xml:space="preserve"> 2013</w:t>
        </w:r>
        <w:r w:rsidR="003646BE">
          <w:rPr>
            <w:lang w:val="en-GB"/>
          </w:rPr>
          <w:t>]</w:t>
        </w:r>
      </w:ins>
      <w:r w:rsidR="001354E4">
        <w:rPr>
          <w:lang w:val="en-GB"/>
        </w:rPr>
        <w:t>. Enrolment in the LTFU</w:t>
      </w:r>
      <w:r w:rsidRPr="00FB0416">
        <w:rPr>
          <w:lang w:val="en-GB"/>
        </w:rPr>
        <w:t xml:space="preserve"> </w:t>
      </w:r>
      <w:r w:rsidR="001354E4">
        <w:rPr>
          <w:lang w:val="en-GB"/>
        </w:rPr>
        <w:t xml:space="preserve">required </w:t>
      </w:r>
      <w:r w:rsidRPr="00FB0416">
        <w:rPr>
          <w:lang w:val="en-GB"/>
        </w:rPr>
        <w:t xml:space="preserve">participation in </w:t>
      </w:r>
      <w:r w:rsidRPr="001354E4">
        <w:rPr>
          <w:lang w:val="en-GB"/>
        </w:rPr>
        <w:t>the Pathway CH-1 study</w:t>
      </w:r>
      <w:r w:rsidR="001354E4">
        <w:rPr>
          <w:lang w:val="en-GB"/>
        </w:rPr>
        <w:t xml:space="preserve">, </w:t>
      </w:r>
      <w:r w:rsidRPr="001354E4">
        <w:rPr>
          <w:lang w:val="en-GB"/>
        </w:rPr>
        <w:t>continued microstimulator implantation</w:t>
      </w:r>
      <w:r w:rsidR="001354E4">
        <w:rPr>
          <w:lang w:val="en-GB"/>
        </w:rPr>
        <w:t>,</w:t>
      </w:r>
      <w:r w:rsidRPr="001354E4">
        <w:rPr>
          <w:lang w:val="en-GB"/>
        </w:rPr>
        <w:t xml:space="preserve"> compliance with study protocol</w:t>
      </w:r>
      <w:r w:rsidR="00F52453">
        <w:rPr>
          <w:lang w:val="en-GB"/>
        </w:rPr>
        <w:t>,</w:t>
      </w:r>
      <w:r w:rsidRPr="001354E4">
        <w:rPr>
          <w:lang w:val="en-GB"/>
        </w:rPr>
        <w:t xml:space="preserve"> and written informed consent. Reasons for not being enrolled </w:t>
      </w:r>
      <w:r w:rsidR="001354E4">
        <w:rPr>
          <w:lang w:val="en-GB"/>
        </w:rPr>
        <w:t xml:space="preserve">in the LTFU </w:t>
      </w:r>
      <w:r w:rsidRPr="001354E4">
        <w:rPr>
          <w:lang w:val="en-GB"/>
        </w:rPr>
        <w:t>included unwillingness to follow the protocol or lack of signed informed consent.</w:t>
      </w:r>
      <w:r w:rsidR="001354E4">
        <w:rPr>
          <w:lang w:val="en-GB"/>
        </w:rPr>
        <w:t xml:space="preserve"> </w:t>
      </w:r>
      <w:r w:rsidR="005600D9" w:rsidRPr="00AB7025">
        <w:rPr>
          <w:lang w:val="en-GB"/>
        </w:rPr>
        <w:t>Both studies were approved by the appropriate competent national, regional, and/or institutional review boards at all participating centers. Studies were registered on clinicaltrials.gov (NCT01255813 and NCT01616511).</w:t>
      </w:r>
    </w:p>
    <w:p w:rsidR="00DB23F3" w:rsidRPr="00AB7025" w:rsidRDefault="00DB23F3" w:rsidP="00DB23F3">
      <w:pPr>
        <w:pStyle w:val="NormalWeb"/>
        <w:shd w:val="clear" w:color="auto" w:fill="FFFFFF"/>
        <w:spacing w:before="0" w:beforeAutospacing="0" w:after="0" w:afterAutospacing="0" w:line="480" w:lineRule="auto"/>
        <w:textAlignment w:val="baseline"/>
        <w:rPr>
          <w:lang w:val="en-GB"/>
        </w:rPr>
      </w:pPr>
      <w:r w:rsidRPr="00AB7025">
        <w:rPr>
          <w:i/>
          <w:lang w:val="en-GB"/>
        </w:rPr>
        <w:t>Data collection</w:t>
      </w:r>
    </w:p>
    <w:p w:rsidR="00DB23F3" w:rsidRPr="00AB7025" w:rsidRDefault="00DB23F3" w:rsidP="00DB23F3">
      <w:pPr>
        <w:pStyle w:val="NormalWeb"/>
        <w:shd w:val="clear" w:color="auto" w:fill="FFFFFF"/>
        <w:spacing w:before="0" w:beforeAutospacing="0" w:after="0" w:afterAutospacing="0" w:line="480" w:lineRule="auto"/>
        <w:textAlignment w:val="baseline"/>
        <w:rPr>
          <w:lang w:val="en-GB"/>
        </w:rPr>
      </w:pPr>
      <w:r w:rsidRPr="00AB7025">
        <w:rPr>
          <w:lang w:val="en-GB"/>
        </w:rPr>
        <w:t xml:space="preserve">Acute response to SPG stimulation was captured prospectively in an electronic headache diary incorporated into the remote controller. Pain scores are reported using the Categorical Pain Scale </w:t>
      </w:r>
      <w:r w:rsidRPr="00AB7025">
        <w:rPr>
          <w:lang w:val="en-GB"/>
        </w:rPr>
        <w:lastRenderedPageBreak/>
        <w:t>(CPS) [0-none, 1-mild, 2-moderate, 3-severe, 4-very severe]. Headache pain was reported prior to stimulation use</w:t>
      </w:r>
      <w:r w:rsidR="001354E4">
        <w:rPr>
          <w:lang w:val="en-GB"/>
        </w:rPr>
        <w:t>, upon turning on the remote control</w:t>
      </w:r>
      <w:r w:rsidR="007E6C0F" w:rsidRPr="00AB7025">
        <w:rPr>
          <w:lang w:val="en-GB"/>
        </w:rPr>
        <w:t>,</w:t>
      </w:r>
      <w:r w:rsidR="007C1F0A">
        <w:rPr>
          <w:lang w:val="en-GB"/>
        </w:rPr>
        <w:t xml:space="preserve"> </w:t>
      </w:r>
      <w:r w:rsidRPr="00AB7025">
        <w:rPr>
          <w:lang w:val="en-GB"/>
        </w:rPr>
        <w:t xml:space="preserve">and </w:t>
      </w:r>
      <w:r w:rsidR="001354E4">
        <w:rPr>
          <w:lang w:val="en-GB"/>
        </w:rPr>
        <w:t>again along with</w:t>
      </w:r>
      <w:r w:rsidRPr="00AB7025">
        <w:rPr>
          <w:lang w:val="en-GB"/>
        </w:rPr>
        <w:t xml:space="preserve"> acute medication use at either 15 minutes following the start of stimulation (</w:t>
      </w:r>
      <w:r w:rsidR="001354E4">
        <w:rPr>
          <w:lang w:val="en-GB"/>
        </w:rPr>
        <w:t>0-12 months</w:t>
      </w:r>
      <w:r w:rsidRPr="00AB7025">
        <w:rPr>
          <w:lang w:val="en-GB"/>
        </w:rPr>
        <w:t xml:space="preserve"> post-insertion), or immediately following cessation of each SPG stimulation </w:t>
      </w:r>
      <w:del w:id="22" w:author="Mads" w:date="2016-06-08T12:58:00Z">
        <w:r w:rsidR="001354E4" w:rsidDel="0051578A">
          <w:rPr>
            <w:lang w:val="en-GB"/>
          </w:rPr>
          <w:delText xml:space="preserve"> </w:delText>
        </w:r>
      </w:del>
      <w:r w:rsidR="001354E4">
        <w:rPr>
          <w:lang w:val="en-GB"/>
        </w:rPr>
        <w:t xml:space="preserve">session </w:t>
      </w:r>
      <w:r w:rsidRPr="00AB7025">
        <w:rPr>
          <w:lang w:val="en-GB"/>
        </w:rPr>
        <w:t>(12</w:t>
      </w:r>
      <w:r w:rsidR="001354E4">
        <w:rPr>
          <w:lang w:val="en-GB"/>
        </w:rPr>
        <w:t>-</w:t>
      </w:r>
      <w:r w:rsidRPr="00AB7025">
        <w:rPr>
          <w:lang w:val="en-GB"/>
        </w:rPr>
        <w:t xml:space="preserve">24 months post-insertion). </w:t>
      </w:r>
      <w:r w:rsidR="001354E4">
        <w:rPr>
          <w:lang w:val="en-GB"/>
        </w:rPr>
        <w:t>A</w:t>
      </w:r>
      <w:r w:rsidRPr="00AB7025">
        <w:rPr>
          <w:lang w:val="en-GB"/>
        </w:rPr>
        <w:t>ttack frequency (recollection or diary over past four weeks), preventive medications, and headache disability</w:t>
      </w:r>
      <w:r w:rsidR="009259F3" w:rsidRPr="00AB7025">
        <w:rPr>
          <w:lang w:val="en-GB"/>
        </w:rPr>
        <w:t xml:space="preserve"> (HIT-6 headache impact test)</w:t>
      </w:r>
      <w:r w:rsidR="007C1F0A">
        <w:rPr>
          <w:lang w:val="en-GB"/>
        </w:rPr>
        <w:t xml:space="preserve"> </w:t>
      </w:r>
      <w:r w:rsidR="003261AF" w:rsidRPr="00AB7025">
        <w:rPr>
          <w:lang w:val="en-GB"/>
        </w:rPr>
        <w:fldChar w:fldCharType="begin"/>
      </w:r>
      <w:r w:rsidR="00123148">
        <w:rPr>
          <w:lang w:val="en-GB"/>
        </w:rPr>
        <w:instrText xml:space="preserve"> ADDIN EN.CITE &lt;EndNote&gt;&lt;Cite&gt;&lt;Author&gt;Smelt&lt;/Author&gt;&lt;Year&gt;2014&lt;/Year&gt;&lt;RecNum&gt;2&lt;/RecNum&gt;&lt;DisplayText&gt;[17]&lt;/DisplayText&gt;&lt;record&gt;&lt;rec-number&gt;2&lt;/rec-number&gt;&lt;foreign-keys&gt;&lt;key app="EN" db-id="5re5v5arbraazbexszmpre9csfda5d2tvz2x"&gt;2&lt;/key&gt;&lt;/foreign-keys&gt;&lt;ref-type name="Journal Article"&gt;17&lt;/ref-type&gt;&lt;contributors&gt;&lt;authors&gt;&lt;author&gt;Smelt, A. F.&lt;/author&gt;&lt;author&gt;Assendelft, W. J.&lt;/author&gt;&lt;author&gt;Terwee, C. B.&lt;/author&gt;&lt;author&gt;Ferrari, M. D.&lt;/author&gt;&lt;author&gt;Blom, J. W.&lt;/author&gt;&lt;/authors&gt;&lt;/contributors&gt;&lt;auth-address&gt;Leiden University Medical Center, the Netherlands.&lt;/auth-address&gt;&lt;titles&gt;&lt;title&gt;What is a clinically relevant change on the HIT-6 questionnaire? An estimation in a primary-care population of migraine patients&lt;/title&gt;&lt;secondary-title&gt;Cephalalgia&lt;/secondary-title&gt;&lt;alt-title&gt;Cephalalgia : an international journal of headache&lt;/alt-title&gt;&lt;/titles&gt;&lt;pages&gt;29-36&lt;/pages&gt;&lt;volume&gt;34&lt;/volume&gt;&lt;number&gt;1&lt;/number&gt;&lt;keywords&gt;&lt;keyword&gt;Adult&lt;/keyword&gt;&lt;keyword&gt;Aged&lt;/keyword&gt;&lt;keyword&gt;Aged, 80 and over&lt;/keyword&gt;&lt;keyword&gt;Female&lt;/keyword&gt;&lt;keyword&gt;Humans&lt;/keyword&gt;&lt;keyword&gt;Male&lt;/keyword&gt;&lt;keyword&gt;Middle Aged&lt;/keyword&gt;&lt;keyword&gt;Migraine Disorders/*diagnosis/*psychology&lt;/keyword&gt;&lt;keyword&gt;Netherlands&lt;/keyword&gt;&lt;keyword&gt;Pain Measurement/*methods/psychology&lt;/keyword&gt;&lt;keyword&gt;Primary Health Care&lt;/keyword&gt;&lt;keyword&gt;Psychometrics/*methods&lt;/keyword&gt;&lt;keyword&gt;Quality of Life/*psychology&lt;/keyword&gt;&lt;keyword&gt;*Questionnaires&lt;/keyword&gt;&lt;keyword&gt;Reproducibility of Results&lt;/keyword&gt;&lt;keyword&gt;Sensitivity and Specificity&lt;/keyword&gt;&lt;keyword&gt;Severity of Illness Index&lt;/keyword&gt;&lt;keyword&gt;*Sickness Impact Profile&lt;/keyword&gt;&lt;keyword&gt;Young Adult&lt;/keyword&gt;&lt;/keywords&gt;&lt;dates&gt;&lt;year&gt;2014&lt;/year&gt;&lt;pub-dates&gt;&lt;date&gt;Jan&lt;/date&gt;&lt;/pub-dates&gt;&lt;/dates&gt;&lt;isbn&gt;1468-2982 (Electronic)&amp;#xD;0333-1024 (Linking)&lt;/isbn&gt;&lt;accession-num&gt;23843470&lt;/accession-num&gt;&lt;urls&gt;&lt;related-urls&gt;&lt;url&gt;http://www.ncbi.nlm.nih.gov/pubmed/23843470&lt;/url&gt;&lt;/related-urls&gt;&lt;/urls&gt;&lt;electronic-resource-num&gt;10.1177/0333102413497599&lt;/electronic-resource-num&gt;&lt;/record&gt;&lt;/Cite&gt;&lt;/EndNote&gt;</w:instrText>
      </w:r>
      <w:r w:rsidR="003261AF" w:rsidRPr="00AB7025">
        <w:rPr>
          <w:lang w:val="en-GB"/>
        </w:rPr>
        <w:fldChar w:fldCharType="separate"/>
      </w:r>
      <w:r w:rsidR="00123148">
        <w:rPr>
          <w:noProof/>
          <w:lang w:val="en-GB"/>
        </w:rPr>
        <w:t>[17]</w:t>
      </w:r>
      <w:r w:rsidR="003261AF" w:rsidRPr="00AB7025">
        <w:rPr>
          <w:lang w:val="en-GB"/>
        </w:rPr>
        <w:fldChar w:fldCharType="end"/>
      </w:r>
      <w:r w:rsidRPr="00AB7025">
        <w:rPr>
          <w:lang w:val="en-GB"/>
        </w:rPr>
        <w:t xml:space="preserve"> were captured prior to implant and at each study visit</w:t>
      </w:r>
      <w:r w:rsidR="003F3272">
        <w:rPr>
          <w:lang w:val="en-GB"/>
        </w:rPr>
        <w:t xml:space="preserve"> referring to the previous 4 weeks</w:t>
      </w:r>
      <w:r w:rsidRPr="00AB7025">
        <w:rPr>
          <w:lang w:val="en-GB"/>
        </w:rPr>
        <w:t>.</w:t>
      </w:r>
      <w:ins w:id="23" w:author="Mads" w:date="2016-06-10T11:37:00Z">
        <w:r w:rsidR="00241F25" w:rsidRPr="00241F25">
          <w:rPr>
            <w:lang w:val="en-US"/>
            <w:rPrChange w:id="24" w:author="Mads" w:date="2016-06-10T11:37:00Z">
              <w:rPr>
                <w:rFonts w:asciiTheme="minorHAnsi" w:eastAsiaTheme="minorEastAsia" w:hAnsiTheme="minorHAnsi" w:cstheme="minorBidi"/>
                <w:sz w:val="22"/>
                <w:szCs w:val="22"/>
              </w:rPr>
            </w:rPrChange>
          </w:rPr>
          <w:t xml:space="preserve"> </w:t>
        </w:r>
        <w:r w:rsidR="00241F25" w:rsidRPr="00241F25">
          <w:rPr>
            <w:lang w:val="en-GB"/>
          </w:rPr>
          <w:t>With regards to the study visits and duration, 28 days was considered a month.</w:t>
        </w:r>
      </w:ins>
    </w:p>
    <w:p w:rsidR="00DB23F3" w:rsidRPr="00AB7025" w:rsidRDefault="00DB23F3" w:rsidP="00DB23F3">
      <w:pPr>
        <w:pStyle w:val="NormalWeb"/>
        <w:shd w:val="clear" w:color="auto" w:fill="FFFFFF"/>
        <w:spacing w:before="0" w:beforeAutospacing="0" w:after="0" w:afterAutospacing="0" w:line="480" w:lineRule="auto"/>
        <w:textAlignment w:val="baseline"/>
        <w:rPr>
          <w:i/>
          <w:lang w:val="en-GB"/>
        </w:rPr>
      </w:pPr>
      <w:r w:rsidRPr="00AB7025">
        <w:rPr>
          <w:i/>
          <w:lang w:val="en-GB"/>
        </w:rPr>
        <w:t>Outcomes and Analyses</w:t>
      </w:r>
    </w:p>
    <w:p w:rsidR="00DB23F3" w:rsidRPr="00AB7025" w:rsidRDefault="00DB23F3" w:rsidP="00CD3F09">
      <w:pPr>
        <w:spacing w:line="480" w:lineRule="auto"/>
        <w:rPr>
          <w:rFonts w:ascii="Times New Roman" w:hAnsi="Times New Roman" w:cs="Times New Roman"/>
          <w:sz w:val="24"/>
          <w:szCs w:val="24"/>
          <w:lang w:val="en-GB"/>
        </w:rPr>
      </w:pPr>
      <w:r w:rsidRPr="00AB7025">
        <w:rPr>
          <w:rFonts w:ascii="Times New Roman" w:hAnsi="Times New Roman" w:cs="Times New Roman"/>
          <w:sz w:val="24"/>
          <w:szCs w:val="24"/>
          <w:lang w:val="en-GB"/>
        </w:rPr>
        <w:t xml:space="preserve">During the second year of the study, clinic visits occurred every 3 months, and patients were asked to record their average cluster attack frequency over the prior 4 weeks. Attack frequency data were imputed using data from the subsequent clinic visit. </w:t>
      </w:r>
      <w:r w:rsidR="00232841" w:rsidRPr="00AB7025">
        <w:rPr>
          <w:rFonts w:ascii="Times New Roman" w:hAnsi="Times New Roman" w:cs="Times New Roman"/>
          <w:sz w:val="24"/>
          <w:szCs w:val="24"/>
          <w:lang w:val="en-GB"/>
        </w:rPr>
        <w:t xml:space="preserve">Post-hoc analyses evaluating attack frequency over the entire 24 month study period were performed. </w:t>
      </w:r>
      <w:r w:rsidR="00AB10D4">
        <w:rPr>
          <w:rFonts w:ascii="Times New Roman" w:hAnsi="Times New Roman" w:cs="Times New Roman"/>
          <w:sz w:val="24"/>
          <w:szCs w:val="24"/>
          <w:lang w:val="en-GB"/>
        </w:rPr>
        <w:t xml:space="preserve">Per the ICHD-3 </w:t>
      </w:r>
      <w:r w:rsidR="00995ABF">
        <w:rPr>
          <w:rFonts w:ascii="Times New Roman" w:hAnsi="Times New Roman" w:cs="Times New Roman"/>
          <w:sz w:val="24"/>
          <w:szCs w:val="24"/>
          <w:lang w:val="en-GB"/>
        </w:rPr>
        <w:t>(</w:t>
      </w:r>
      <w:r w:rsidR="00AB10D4">
        <w:rPr>
          <w:rFonts w:ascii="Times New Roman" w:hAnsi="Times New Roman" w:cs="Times New Roman"/>
          <w:sz w:val="24"/>
          <w:szCs w:val="24"/>
          <w:lang w:val="en-GB"/>
        </w:rPr>
        <w:t>beta</w:t>
      </w:r>
      <w:r w:rsidR="00995ABF">
        <w:rPr>
          <w:rFonts w:ascii="Times New Roman" w:hAnsi="Times New Roman" w:cs="Times New Roman"/>
          <w:sz w:val="24"/>
          <w:szCs w:val="24"/>
          <w:lang w:val="en-GB"/>
        </w:rPr>
        <w:t>)</w:t>
      </w:r>
      <w:r w:rsidR="00AB10D4">
        <w:rPr>
          <w:rFonts w:ascii="Times New Roman" w:hAnsi="Times New Roman" w:cs="Times New Roman"/>
          <w:sz w:val="24"/>
          <w:szCs w:val="24"/>
          <w:lang w:val="en-GB"/>
        </w:rPr>
        <w:t xml:space="preserve"> criteria, a cluster remission period is defined as “the time during which attacks cease to occur spontaneously and cannot be induced with alcohol or </w:t>
      </w:r>
      <w:proofErr w:type="spellStart"/>
      <w:r w:rsidR="00AB10D4">
        <w:rPr>
          <w:rFonts w:ascii="Times New Roman" w:hAnsi="Times New Roman" w:cs="Times New Roman"/>
          <w:sz w:val="24"/>
          <w:szCs w:val="24"/>
          <w:lang w:val="en-GB"/>
        </w:rPr>
        <w:t>nitroglycerine</w:t>
      </w:r>
      <w:proofErr w:type="spellEnd"/>
      <w:r w:rsidR="00AB10D4">
        <w:rPr>
          <w:rFonts w:ascii="Times New Roman" w:hAnsi="Times New Roman" w:cs="Times New Roman"/>
          <w:sz w:val="24"/>
          <w:szCs w:val="24"/>
          <w:lang w:val="en-GB"/>
        </w:rPr>
        <w:t>. To be considered a remission the attack-free period must exceed one month.”</w:t>
      </w:r>
      <w:r w:rsidR="003261AF">
        <w:rPr>
          <w:rFonts w:ascii="Times New Roman" w:hAnsi="Times New Roman" w:cs="Times New Roman"/>
          <w:sz w:val="24"/>
          <w:szCs w:val="24"/>
          <w:lang w:val="en-GB"/>
        </w:rPr>
        <w:fldChar w:fldCharType="begin"/>
      </w:r>
      <w:r w:rsidR="00995ABF">
        <w:rPr>
          <w:rFonts w:ascii="Times New Roman" w:hAnsi="Times New Roman" w:cs="Times New Roman"/>
          <w:sz w:val="24"/>
          <w:szCs w:val="24"/>
          <w:lang w:val="en-GB"/>
        </w:rPr>
        <w:instrText xml:space="preserve"> ADDIN EN.CITE &lt;EndNote&gt;&lt;Cite&gt;&lt;Year&gt;2013&lt;/Year&gt;&lt;RecNum&gt;31&lt;/RecNum&gt;&lt;DisplayText&gt;[1]&lt;/DisplayText&gt;&lt;record&gt;&lt;rec-number&gt;31&lt;/rec-number&gt;&lt;foreign-keys&gt;&lt;key app="EN" db-id="5dt5evpwbfz5d8efwrpv2e93txx2xxptr0x2"&gt;31&lt;/key&gt;&lt;/foreign-keys&gt;&lt;ref-type name="Journal Article"&gt;17&lt;/ref-type&gt;&lt;contributors&gt;&lt;/contributors&gt;&lt;titles&gt;&lt;title&gt;The International Classification of Headache Disorders, 3rd edition (beta version)&lt;/title&gt;&lt;secondary-title&gt;Cephalalgia&lt;/secondary-title&gt;&lt;/titles&gt;&lt;periodical&gt;&lt;full-title&gt;Cephalalgia&lt;/full-title&gt;&lt;/periodical&gt;&lt;pages&gt;629-808&lt;/pages&gt;&lt;volume&gt;33&lt;/volume&gt;&lt;number&gt;9&lt;/number&gt;&lt;edition&gt;2013/06/19&lt;/edition&gt;&lt;keywords&gt;&lt;keyword&gt;Headache Disorders/*classification&lt;/keyword&gt;&lt;keyword&gt;Humans&lt;/keyword&gt;&lt;keyword&gt;*International Classification of Diseases&lt;/keyword&gt;&lt;/keywords&gt;&lt;dates&gt;&lt;year&gt;2013&lt;/year&gt;&lt;pub-dates&gt;&lt;date&gt;Jul&lt;/date&gt;&lt;/pub-dates&gt;&lt;/dates&gt;&lt;isbn&gt;1468-2982 (Electronic)&amp;#xD;0333-1024 (Linking)&lt;/isbn&gt;&lt;accession-num&gt;23771276&lt;/accession-num&gt;&lt;urls&gt;&lt;related-urls&gt;&lt;url&gt;http://www.ncbi.nlm.nih.gov/entrez/query.fcgi?cmd=Retrieve&amp;amp;db=PubMed&amp;amp;dopt=Citation&amp;amp;list_uids=23771276&lt;/url&gt;&lt;/related-urls&gt;&lt;/urls&gt;&lt;electronic-resource-num&gt;33/9/629 [pii]&amp;#xD;10.1177/0333102413485658&lt;/electronic-resource-num&gt;&lt;language&gt;eng&lt;/language&gt;&lt;/record&gt;&lt;/Cite&gt;&lt;/EndNote&gt;</w:instrText>
      </w:r>
      <w:r w:rsidR="003261AF">
        <w:rPr>
          <w:rFonts w:ascii="Times New Roman" w:hAnsi="Times New Roman" w:cs="Times New Roman"/>
          <w:sz w:val="24"/>
          <w:szCs w:val="24"/>
          <w:lang w:val="en-GB"/>
        </w:rPr>
        <w:fldChar w:fldCharType="separate"/>
      </w:r>
      <w:r w:rsidR="00995ABF">
        <w:rPr>
          <w:rFonts w:ascii="Times New Roman" w:hAnsi="Times New Roman" w:cs="Times New Roman"/>
          <w:noProof/>
          <w:sz w:val="24"/>
          <w:szCs w:val="24"/>
          <w:lang w:val="en-GB"/>
        </w:rPr>
        <w:t>[1]</w:t>
      </w:r>
      <w:r w:rsidR="003261AF">
        <w:rPr>
          <w:rFonts w:ascii="Times New Roman" w:hAnsi="Times New Roman" w:cs="Times New Roman"/>
          <w:sz w:val="24"/>
          <w:szCs w:val="24"/>
          <w:lang w:val="en-GB"/>
        </w:rPr>
        <w:fldChar w:fldCharType="end"/>
      </w:r>
      <w:r w:rsidR="00AB10D4">
        <w:rPr>
          <w:rFonts w:ascii="Times New Roman" w:hAnsi="Times New Roman" w:cs="Times New Roman"/>
          <w:sz w:val="24"/>
          <w:szCs w:val="24"/>
          <w:lang w:val="en-GB"/>
        </w:rPr>
        <w:t xml:space="preserve"> In the analysis herein, r</w:t>
      </w:r>
      <w:r w:rsidR="00AB10D4" w:rsidRPr="00AB7025">
        <w:rPr>
          <w:rFonts w:ascii="Times New Roman" w:hAnsi="Times New Roman" w:cs="Times New Roman"/>
          <w:sz w:val="24"/>
          <w:szCs w:val="24"/>
          <w:lang w:val="en-GB"/>
        </w:rPr>
        <w:t xml:space="preserve">emission </w:t>
      </w:r>
      <w:r w:rsidR="00E6740C" w:rsidRPr="00AB7025">
        <w:rPr>
          <w:rFonts w:ascii="Times New Roman" w:hAnsi="Times New Roman" w:cs="Times New Roman"/>
          <w:sz w:val="24"/>
          <w:szCs w:val="24"/>
          <w:lang w:val="en-GB"/>
        </w:rPr>
        <w:t xml:space="preserve">patients </w:t>
      </w:r>
      <w:r w:rsidR="00AB10D4">
        <w:rPr>
          <w:rFonts w:ascii="Times New Roman" w:hAnsi="Times New Roman" w:cs="Times New Roman"/>
          <w:sz w:val="24"/>
          <w:szCs w:val="24"/>
          <w:lang w:val="en-GB"/>
        </w:rPr>
        <w:t>e</w:t>
      </w:r>
      <w:r w:rsidR="00D571D6" w:rsidRPr="00AB7025">
        <w:rPr>
          <w:rFonts w:ascii="Times New Roman" w:hAnsi="Times New Roman" w:cs="Times New Roman"/>
          <w:sz w:val="24"/>
          <w:szCs w:val="24"/>
          <w:lang w:val="en-GB"/>
        </w:rPr>
        <w:t>xperienc</w:t>
      </w:r>
      <w:r w:rsidR="00AB10D4">
        <w:rPr>
          <w:rFonts w:ascii="Times New Roman" w:hAnsi="Times New Roman" w:cs="Times New Roman"/>
          <w:sz w:val="24"/>
          <w:szCs w:val="24"/>
          <w:lang w:val="en-GB"/>
        </w:rPr>
        <w:t>ed</w:t>
      </w:r>
      <w:r w:rsidR="00D571D6" w:rsidRPr="00AB7025">
        <w:rPr>
          <w:rFonts w:ascii="Times New Roman" w:hAnsi="Times New Roman" w:cs="Times New Roman"/>
          <w:sz w:val="24"/>
          <w:szCs w:val="24"/>
          <w:lang w:val="en-GB"/>
        </w:rPr>
        <w:t xml:space="preserve"> </w:t>
      </w:r>
      <w:r w:rsidR="00E6740C" w:rsidRPr="00AB7025">
        <w:rPr>
          <w:rFonts w:ascii="Times New Roman" w:hAnsi="Times New Roman" w:cs="Times New Roman"/>
          <w:sz w:val="24"/>
          <w:szCs w:val="24"/>
          <w:lang w:val="en-GB"/>
        </w:rPr>
        <w:t>ze</w:t>
      </w:r>
      <w:r w:rsidRPr="00AB7025">
        <w:rPr>
          <w:rFonts w:ascii="Times New Roman" w:hAnsi="Times New Roman" w:cs="Times New Roman"/>
          <w:sz w:val="24"/>
          <w:szCs w:val="24"/>
          <w:lang w:val="en-GB"/>
        </w:rPr>
        <w:t xml:space="preserve">ro cluster attacks </w:t>
      </w:r>
      <w:r w:rsidR="002F7D0E">
        <w:rPr>
          <w:rFonts w:ascii="Times New Roman" w:hAnsi="Times New Roman" w:cs="Times New Roman"/>
          <w:sz w:val="24"/>
          <w:szCs w:val="24"/>
          <w:lang w:val="en-GB"/>
        </w:rPr>
        <w:t xml:space="preserve">for longer </w:t>
      </w:r>
      <w:r w:rsidR="00AB10D4">
        <w:rPr>
          <w:rFonts w:ascii="Times New Roman" w:hAnsi="Times New Roman" w:cs="Times New Roman"/>
          <w:sz w:val="24"/>
          <w:szCs w:val="24"/>
          <w:lang w:val="en-GB"/>
        </w:rPr>
        <w:t xml:space="preserve">than one month </w:t>
      </w:r>
      <w:r w:rsidR="00E6740C" w:rsidRPr="00AB7025">
        <w:rPr>
          <w:rFonts w:ascii="Times New Roman" w:hAnsi="Times New Roman" w:cs="Times New Roman"/>
          <w:sz w:val="24"/>
          <w:szCs w:val="24"/>
          <w:lang w:val="en-GB"/>
        </w:rPr>
        <w:t>following active use of SPG stimulation</w:t>
      </w:r>
      <w:r w:rsidR="005F5B3E">
        <w:rPr>
          <w:rFonts w:ascii="Times New Roman" w:hAnsi="Times New Roman" w:cs="Times New Roman"/>
          <w:sz w:val="24"/>
          <w:szCs w:val="24"/>
          <w:lang w:val="en-GB"/>
        </w:rPr>
        <w:t xml:space="preserve">, as </w:t>
      </w:r>
      <w:r w:rsidR="006F1759">
        <w:rPr>
          <w:rFonts w:ascii="Times New Roman" w:hAnsi="Times New Roman" w:cs="Times New Roman"/>
          <w:sz w:val="24"/>
          <w:szCs w:val="24"/>
          <w:lang w:val="en-GB"/>
        </w:rPr>
        <w:t>reported on the case report form</w:t>
      </w:r>
      <w:r w:rsidR="00343A74" w:rsidRPr="00AB7025">
        <w:rPr>
          <w:rFonts w:ascii="Times New Roman" w:hAnsi="Times New Roman" w:cs="Times New Roman"/>
          <w:sz w:val="24"/>
          <w:szCs w:val="24"/>
          <w:lang w:val="en-GB"/>
        </w:rPr>
        <w:t>.</w:t>
      </w:r>
      <w:r w:rsidR="00AB10D4">
        <w:rPr>
          <w:rFonts w:ascii="Times New Roman" w:hAnsi="Times New Roman" w:cs="Times New Roman"/>
          <w:sz w:val="24"/>
          <w:szCs w:val="24"/>
          <w:lang w:val="en-GB"/>
        </w:rPr>
        <w:t xml:space="preserve"> Induction of attacks </w:t>
      </w:r>
      <w:r w:rsidR="001B0443">
        <w:rPr>
          <w:rFonts w:ascii="Times New Roman" w:hAnsi="Times New Roman" w:cs="Times New Roman"/>
          <w:sz w:val="24"/>
          <w:szCs w:val="24"/>
          <w:lang w:val="en-GB"/>
        </w:rPr>
        <w:t xml:space="preserve">using alcohol or </w:t>
      </w:r>
      <w:proofErr w:type="spellStart"/>
      <w:r w:rsidR="001B0443">
        <w:rPr>
          <w:rFonts w:ascii="Times New Roman" w:hAnsi="Times New Roman" w:cs="Times New Roman"/>
          <w:sz w:val="24"/>
          <w:szCs w:val="24"/>
          <w:lang w:val="en-GB"/>
        </w:rPr>
        <w:t>nitroglycerine</w:t>
      </w:r>
      <w:proofErr w:type="spellEnd"/>
      <w:r w:rsidR="001B0443">
        <w:rPr>
          <w:rFonts w:ascii="Times New Roman" w:hAnsi="Times New Roman" w:cs="Times New Roman"/>
          <w:sz w:val="24"/>
          <w:szCs w:val="24"/>
          <w:lang w:val="en-GB"/>
        </w:rPr>
        <w:t xml:space="preserve"> </w:t>
      </w:r>
      <w:r w:rsidR="00AB10D4">
        <w:rPr>
          <w:rFonts w:ascii="Times New Roman" w:hAnsi="Times New Roman" w:cs="Times New Roman"/>
          <w:sz w:val="24"/>
          <w:szCs w:val="24"/>
          <w:lang w:val="en-GB"/>
        </w:rPr>
        <w:t>was not attempted.</w:t>
      </w:r>
    </w:p>
    <w:p w:rsidR="00DB23F3" w:rsidRPr="00AB7025" w:rsidRDefault="00DB23F3" w:rsidP="00DB23F3">
      <w:pPr>
        <w:pStyle w:val="BodyText1"/>
        <w:spacing w:line="480" w:lineRule="auto"/>
        <w:rPr>
          <w:rFonts w:ascii="Times New Roman" w:hAnsi="Times New Roman"/>
          <w:sz w:val="24"/>
          <w:szCs w:val="24"/>
          <w:lang w:val="en-GB"/>
        </w:rPr>
      </w:pPr>
      <w:r w:rsidRPr="00AB7025">
        <w:rPr>
          <w:rFonts w:ascii="Times New Roman" w:hAnsi="Times New Roman"/>
          <w:sz w:val="24"/>
          <w:szCs w:val="24"/>
          <w:lang w:val="en-GB"/>
        </w:rPr>
        <w:t xml:space="preserve">Acute effectiveness is </w:t>
      </w:r>
      <w:r w:rsidR="008724E6" w:rsidRPr="00AB7025">
        <w:rPr>
          <w:rFonts w:ascii="Times New Roman" w:hAnsi="Times New Roman"/>
          <w:sz w:val="24"/>
          <w:szCs w:val="24"/>
          <w:lang w:val="en-GB"/>
        </w:rPr>
        <w:t xml:space="preserve">defined as </w:t>
      </w:r>
      <w:r w:rsidRPr="00AB7025">
        <w:rPr>
          <w:rFonts w:ascii="Times New Roman" w:hAnsi="Times New Roman"/>
          <w:sz w:val="24"/>
          <w:szCs w:val="24"/>
          <w:lang w:val="en-GB"/>
        </w:rPr>
        <w:t>pain relief (decrease in CPS score from 2 (moderate) or greater to 1 (mild) or 0 (none) without the use of acute medications) or pain freedom (CPS score decreased from 1 (mild) or greater to 0 (none) without the use of acute medications) following SPG stimulation</w:t>
      </w:r>
      <w:r w:rsidR="00D2387B">
        <w:rPr>
          <w:rFonts w:ascii="Times New Roman" w:hAnsi="Times New Roman"/>
          <w:sz w:val="24"/>
          <w:szCs w:val="24"/>
          <w:lang w:val="en-GB"/>
        </w:rPr>
        <w:t xml:space="preserve"> of an acute attack</w:t>
      </w:r>
      <w:r w:rsidRPr="00AB7025">
        <w:rPr>
          <w:rFonts w:ascii="Times New Roman" w:hAnsi="Times New Roman"/>
          <w:sz w:val="24"/>
          <w:szCs w:val="24"/>
          <w:lang w:val="en-GB"/>
        </w:rPr>
        <w:t xml:space="preserve">. Acute effectiveness was evaluated in all patients with </w:t>
      </w:r>
      <w:r w:rsidRPr="00AB7025">
        <w:rPr>
          <w:rFonts w:ascii="Times New Roman" w:hAnsi="Times New Roman"/>
          <w:sz w:val="24"/>
          <w:szCs w:val="24"/>
          <w:lang w:val="en-GB"/>
        </w:rPr>
        <w:lastRenderedPageBreak/>
        <w:t>remission for all evaluable SPG stimulation attempts (i.e., those with completed electronic headache diary data; sham and sub-perception attempts during the randomized, controlled experimental period were excluded).</w:t>
      </w:r>
      <w:r w:rsidR="00232841" w:rsidRPr="00AB7025">
        <w:rPr>
          <w:rFonts w:ascii="Times New Roman" w:hAnsi="Times New Roman"/>
          <w:sz w:val="24"/>
          <w:szCs w:val="24"/>
          <w:lang w:val="en-GB"/>
        </w:rPr>
        <w:t xml:space="preserve"> Acute effectiveness pre- and post-remission</w:t>
      </w:r>
      <w:r w:rsidR="000C02AD" w:rsidRPr="00AB7025">
        <w:rPr>
          <w:rFonts w:ascii="Times New Roman" w:hAnsi="Times New Roman"/>
          <w:sz w:val="24"/>
          <w:szCs w:val="24"/>
          <w:lang w:val="en-GB"/>
        </w:rPr>
        <w:t xml:space="preserve"> </w:t>
      </w:r>
      <w:r w:rsidR="00232841" w:rsidRPr="00AB7025">
        <w:rPr>
          <w:rFonts w:ascii="Times New Roman" w:hAnsi="Times New Roman"/>
          <w:sz w:val="24"/>
          <w:szCs w:val="24"/>
          <w:lang w:val="en-GB"/>
        </w:rPr>
        <w:t>was compared using the Wilcoxon signed rank test.</w:t>
      </w:r>
      <w:r w:rsidR="006F1759">
        <w:rPr>
          <w:rFonts w:ascii="Times New Roman" w:hAnsi="Times New Roman"/>
          <w:sz w:val="24"/>
          <w:szCs w:val="24"/>
          <w:lang w:val="en-GB"/>
        </w:rPr>
        <w:t xml:space="preserve"> In patients experiencing more than one remission period, the longest remission period was used.</w:t>
      </w:r>
    </w:p>
    <w:p w:rsidR="00510784" w:rsidRPr="00AB7025" w:rsidRDefault="00DB23F3" w:rsidP="00DB23F3">
      <w:pPr>
        <w:pStyle w:val="BodyText1"/>
        <w:spacing w:line="480" w:lineRule="auto"/>
        <w:rPr>
          <w:rFonts w:ascii="Times New Roman" w:hAnsi="Times New Roman"/>
          <w:bCs/>
          <w:sz w:val="24"/>
          <w:szCs w:val="24"/>
          <w:lang w:val="en-GB"/>
        </w:rPr>
      </w:pPr>
      <w:r w:rsidRPr="00AB7025">
        <w:rPr>
          <w:rFonts w:ascii="Times New Roman" w:hAnsi="Times New Roman"/>
          <w:sz w:val="24"/>
          <w:szCs w:val="24"/>
          <w:lang w:val="en-GB"/>
        </w:rPr>
        <w:t>Use of preventive medications, headache disability, and patient experiences with SPG stimulation were evaluated</w:t>
      </w:r>
      <w:r w:rsidR="006F1759">
        <w:rPr>
          <w:rFonts w:ascii="Times New Roman" w:hAnsi="Times New Roman"/>
          <w:sz w:val="24"/>
          <w:szCs w:val="24"/>
          <w:lang w:val="en-GB"/>
        </w:rPr>
        <w:t xml:space="preserve"> at</w:t>
      </w:r>
      <w:r w:rsidR="006F1759" w:rsidRPr="006F1759">
        <w:rPr>
          <w:rFonts w:ascii="Times New Roman" w:hAnsi="Times New Roman"/>
          <w:sz w:val="24"/>
          <w:szCs w:val="24"/>
          <w:lang w:val="en-GB"/>
        </w:rPr>
        <w:t xml:space="preserve"> </w:t>
      </w:r>
      <w:r w:rsidR="006F1759" w:rsidRPr="00AB7025">
        <w:rPr>
          <w:rFonts w:ascii="Times New Roman" w:hAnsi="Times New Roman"/>
          <w:sz w:val="24"/>
          <w:szCs w:val="24"/>
          <w:lang w:val="en-GB"/>
        </w:rPr>
        <w:t>the</w:t>
      </w:r>
      <w:r w:rsidR="006F1759">
        <w:rPr>
          <w:rFonts w:ascii="Times New Roman" w:hAnsi="Times New Roman"/>
          <w:sz w:val="24"/>
          <w:szCs w:val="24"/>
          <w:lang w:val="en-GB"/>
        </w:rPr>
        <w:t xml:space="preserve"> study visit following the longest remission period at which these data were collected.</w:t>
      </w:r>
      <w:r w:rsidRPr="00AB7025">
        <w:rPr>
          <w:rFonts w:ascii="Times New Roman" w:hAnsi="Times New Roman"/>
          <w:sz w:val="24"/>
          <w:szCs w:val="24"/>
          <w:lang w:val="en-GB"/>
        </w:rPr>
        <w:t xml:space="preserve"> </w:t>
      </w:r>
      <w:r w:rsidR="000C02AD" w:rsidRPr="00AB7025">
        <w:rPr>
          <w:rFonts w:ascii="Times New Roman" w:hAnsi="Times New Roman"/>
          <w:sz w:val="24"/>
          <w:szCs w:val="24"/>
          <w:lang w:val="en-GB"/>
        </w:rPr>
        <w:t>Within-patient, h</w:t>
      </w:r>
      <w:r w:rsidRPr="00AB7025">
        <w:rPr>
          <w:rFonts w:ascii="Times New Roman" w:hAnsi="Times New Roman"/>
          <w:sz w:val="24"/>
          <w:szCs w:val="24"/>
          <w:lang w:val="en-GB"/>
        </w:rPr>
        <w:t>eadache disability improvements were considered clinically significant if scores improved by at least 2.</w:t>
      </w:r>
      <w:r w:rsidR="000C02AD" w:rsidRPr="00AB7025">
        <w:rPr>
          <w:rFonts w:ascii="Times New Roman" w:hAnsi="Times New Roman"/>
          <w:sz w:val="24"/>
          <w:szCs w:val="24"/>
          <w:lang w:val="en-GB"/>
        </w:rPr>
        <w:t>5</w:t>
      </w:r>
      <w:r w:rsidRPr="00AB7025">
        <w:rPr>
          <w:rFonts w:ascii="Times New Roman" w:hAnsi="Times New Roman"/>
          <w:sz w:val="24"/>
          <w:szCs w:val="24"/>
          <w:lang w:val="en-GB"/>
        </w:rPr>
        <w:t xml:space="preserve"> units relative to baseline</w:t>
      </w:r>
      <w:r w:rsidR="00585A68" w:rsidRPr="00AB7025">
        <w:rPr>
          <w:rFonts w:ascii="Times New Roman" w:hAnsi="Times New Roman"/>
          <w:sz w:val="24"/>
          <w:szCs w:val="24"/>
          <w:lang w:val="en-GB"/>
        </w:rPr>
        <w:t xml:space="preserve"> </w:t>
      </w:r>
      <w:r w:rsidR="003261AF" w:rsidRPr="00AB7025">
        <w:rPr>
          <w:rFonts w:ascii="Times New Roman" w:hAnsi="Times New Roman"/>
          <w:sz w:val="24"/>
          <w:szCs w:val="24"/>
          <w:lang w:val="en-GB"/>
        </w:rPr>
        <w:fldChar w:fldCharType="begin"/>
      </w:r>
      <w:r w:rsidR="00123148">
        <w:rPr>
          <w:rFonts w:ascii="Times New Roman" w:hAnsi="Times New Roman"/>
          <w:sz w:val="24"/>
          <w:szCs w:val="24"/>
          <w:lang w:val="en-GB"/>
        </w:rPr>
        <w:instrText xml:space="preserve"> ADDIN EN.CITE &lt;EndNote&gt;&lt;Cite&gt;&lt;Author&gt;Smelt&lt;/Author&gt;&lt;Year&gt;2014&lt;/Year&gt;&lt;RecNum&gt;2&lt;/RecNum&gt;&lt;DisplayText&gt;[17]&lt;/DisplayText&gt;&lt;record&gt;&lt;rec-number&gt;2&lt;/rec-number&gt;&lt;foreign-keys&gt;&lt;key app="EN" db-id="900rzr904st9zmepzpf5vrt4sz5t9r2w99rr"&gt;2&lt;/key&gt;&lt;/foreign-keys&gt;&lt;ref-type name="Journal Article"&gt;17&lt;/ref-type&gt;&lt;contributors&gt;&lt;authors&gt;&lt;author&gt;Smelt, A. F.&lt;/author&gt;&lt;author&gt;Assendelft, W. J.&lt;/author&gt;&lt;author&gt;Terwee, C. B.&lt;/author&gt;&lt;author&gt;Ferrari, M. D.&lt;/author&gt;&lt;author&gt;Blom, J. W.&lt;/author&gt;&lt;/authors&gt;&lt;/contributors&gt;&lt;auth-address&gt;Leiden University Medical Center, the Netherlands.&lt;/auth-address&gt;&lt;titles&gt;&lt;title&gt;What is a clinically relevant change on the HIT-6 questionnaire? An estimation in a primary-care population of migraine patients&lt;/title&gt;&lt;secondary-title&gt;Cephalalgia&lt;/secondary-title&gt;&lt;alt-title&gt;Cephalalgia : an international journal of headache&lt;/alt-title&gt;&lt;/titles&gt;&lt;pages&gt;29-36&lt;/pages&gt;&lt;volume&gt;34&lt;/volume&gt;&lt;number&gt;1&lt;/number&gt;&lt;keywords&gt;&lt;keyword&gt;Adult&lt;/keyword&gt;&lt;keyword&gt;Aged&lt;/keyword&gt;&lt;keyword&gt;Aged, 80 and over&lt;/keyword&gt;&lt;keyword&gt;Female&lt;/keyword&gt;&lt;keyword&gt;Humans&lt;/keyword&gt;&lt;keyword&gt;Male&lt;/keyword&gt;&lt;keyword&gt;Middle Aged&lt;/keyword&gt;&lt;keyword&gt;Migraine Disorders/*diagnosis/*psychology&lt;/keyword&gt;&lt;keyword&gt;Netherlands&lt;/keyword&gt;&lt;keyword&gt;Pain Measurement/*methods/psychology&lt;/keyword&gt;&lt;keyword&gt;Primary Health Care&lt;/keyword&gt;&lt;keyword&gt;Psychometrics/*methods&lt;/keyword&gt;&lt;keyword&gt;Quality of Life/*psychology&lt;/keyword&gt;&lt;keyword&gt;*Questionnaires&lt;/keyword&gt;&lt;keyword&gt;Reproducibility of Results&lt;/keyword&gt;&lt;keyword&gt;Sensitivity and Specificity&lt;/keyword&gt;&lt;keyword&gt;Severity of Illness Index&lt;/keyword&gt;&lt;keyword&gt;*Sickness Impact Profile&lt;/keyword&gt;&lt;keyword&gt;Young Adult&lt;/keyword&gt;&lt;/keywords&gt;&lt;dates&gt;&lt;year&gt;2014&lt;/year&gt;&lt;pub-dates&gt;&lt;date&gt;Jan&lt;/date&gt;&lt;/pub-dates&gt;&lt;/dates&gt;&lt;isbn&gt;1468-2982 (Electronic)&amp;#xD;0333-1024 (Linking)&lt;/isbn&gt;&lt;accession-num&gt;23843470&lt;/accession-num&gt;&lt;urls&gt;&lt;related-urls&gt;&lt;url&gt;http://www.ncbi.nlm.nih.gov/pubmed/23843470&lt;/url&gt;&lt;/related-urls&gt;&lt;/urls&gt;&lt;electronic-resource-num&gt;10.1177/0333102413497599&lt;/electronic-resource-num&gt;&lt;/record&gt;&lt;/Cite&gt;&lt;/EndNote&gt;</w:instrText>
      </w:r>
      <w:r w:rsidR="003261AF" w:rsidRPr="00AB7025">
        <w:rPr>
          <w:rFonts w:ascii="Times New Roman" w:hAnsi="Times New Roman"/>
          <w:sz w:val="24"/>
          <w:szCs w:val="24"/>
          <w:lang w:val="en-GB"/>
        </w:rPr>
        <w:fldChar w:fldCharType="separate"/>
      </w:r>
      <w:r w:rsidR="00123148">
        <w:rPr>
          <w:rFonts w:ascii="Times New Roman" w:hAnsi="Times New Roman"/>
          <w:noProof/>
          <w:sz w:val="24"/>
          <w:szCs w:val="24"/>
          <w:lang w:val="en-GB"/>
        </w:rPr>
        <w:t>[17]</w:t>
      </w:r>
      <w:r w:rsidR="003261AF" w:rsidRPr="00AB7025">
        <w:rPr>
          <w:rFonts w:ascii="Times New Roman" w:hAnsi="Times New Roman"/>
          <w:sz w:val="24"/>
          <w:szCs w:val="24"/>
          <w:lang w:val="en-GB"/>
        </w:rPr>
        <w:fldChar w:fldCharType="end"/>
      </w:r>
      <w:r w:rsidR="00585A68" w:rsidRPr="00AB7025">
        <w:rPr>
          <w:rFonts w:ascii="Times New Roman" w:hAnsi="Times New Roman"/>
          <w:sz w:val="24"/>
          <w:szCs w:val="24"/>
          <w:lang w:val="en-GB"/>
        </w:rPr>
        <w:t>.</w:t>
      </w:r>
      <w:r w:rsidR="00CB1804" w:rsidRPr="00AB7025">
        <w:rPr>
          <w:rFonts w:ascii="Times New Roman" w:hAnsi="Times New Roman"/>
          <w:sz w:val="24"/>
          <w:szCs w:val="24"/>
          <w:lang w:val="en-GB"/>
        </w:rPr>
        <w:t xml:space="preserve"> Differences </w:t>
      </w:r>
      <w:r w:rsidR="001F6574" w:rsidRPr="00AB7025">
        <w:rPr>
          <w:rFonts w:ascii="Times New Roman" w:hAnsi="Times New Roman"/>
          <w:sz w:val="24"/>
          <w:szCs w:val="24"/>
          <w:lang w:val="en-GB"/>
        </w:rPr>
        <w:t>in baseline characteristics between patients</w:t>
      </w:r>
      <w:r w:rsidR="00834208">
        <w:rPr>
          <w:rFonts w:ascii="Times New Roman" w:hAnsi="Times New Roman"/>
          <w:sz w:val="24"/>
          <w:szCs w:val="24"/>
          <w:lang w:val="en-GB"/>
        </w:rPr>
        <w:t xml:space="preserve"> with</w:t>
      </w:r>
      <w:r w:rsidR="001F6574" w:rsidRPr="00AB7025">
        <w:rPr>
          <w:rFonts w:ascii="Times New Roman" w:hAnsi="Times New Roman"/>
          <w:sz w:val="24"/>
          <w:szCs w:val="24"/>
          <w:lang w:val="en-GB"/>
        </w:rPr>
        <w:t xml:space="preserve"> remission and those without </w:t>
      </w:r>
      <w:r w:rsidR="00CB1804" w:rsidRPr="00AB7025">
        <w:rPr>
          <w:rFonts w:ascii="Times New Roman" w:hAnsi="Times New Roman"/>
          <w:sz w:val="24"/>
          <w:szCs w:val="24"/>
          <w:lang w:val="en-GB"/>
        </w:rPr>
        <w:t xml:space="preserve">were calculated using </w:t>
      </w:r>
      <w:r w:rsidR="00E420FB" w:rsidRPr="00AB7025">
        <w:rPr>
          <w:rFonts w:ascii="Times New Roman" w:hAnsi="Times New Roman"/>
          <w:sz w:val="24"/>
          <w:szCs w:val="24"/>
          <w:lang w:val="en-GB"/>
        </w:rPr>
        <w:t xml:space="preserve">t-test (age, years of CH, HIT-6), Fisher’s </w:t>
      </w:r>
      <w:r w:rsidR="0013732C" w:rsidRPr="00AB7025">
        <w:rPr>
          <w:rFonts w:ascii="Times New Roman" w:hAnsi="Times New Roman"/>
          <w:sz w:val="24"/>
          <w:szCs w:val="24"/>
          <w:lang w:val="en-GB"/>
        </w:rPr>
        <w:t>e</w:t>
      </w:r>
      <w:r w:rsidR="00E420FB" w:rsidRPr="00AB7025">
        <w:rPr>
          <w:rFonts w:ascii="Times New Roman" w:hAnsi="Times New Roman"/>
          <w:sz w:val="24"/>
          <w:szCs w:val="24"/>
          <w:lang w:val="en-GB"/>
        </w:rPr>
        <w:t>xa</w:t>
      </w:r>
      <w:r w:rsidR="0013732C" w:rsidRPr="00AB7025">
        <w:rPr>
          <w:rFonts w:ascii="Times New Roman" w:hAnsi="Times New Roman"/>
          <w:sz w:val="24"/>
          <w:szCs w:val="24"/>
          <w:lang w:val="en-GB"/>
        </w:rPr>
        <w:t>ct test (gender), and Wilcoxon rank s</w:t>
      </w:r>
      <w:r w:rsidR="00E420FB" w:rsidRPr="00AB7025">
        <w:rPr>
          <w:rFonts w:ascii="Times New Roman" w:hAnsi="Times New Roman"/>
          <w:sz w:val="24"/>
          <w:szCs w:val="24"/>
          <w:lang w:val="en-GB"/>
        </w:rPr>
        <w:t>um test (attack frequency).</w:t>
      </w:r>
    </w:p>
    <w:p w:rsidR="00C6724B" w:rsidRPr="00AB7025" w:rsidRDefault="00C6724B" w:rsidP="00C6724B">
      <w:pPr>
        <w:pStyle w:val="BodyText1"/>
        <w:spacing w:line="480" w:lineRule="auto"/>
        <w:rPr>
          <w:rFonts w:ascii="Times New Roman" w:hAnsi="Times New Roman"/>
          <w:sz w:val="24"/>
          <w:szCs w:val="24"/>
          <w:lang w:val="en-GB"/>
        </w:rPr>
      </w:pPr>
      <w:r w:rsidRPr="00AB7025">
        <w:rPr>
          <w:rFonts w:ascii="Times New Roman" w:hAnsi="Times New Roman"/>
          <w:i/>
          <w:sz w:val="24"/>
          <w:szCs w:val="24"/>
          <w:lang w:val="en-GB"/>
        </w:rPr>
        <w:t>SPG Microstimulator System</w:t>
      </w:r>
    </w:p>
    <w:p w:rsidR="00C6724B" w:rsidRPr="00AB7025" w:rsidRDefault="00C6724B" w:rsidP="00C6724B">
      <w:pPr>
        <w:pStyle w:val="BodyText1"/>
        <w:spacing w:line="480" w:lineRule="auto"/>
        <w:rPr>
          <w:rFonts w:ascii="Times New Roman" w:hAnsi="Times New Roman"/>
          <w:sz w:val="24"/>
          <w:szCs w:val="24"/>
          <w:lang w:val="en-GB"/>
        </w:rPr>
      </w:pPr>
      <w:r w:rsidRPr="00AB7025">
        <w:rPr>
          <w:rFonts w:ascii="Times New Roman" w:hAnsi="Times New Roman"/>
          <w:sz w:val="24"/>
          <w:szCs w:val="24"/>
          <w:lang w:val="en-GB"/>
        </w:rPr>
        <w:t xml:space="preserve">The SPG Microstimulator (also referred to as the ATI Neurostimulator and the </w:t>
      </w:r>
      <w:proofErr w:type="spellStart"/>
      <w:r w:rsidRPr="00AB7025">
        <w:rPr>
          <w:rFonts w:ascii="Times New Roman" w:hAnsi="Times New Roman"/>
          <w:sz w:val="24"/>
          <w:szCs w:val="24"/>
          <w:lang w:val="en-GB"/>
        </w:rPr>
        <w:t>Pulsante</w:t>
      </w:r>
      <w:r w:rsidRPr="00AB7025">
        <w:rPr>
          <w:rFonts w:ascii="Times New Roman" w:hAnsi="Times New Roman"/>
          <w:sz w:val="24"/>
          <w:szCs w:val="24"/>
          <w:vertAlign w:val="superscript"/>
          <w:lang w:val="en-GB"/>
        </w:rPr>
        <w:t>TM</w:t>
      </w:r>
      <w:proofErr w:type="spellEnd"/>
      <w:r w:rsidRPr="00AB7025">
        <w:rPr>
          <w:rFonts w:ascii="Times New Roman" w:hAnsi="Times New Roman"/>
          <w:sz w:val="24"/>
          <w:szCs w:val="24"/>
          <w:lang w:val="en-GB"/>
        </w:rPr>
        <w:t xml:space="preserve"> SPG Microstimulator) is designed to fit the facial anatomy with an integrated lead placed proximate to the SPG. The microstimulator communicates with a handheld remote controller using </w:t>
      </w:r>
      <w:r w:rsidR="00D2387B">
        <w:rPr>
          <w:rFonts w:ascii="Times New Roman" w:hAnsi="Times New Roman"/>
          <w:sz w:val="24"/>
          <w:szCs w:val="24"/>
          <w:lang w:val="en-GB"/>
        </w:rPr>
        <w:t>radio</w:t>
      </w:r>
      <w:r w:rsidR="0077051C">
        <w:rPr>
          <w:rFonts w:ascii="Times New Roman" w:hAnsi="Times New Roman"/>
          <w:sz w:val="24"/>
          <w:szCs w:val="24"/>
          <w:lang w:val="en-GB"/>
        </w:rPr>
        <w:t>frequency</w:t>
      </w:r>
      <w:r w:rsidR="00D2387B">
        <w:rPr>
          <w:rFonts w:ascii="Times New Roman" w:hAnsi="Times New Roman"/>
          <w:sz w:val="24"/>
          <w:szCs w:val="24"/>
          <w:lang w:val="en-GB"/>
        </w:rPr>
        <w:t>,</w:t>
      </w:r>
      <w:r w:rsidRPr="00AB7025">
        <w:rPr>
          <w:rFonts w:ascii="Times New Roman" w:hAnsi="Times New Roman"/>
          <w:sz w:val="24"/>
          <w:szCs w:val="24"/>
          <w:lang w:val="en-GB"/>
        </w:rPr>
        <w:t xml:space="preserve"> is inductively powered</w:t>
      </w:r>
      <w:r w:rsidR="0077051C">
        <w:rPr>
          <w:rFonts w:ascii="Times New Roman" w:hAnsi="Times New Roman"/>
          <w:sz w:val="24"/>
          <w:szCs w:val="24"/>
          <w:lang w:val="en-GB"/>
        </w:rPr>
        <w:t>,</w:t>
      </w:r>
      <w:r w:rsidRPr="00AB7025">
        <w:rPr>
          <w:rFonts w:ascii="Times New Roman" w:hAnsi="Times New Roman"/>
          <w:sz w:val="24"/>
          <w:szCs w:val="24"/>
          <w:lang w:val="en-GB"/>
        </w:rPr>
        <w:t xml:space="preserve"> and contains no battery</w:t>
      </w:r>
      <w:r w:rsidR="006D53C3" w:rsidRPr="00AB7025">
        <w:rPr>
          <w:rFonts w:ascii="Times New Roman" w:hAnsi="Times New Roman"/>
          <w:sz w:val="24"/>
          <w:szCs w:val="24"/>
          <w:lang w:val="en-GB"/>
        </w:rPr>
        <w:t xml:space="preserve"> </w:t>
      </w:r>
      <w:r w:rsidR="003261AF" w:rsidRPr="00AB7025">
        <w:rPr>
          <w:rFonts w:ascii="Times New Roman" w:hAnsi="Times New Roman"/>
          <w:sz w:val="24"/>
          <w:szCs w:val="24"/>
          <w:lang w:val="en-GB"/>
        </w:rPr>
        <w:fldChar w:fldCharType="begin">
          <w:fldData xml:space="preserve">PEVuZE5vdGU+PENpdGU+PEF1dGhvcj5TY2hvZW5lbjwvQXV0aG9yPjxZZWFyPjIwMTM8L1llYXI+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</w:fldData>
        </w:fldChar>
      </w:r>
      <w:r w:rsidR="004F21C0">
        <w:rPr>
          <w:rFonts w:ascii="Times New Roman" w:hAnsi="Times New Roman"/>
          <w:sz w:val="24"/>
          <w:szCs w:val="24"/>
          <w:lang w:val="en-GB"/>
        </w:rPr>
        <w:instrText xml:space="preserve"> ADDIN EN.CITE </w:instrText>
      </w:r>
      <w:r w:rsidR="003261AF">
        <w:rPr>
          <w:rFonts w:ascii="Times New Roman" w:hAnsi="Times New Roman"/>
          <w:sz w:val="24"/>
          <w:szCs w:val="24"/>
          <w:lang w:val="en-GB"/>
        </w:rPr>
        <w:fldChar w:fldCharType="begin">
          <w:fldData xml:space="preserve">PEVuZE5vdGU+PENpdGU+PEF1dGhvcj5TY2hvZW5lbjwvQXV0aG9yPjxZZWFyPjIwMTM8L1llYXI+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</w:fldData>
        </w:fldChar>
      </w:r>
      <w:r w:rsidR="004F21C0">
        <w:rPr>
          <w:rFonts w:ascii="Times New Roman" w:hAnsi="Times New Roman"/>
          <w:sz w:val="24"/>
          <w:szCs w:val="24"/>
          <w:lang w:val="en-GB"/>
        </w:rPr>
        <w:instrText xml:space="preserve"> ADDIN EN.CITE.DATA </w:instrText>
      </w:r>
      <w:r w:rsidR="003261AF">
        <w:rPr>
          <w:rFonts w:ascii="Times New Roman" w:hAnsi="Times New Roman"/>
          <w:sz w:val="24"/>
          <w:szCs w:val="24"/>
          <w:lang w:val="en-GB"/>
        </w:rPr>
      </w:r>
      <w:r w:rsidR="003261AF">
        <w:rPr>
          <w:rFonts w:ascii="Times New Roman" w:hAnsi="Times New Roman"/>
          <w:sz w:val="24"/>
          <w:szCs w:val="24"/>
          <w:lang w:val="en-GB"/>
        </w:rPr>
        <w:fldChar w:fldCharType="end"/>
      </w:r>
      <w:r w:rsidR="003261AF" w:rsidRPr="00AB7025">
        <w:rPr>
          <w:rFonts w:ascii="Times New Roman" w:hAnsi="Times New Roman"/>
          <w:sz w:val="24"/>
          <w:szCs w:val="24"/>
          <w:lang w:val="en-GB"/>
        </w:rPr>
      </w:r>
      <w:r w:rsidR="003261AF" w:rsidRPr="00AB7025">
        <w:rPr>
          <w:rFonts w:ascii="Times New Roman" w:hAnsi="Times New Roman"/>
          <w:sz w:val="24"/>
          <w:szCs w:val="24"/>
          <w:lang w:val="en-GB"/>
        </w:rPr>
        <w:fldChar w:fldCharType="separate"/>
      </w:r>
      <w:r w:rsidR="004F21C0">
        <w:rPr>
          <w:rFonts w:ascii="Times New Roman" w:hAnsi="Times New Roman"/>
          <w:noProof/>
          <w:sz w:val="24"/>
          <w:szCs w:val="24"/>
          <w:lang w:val="en-GB"/>
        </w:rPr>
        <w:t>[11]</w:t>
      </w:r>
      <w:r w:rsidR="003261AF" w:rsidRPr="00AB7025">
        <w:rPr>
          <w:rFonts w:ascii="Times New Roman" w:hAnsi="Times New Roman"/>
          <w:sz w:val="24"/>
          <w:szCs w:val="24"/>
          <w:lang w:val="en-GB"/>
        </w:rPr>
        <w:fldChar w:fldCharType="end"/>
      </w:r>
      <w:r w:rsidRPr="00AB7025">
        <w:rPr>
          <w:rFonts w:ascii="Times New Roman" w:hAnsi="Times New Roman"/>
          <w:sz w:val="24"/>
          <w:szCs w:val="24"/>
          <w:lang w:val="en-GB"/>
        </w:rPr>
        <w:t>.</w:t>
      </w:r>
      <w:r w:rsidR="006D53C3" w:rsidRPr="00AB7025">
        <w:rPr>
          <w:rFonts w:ascii="Times New Roman" w:hAnsi="Times New Roman"/>
          <w:sz w:val="24"/>
          <w:szCs w:val="24"/>
          <w:lang w:val="en-GB"/>
        </w:rPr>
        <w:t xml:space="preserve"> </w:t>
      </w:r>
      <w:r w:rsidRPr="00AB7025">
        <w:rPr>
          <w:rFonts w:ascii="Times New Roman" w:hAnsi="Times New Roman"/>
          <w:sz w:val="24"/>
          <w:szCs w:val="24"/>
          <w:lang w:val="en-GB"/>
        </w:rPr>
        <w:t>Using the remote controller, patients apply on-demand SPG stimulation to treat the acute pain of their cluster attacks.</w:t>
      </w:r>
      <w:r w:rsidR="009467C0" w:rsidRPr="00AB7025">
        <w:rPr>
          <w:rFonts w:ascii="Times New Roman" w:hAnsi="Times New Roman"/>
          <w:sz w:val="24"/>
          <w:szCs w:val="24"/>
          <w:lang w:val="en-GB"/>
        </w:rPr>
        <w:t xml:space="preserve"> Later in the study</w:t>
      </w:r>
      <w:r w:rsidR="007F00FE" w:rsidRPr="00AB7025">
        <w:rPr>
          <w:rFonts w:ascii="Times New Roman" w:hAnsi="Times New Roman"/>
          <w:sz w:val="24"/>
          <w:szCs w:val="24"/>
          <w:lang w:val="en-GB"/>
        </w:rPr>
        <w:t>,</w:t>
      </w:r>
      <w:r w:rsidR="009467C0" w:rsidRPr="00AB7025">
        <w:rPr>
          <w:rFonts w:ascii="Times New Roman" w:hAnsi="Times New Roman"/>
          <w:sz w:val="24"/>
          <w:szCs w:val="24"/>
          <w:lang w:val="en-GB"/>
        </w:rPr>
        <w:t xml:space="preserve"> some patients</w:t>
      </w:r>
      <w:r w:rsidR="007F00FE" w:rsidRPr="00AB7025">
        <w:rPr>
          <w:rFonts w:ascii="Times New Roman" w:hAnsi="Times New Roman"/>
          <w:sz w:val="24"/>
          <w:szCs w:val="24"/>
          <w:lang w:val="en-GB"/>
        </w:rPr>
        <w:t xml:space="preserve"> </w:t>
      </w:r>
      <w:r w:rsidR="009467C0" w:rsidRPr="00AB7025">
        <w:rPr>
          <w:rFonts w:ascii="Times New Roman" w:hAnsi="Times New Roman"/>
          <w:sz w:val="24"/>
          <w:szCs w:val="24"/>
          <w:lang w:val="en-GB"/>
        </w:rPr>
        <w:t xml:space="preserve">started stimulating prophylactically, i.e. </w:t>
      </w:r>
      <w:r w:rsidR="00D2387B">
        <w:rPr>
          <w:rFonts w:ascii="Times New Roman" w:hAnsi="Times New Roman"/>
          <w:sz w:val="24"/>
          <w:szCs w:val="24"/>
          <w:lang w:val="en-GB"/>
        </w:rPr>
        <w:t xml:space="preserve">in a painless state, </w:t>
      </w:r>
      <w:r w:rsidR="009467C0" w:rsidRPr="00AB7025">
        <w:rPr>
          <w:rFonts w:ascii="Times New Roman" w:hAnsi="Times New Roman"/>
          <w:sz w:val="24"/>
          <w:szCs w:val="24"/>
          <w:lang w:val="en-GB"/>
        </w:rPr>
        <w:t xml:space="preserve">without treating </w:t>
      </w:r>
      <w:r w:rsidR="00D2387B">
        <w:rPr>
          <w:rFonts w:ascii="Times New Roman" w:hAnsi="Times New Roman"/>
          <w:sz w:val="24"/>
          <w:szCs w:val="24"/>
          <w:lang w:val="en-GB"/>
        </w:rPr>
        <w:t xml:space="preserve">acute </w:t>
      </w:r>
      <w:r w:rsidR="009467C0" w:rsidRPr="00AB7025">
        <w:rPr>
          <w:rFonts w:ascii="Times New Roman" w:hAnsi="Times New Roman"/>
          <w:sz w:val="24"/>
          <w:szCs w:val="24"/>
          <w:lang w:val="en-GB"/>
        </w:rPr>
        <w:t>attacks, as a result of the unexpected finding of a preventative effect of SPG stimulation.</w:t>
      </w:r>
      <w:r w:rsidR="00343A74" w:rsidRPr="00AB7025">
        <w:rPr>
          <w:rFonts w:ascii="Times New Roman" w:hAnsi="Times New Roman"/>
          <w:sz w:val="24"/>
          <w:szCs w:val="24"/>
          <w:lang w:val="en-GB"/>
        </w:rPr>
        <w:t xml:space="preserve"> As this was an unexpected finding no data was systematically collected</w:t>
      </w:r>
      <w:r w:rsidR="00D2387B">
        <w:rPr>
          <w:rFonts w:ascii="Times New Roman" w:hAnsi="Times New Roman"/>
          <w:sz w:val="24"/>
          <w:szCs w:val="24"/>
          <w:lang w:val="en-GB"/>
        </w:rPr>
        <w:t xml:space="preserve"> regarding prophylactic stimul</w:t>
      </w:r>
      <w:r w:rsidR="00EB1DC7">
        <w:rPr>
          <w:rFonts w:ascii="Times New Roman" w:hAnsi="Times New Roman"/>
          <w:sz w:val="24"/>
          <w:szCs w:val="24"/>
          <w:lang w:val="en-GB"/>
        </w:rPr>
        <w:t>a</w:t>
      </w:r>
      <w:r w:rsidR="00D2387B">
        <w:rPr>
          <w:rFonts w:ascii="Times New Roman" w:hAnsi="Times New Roman"/>
          <w:sz w:val="24"/>
          <w:szCs w:val="24"/>
          <w:lang w:val="en-GB"/>
        </w:rPr>
        <w:t>tion</w:t>
      </w:r>
      <w:r w:rsidR="00343A74" w:rsidRPr="00AB7025">
        <w:rPr>
          <w:rFonts w:ascii="Times New Roman" w:hAnsi="Times New Roman"/>
          <w:sz w:val="24"/>
          <w:szCs w:val="24"/>
          <w:lang w:val="en-GB"/>
        </w:rPr>
        <w:t>. Electronic diaries indicate that some patients used prophylactic stimulation extensively, others sparsely.</w:t>
      </w:r>
    </w:p>
    <w:p w:rsidR="00A21E98" w:rsidRDefault="00A21E98" w:rsidP="00834208">
      <w:pPr>
        <w:rPr>
          <w:rFonts w:ascii="Times New Roman" w:hAnsi="Times New Roman" w:cs="Times New Roman"/>
          <w:b/>
          <w:sz w:val="24"/>
          <w:lang w:val="en-US"/>
        </w:rPr>
      </w:pPr>
    </w:p>
    <w:p w:rsidR="00A21E98" w:rsidRDefault="00A21E98" w:rsidP="00834208">
      <w:pPr>
        <w:rPr>
          <w:rFonts w:ascii="Times New Roman" w:hAnsi="Times New Roman" w:cs="Times New Roman"/>
          <w:b/>
          <w:sz w:val="24"/>
          <w:lang w:val="en-US"/>
        </w:rPr>
      </w:pPr>
    </w:p>
    <w:p w:rsidR="00581CCF" w:rsidRPr="00AB7025" w:rsidRDefault="00666DDC" w:rsidP="00834208">
      <w:pPr>
        <w:rPr>
          <w:rFonts w:ascii="Times New Roman" w:hAnsi="Times New Roman" w:cs="Times New Roman"/>
          <w:b/>
          <w:sz w:val="24"/>
          <w:lang w:val="en-US"/>
        </w:rPr>
      </w:pPr>
      <w:r w:rsidRPr="00AB7025">
        <w:rPr>
          <w:rFonts w:ascii="Times New Roman" w:hAnsi="Times New Roman" w:cs="Times New Roman"/>
          <w:b/>
          <w:sz w:val="24"/>
          <w:lang w:val="en-US"/>
        </w:rPr>
        <w:t>RESULTS</w:t>
      </w:r>
    </w:p>
    <w:p w:rsidR="009F157F" w:rsidRPr="00AB7025" w:rsidRDefault="00666DDC" w:rsidP="00DB23F3">
      <w:pPr>
        <w:spacing w:line="480" w:lineRule="auto"/>
        <w:rPr>
          <w:rFonts w:ascii="Times New Roman" w:hAnsi="Times New Roman" w:cs="Times New Roman"/>
          <w:sz w:val="24"/>
          <w:lang w:val="en-US"/>
        </w:rPr>
      </w:pPr>
      <w:r w:rsidRPr="00AB7025">
        <w:rPr>
          <w:rFonts w:ascii="Times New Roman" w:hAnsi="Times New Roman" w:cs="Times New Roman"/>
          <w:sz w:val="24"/>
          <w:lang w:val="en-US"/>
        </w:rPr>
        <w:t xml:space="preserve">Thirty-three medically refractory </w:t>
      </w:r>
      <w:r w:rsidR="003B6CC5" w:rsidRPr="00AB7025">
        <w:rPr>
          <w:rFonts w:ascii="Times New Roman" w:hAnsi="Times New Roman" w:cs="Times New Roman"/>
          <w:sz w:val="24"/>
          <w:szCs w:val="24"/>
          <w:lang w:val="en-US"/>
        </w:rPr>
        <w:t>C</w:t>
      </w:r>
      <w:r w:rsidRPr="00AB7025">
        <w:rPr>
          <w:rFonts w:ascii="Times New Roman" w:hAnsi="Times New Roman" w:cs="Times New Roman"/>
          <w:sz w:val="24"/>
          <w:lang w:val="en-US"/>
        </w:rPr>
        <w:t>CH patients participated in the extended follow-up through 24 months post-insertion. Average time from microstimulator insertion through 24 months post-insertion was 7</w:t>
      </w:r>
      <w:r w:rsidR="00195AFA">
        <w:rPr>
          <w:rFonts w:ascii="Times New Roman" w:hAnsi="Times New Roman" w:cs="Times New Roman"/>
          <w:sz w:val="24"/>
          <w:lang w:val="en-US"/>
        </w:rPr>
        <w:t>50</w:t>
      </w:r>
      <w:r w:rsidRPr="00AB7025">
        <w:rPr>
          <w:rFonts w:ascii="Times New Roman" w:hAnsi="Times New Roman" w:cs="Times New Roman"/>
          <w:sz w:val="24"/>
          <w:lang w:val="en-US"/>
        </w:rPr>
        <w:t>±34 days, (range 699-847). Average duration of CH at baseline was 10.5±8.3 years (range 1-36), with an average attack frequency of 16.8±13.7 attacks/week (range 5-70).</w:t>
      </w:r>
    </w:p>
    <w:p w:rsidR="00AB11CE" w:rsidRDefault="00195AFA" w:rsidP="00DE3701">
      <w:pPr>
        <w:spacing w:line="480" w:lineRule="auto"/>
        <w:rPr>
          <w:rFonts w:ascii="Times New Roman" w:hAnsi="Times New Roman" w:cs="Times New Roman"/>
          <w:sz w:val="24"/>
          <w:lang w:val="en-US"/>
        </w:rPr>
      </w:pPr>
      <w:r w:rsidRPr="00195AFA">
        <w:rPr>
          <w:rFonts w:ascii="Times New Roman" w:hAnsi="Times New Roman" w:cs="Times New Roman"/>
          <w:sz w:val="24"/>
          <w:lang w:val="en-US"/>
        </w:rPr>
        <w:t xml:space="preserve">Ten </w:t>
      </w:r>
      <w:r w:rsidR="00666DDC" w:rsidRPr="00195AFA">
        <w:rPr>
          <w:rFonts w:ascii="Times New Roman" w:hAnsi="Times New Roman" w:cs="Times New Roman"/>
          <w:sz w:val="24"/>
          <w:lang w:val="en-US"/>
        </w:rPr>
        <w:t xml:space="preserve">patients </w:t>
      </w:r>
      <w:r w:rsidR="009467C0" w:rsidRPr="00195AFA">
        <w:rPr>
          <w:rFonts w:ascii="Times New Roman" w:hAnsi="Times New Roman" w:cs="Times New Roman"/>
          <w:sz w:val="24"/>
          <w:lang w:val="en-US"/>
        </w:rPr>
        <w:t>(3</w:t>
      </w:r>
      <w:r w:rsidRPr="00195AFA">
        <w:rPr>
          <w:rFonts w:ascii="Times New Roman" w:hAnsi="Times New Roman" w:cs="Times New Roman"/>
          <w:sz w:val="24"/>
          <w:lang w:val="en-US"/>
        </w:rPr>
        <w:t>0</w:t>
      </w:r>
      <w:r w:rsidR="009467C0" w:rsidRPr="00195AFA">
        <w:rPr>
          <w:rFonts w:ascii="Times New Roman" w:hAnsi="Times New Roman" w:cs="Times New Roman"/>
          <w:sz w:val="24"/>
          <w:lang w:val="en-US"/>
        </w:rPr>
        <w:t xml:space="preserve">%) </w:t>
      </w:r>
      <w:r w:rsidR="00666DDC" w:rsidRPr="00195AFA">
        <w:rPr>
          <w:rFonts w:ascii="Times New Roman" w:hAnsi="Times New Roman" w:cs="Times New Roman"/>
          <w:sz w:val="24"/>
          <w:lang w:val="en-US"/>
        </w:rPr>
        <w:t xml:space="preserve">experienced one or more remission periods lasting at least </w:t>
      </w:r>
      <w:r w:rsidR="002F7D0E">
        <w:rPr>
          <w:rFonts w:ascii="Times New Roman" w:hAnsi="Times New Roman" w:cs="Times New Roman"/>
          <w:sz w:val="24"/>
          <w:lang w:val="en-US"/>
        </w:rPr>
        <w:t>one month</w:t>
      </w:r>
      <w:r w:rsidR="00666DDC" w:rsidRPr="00195AFA">
        <w:rPr>
          <w:rFonts w:ascii="Times New Roman" w:hAnsi="Times New Roman" w:cs="Times New Roman"/>
          <w:sz w:val="24"/>
          <w:lang w:val="en-US"/>
        </w:rPr>
        <w:t xml:space="preserve">. </w:t>
      </w:r>
      <w:r w:rsidR="002F7D0E">
        <w:rPr>
          <w:rFonts w:ascii="Times New Roman" w:hAnsi="Times New Roman" w:cs="Times New Roman"/>
          <w:sz w:val="24"/>
          <w:lang w:val="en-US"/>
        </w:rPr>
        <w:t xml:space="preserve">One </w:t>
      </w:r>
      <w:r w:rsidR="00571A10">
        <w:rPr>
          <w:rFonts w:ascii="Times New Roman" w:hAnsi="Times New Roman" w:cs="Times New Roman"/>
          <w:sz w:val="24"/>
          <w:lang w:val="en-US"/>
        </w:rPr>
        <w:t xml:space="preserve">additional </w:t>
      </w:r>
      <w:r w:rsidR="002F7D0E">
        <w:rPr>
          <w:rFonts w:ascii="Times New Roman" w:hAnsi="Times New Roman" w:cs="Times New Roman"/>
          <w:sz w:val="24"/>
          <w:lang w:val="en-US"/>
        </w:rPr>
        <w:t>patient experienced a continuous period of 28 days without attacks</w:t>
      </w:r>
      <w:r w:rsidR="00571A10">
        <w:rPr>
          <w:rFonts w:ascii="Times New Roman" w:hAnsi="Times New Roman" w:cs="Times New Roman"/>
          <w:sz w:val="24"/>
          <w:lang w:val="en-US"/>
        </w:rPr>
        <w:t xml:space="preserve"> following initiation of stimulation</w:t>
      </w:r>
      <w:r w:rsidR="002F7D0E">
        <w:rPr>
          <w:rFonts w:ascii="Times New Roman" w:hAnsi="Times New Roman" w:cs="Times New Roman"/>
          <w:sz w:val="24"/>
          <w:lang w:val="en-US"/>
        </w:rPr>
        <w:t xml:space="preserve">, but was not included in the analysis. </w:t>
      </w:r>
      <w:r w:rsidR="00666DDC" w:rsidRPr="00195AFA">
        <w:rPr>
          <w:rFonts w:ascii="Times New Roman" w:hAnsi="Times New Roman" w:cs="Times New Roman"/>
          <w:sz w:val="24"/>
          <w:lang w:val="en-US"/>
        </w:rPr>
        <w:t>The initial attack free period occurred after the start of SPG stimulation in all 1</w:t>
      </w:r>
      <w:r w:rsidRPr="00195AFA">
        <w:rPr>
          <w:rFonts w:ascii="Times New Roman" w:hAnsi="Times New Roman" w:cs="Times New Roman"/>
          <w:sz w:val="24"/>
          <w:lang w:val="en-US"/>
        </w:rPr>
        <w:t>0</w:t>
      </w:r>
      <w:r w:rsidR="00666DDC" w:rsidRPr="00195AFA">
        <w:rPr>
          <w:rFonts w:ascii="Times New Roman" w:hAnsi="Times New Roman" w:cs="Times New Roman"/>
          <w:sz w:val="24"/>
          <w:lang w:val="en-US"/>
        </w:rPr>
        <w:t xml:space="preserve"> patients</w:t>
      </w:r>
      <w:r w:rsidR="000B2B7E">
        <w:rPr>
          <w:rFonts w:ascii="Times New Roman" w:hAnsi="Times New Roman" w:cs="Times New Roman"/>
          <w:sz w:val="24"/>
          <w:lang w:val="en-US"/>
        </w:rPr>
        <w:t xml:space="preserve">: </w:t>
      </w:r>
      <w:r w:rsidRPr="00195AFA">
        <w:rPr>
          <w:rFonts w:ascii="Times New Roman" w:hAnsi="Times New Roman" w:cs="Times New Roman"/>
          <w:sz w:val="24"/>
          <w:lang w:val="en-US"/>
        </w:rPr>
        <w:t>159</w:t>
      </w:r>
      <w:r w:rsidR="00666DDC" w:rsidRPr="00195AFA">
        <w:rPr>
          <w:rFonts w:ascii="Times New Roman" w:hAnsi="Times New Roman" w:cs="Times New Roman"/>
          <w:sz w:val="24"/>
          <w:lang w:val="en-US"/>
        </w:rPr>
        <w:t xml:space="preserve">±91 days, range 42-306, following microstimulator insertion </w:t>
      </w:r>
      <w:r w:rsidR="00666DDC" w:rsidRPr="00195AFA">
        <w:rPr>
          <w:rFonts w:ascii="Times New Roman" w:hAnsi="Times New Roman" w:cs="Times New Roman"/>
          <w:sz w:val="24"/>
          <w:szCs w:val="24"/>
          <w:lang w:val="en-US"/>
        </w:rPr>
        <w:t xml:space="preserve">and </w:t>
      </w:r>
      <w:r w:rsidRPr="00195AFA">
        <w:rPr>
          <w:rFonts w:ascii="Times New Roman" w:hAnsi="Times New Roman" w:cs="Times New Roman"/>
          <w:sz w:val="24"/>
          <w:lang w:val="en-US"/>
        </w:rPr>
        <w:t>134</w:t>
      </w:r>
      <w:r w:rsidR="00666DDC" w:rsidRPr="00195AFA">
        <w:rPr>
          <w:rFonts w:ascii="Times New Roman" w:hAnsi="Times New Roman" w:cs="Times New Roman"/>
          <w:sz w:val="24"/>
          <w:lang w:val="en-US"/>
        </w:rPr>
        <w:t>±8</w:t>
      </w:r>
      <w:r w:rsidRPr="00195AFA">
        <w:rPr>
          <w:rFonts w:ascii="Times New Roman" w:hAnsi="Times New Roman" w:cs="Times New Roman"/>
          <w:sz w:val="24"/>
          <w:lang w:val="en-US"/>
        </w:rPr>
        <w:t>6</w:t>
      </w:r>
      <w:r w:rsidR="00666DDC" w:rsidRPr="00195AFA">
        <w:rPr>
          <w:rFonts w:ascii="Times New Roman" w:hAnsi="Times New Roman" w:cs="Times New Roman"/>
          <w:sz w:val="24"/>
          <w:lang w:val="en-US"/>
        </w:rPr>
        <w:t xml:space="preserve"> days, range 21-272, following</w:t>
      </w:r>
      <w:r w:rsidR="00666DDC" w:rsidRPr="00AB7025">
        <w:rPr>
          <w:rFonts w:ascii="Times New Roman" w:hAnsi="Times New Roman" w:cs="Times New Roman"/>
          <w:sz w:val="24"/>
          <w:lang w:val="en-US"/>
        </w:rPr>
        <w:t xml:space="preserve"> start of stimulation</w:t>
      </w:r>
      <w:r w:rsidR="00666DDC" w:rsidRPr="00195AFA">
        <w:rPr>
          <w:rFonts w:ascii="Times New Roman" w:hAnsi="Times New Roman" w:cs="Times New Roman"/>
          <w:sz w:val="24"/>
          <w:lang w:val="en-US"/>
        </w:rPr>
        <w:t xml:space="preserve">. </w:t>
      </w:r>
      <w:r w:rsidR="00A25BF8" w:rsidRPr="00195AFA">
        <w:rPr>
          <w:rFonts w:ascii="Times New Roman" w:hAnsi="Times New Roman" w:cs="Times New Roman"/>
          <w:sz w:val="24"/>
          <w:lang w:val="en-US"/>
        </w:rPr>
        <w:t>For these 1</w:t>
      </w:r>
      <w:r w:rsidRPr="00195AFA">
        <w:rPr>
          <w:rFonts w:ascii="Times New Roman" w:hAnsi="Times New Roman" w:cs="Times New Roman"/>
          <w:sz w:val="24"/>
          <w:lang w:val="en-US"/>
        </w:rPr>
        <w:t>0</w:t>
      </w:r>
      <w:r w:rsidR="00A25BF8" w:rsidRPr="00195AFA">
        <w:rPr>
          <w:rFonts w:ascii="Times New Roman" w:hAnsi="Times New Roman" w:cs="Times New Roman"/>
          <w:sz w:val="24"/>
          <w:lang w:val="en-US"/>
        </w:rPr>
        <w:t xml:space="preserve"> patients, </w:t>
      </w:r>
      <w:r w:rsidR="00A5780A" w:rsidRPr="00195AFA">
        <w:rPr>
          <w:rFonts w:ascii="Times New Roman" w:hAnsi="Times New Roman" w:cs="Times New Roman"/>
          <w:sz w:val="24"/>
          <w:lang w:val="en-US"/>
        </w:rPr>
        <w:t>at the clinic visit whe</w:t>
      </w:r>
      <w:r w:rsidR="00FE6BC7" w:rsidRPr="00195AFA">
        <w:rPr>
          <w:rFonts w:ascii="Times New Roman" w:hAnsi="Times New Roman" w:cs="Times New Roman"/>
          <w:sz w:val="24"/>
          <w:lang w:val="en-US"/>
        </w:rPr>
        <w:t>n</w:t>
      </w:r>
      <w:r w:rsidR="00A5780A" w:rsidRPr="00195AFA">
        <w:rPr>
          <w:rFonts w:ascii="Times New Roman" w:hAnsi="Times New Roman" w:cs="Times New Roman"/>
          <w:sz w:val="24"/>
          <w:lang w:val="en-US"/>
        </w:rPr>
        <w:t xml:space="preserve"> </w:t>
      </w:r>
      <w:r w:rsidR="005E33A8" w:rsidRPr="00195AFA">
        <w:rPr>
          <w:rFonts w:ascii="Times New Roman" w:hAnsi="Times New Roman" w:cs="Times New Roman"/>
          <w:sz w:val="24"/>
          <w:lang w:val="en-US"/>
        </w:rPr>
        <w:t>stimulation</w:t>
      </w:r>
      <w:r w:rsidR="00A5780A" w:rsidRPr="00195AFA">
        <w:rPr>
          <w:rFonts w:ascii="Times New Roman" w:hAnsi="Times New Roman" w:cs="Times New Roman"/>
          <w:sz w:val="24"/>
          <w:lang w:val="en-US"/>
        </w:rPr>
        <w:t xml:space="preserve"> was first started</w:t>
      </w:r>
      <w:r w:rsidR="00A25BF8" w:rsidRPr="00195AFA">
        <w:rPr>
          <w:rFonts w:ascii="Times New Roman" w:hAnsi="Times New Roman" w:cs="Times New Roman"/>
          <w:sz w:val="24"/>
          <w:lang w:val="en-US"/>
        </w:rPr>
        <w:t>,</w:t>
      </w:r>
      <w:r w:rsidR="005E33A8" w:rsidRPr="00195AFA">
        <w:rPr>
          <w:rFonts w:ascii="Times New Roman" w:hAnsi="Times New Roman" w:cs="Times New Roman"/>
          <w:sz w:val="24"/>
          <w:lang w:val="en-US"/>
        </w:rPr>
        <w:t xml:space="preserve"> average attack freque</w:t>
      </w:r>
      <w:r w:rsidR="005E33A8" w:rsidRPr="00AB7025">
        <w:rPr>
          <w:rFonts w:ascii="Times New Roman" w:hAnsi="Times New Roman" w:cs="Times New Roman"/>
          <w:sz w:val="24"/>
          <w:lang w:val="en-US"/>
        </w:rPr>
        <w:t xml:space="preserve">ncy was </w:t>
      </w:r>
      <w:r w:rsidR="005E33A8" w:rsidRPr="00FE4314">
        <w:rPr>
          <w:rFonts w:ascii="Times New Roman" w:hAnsi="Times New Roman" w:cs="Times New Roman"/>
          <w:sz w:val="24"/>
          <w:lang w:val="en-US"/>
        </w:rPr>
        <w:t>1</w:t>
      </w:r>
      <w:r w:rsidR="00FE4314" w:rsidRPr="00FE4314">
        <w:rPr>
          <w:rFonts w:ascii="Times New Roman" w:hAnsi="Times New Roman" w:cs="Times New Roman"/>
          <w:sz w:val="24"/>
          <w:lang w:val="en-US"/>
        </w:rPr>
        <w:t>6</w:t>
      </w:r>
      <w:r w:rsidR="005E33A8" w:rsidRPr="00FE4314">
        <w:rPr>
          <w:rFonts w:ascii="Times New Roman" w:hAnsi="Times New Roman" w:cs="Times New Roman"/>
          <w:sz w:val="24"/>
          <w:lang w:val="en-US"/>
        </w:rPr>
        <w:t>.4±16.</w:t>
      </w:r>
      <w:r w:rsidR="00FE4314" w:rsidRPr="00FE4314">
        <w:rPr>
          <w:rFonts w:ascii="Times New Roman" w:hAnsi="Times New Roman" w:cs="Times New Roman"/>
          <w:sz w:val="24"/>
          <w:lang w:val="en-US"/>
        </w:rPr>
        <w:t>8</w:t>
      </w:r>
      <w:r w:rsidR="00A25BF8" w:rsidRPr="00FE4314">
        <w:rPr>
          <w:rFonts w:ascii="Times New Roman" w:hAnsi="Times New Roman" w:cs="Times New Roman"/>
          <w:sz w:val="24"/>
          <w:lang w:val="en-US"/>
        </w:rPr>
        <w:t xml:space="preserve"> </w:t>
      </w:r>
      <w:r w:rsidR="00FB2021">
        <w:rPr>
          <w:rFonts w:ascii="Times New Roman" w:hAnsi="Times New Roman" w:cs="Times New Roman"/>
          <w:sz w:val="24"/>
          <w:lang w:val="en-US"/>
        </w:rPr>
        <w:t xml:space="preserve">attacks/week </w:t>
      </w:r>
      <w:r w:rsidR="00A25BF8" w:rsidRPr="00FE4314">
        <w:rPr>
          <w:rFonts w:ascii="Times New Roman" w:hAnsi="Times New Roman" w:cs="Times New Roman"/>
          <w:sz w:val="24"/>
          <w:lang w:val="en-US"/>
        </w:rPr>
        <w:t xml:space="preserve">(range </w:t>
      </w:r>
      <w:r w:rsidR="00573467" w:rsidRPr="00FE4314">
        <w:rPr>
          <w:rFonts w:ascii="Times New Roman" w:hAnsi="Times New Roman" w:cs="Times New Roman"/>
          <w:sz w:val="24"/>
          <w:lang w:val="en-US"/>
        </w:rPr>
        <w:t>3.5</w:t>
      </w:r>
      <w:r w:rsidR="00A25BF8" w:rsidRPr="00FE4314">
        <w:rPr>
          <w:rFonts w:ascii="Times New Roman" w:hAnsi="Times New Roman" w:cs="Times New Roman"/>
          <w:sz w:val="24"/>
          <w:lang w:val="en-US"/>
        </w:rPr>
        <w:t>-</w:t>
      </w:r>
      <w:r w:rsidR="00573467" w:rsidRPr="00FE4314">
        <w:rPr>
          <w:rFonts w:ascii="Times New Roman" w:hAnsi="Times New Roman" w:cs="Times New Roman"/>
          <w:sz w:val="24"/>
          <w:lang w:val="en-US"/>
        </w:rPr>
        <w:t>60</w:t>
      </w:r>
      <w:r w:rsidR="00A25BF8" w:rsidRPr="00FE4314">
        <w:rPr>
          <w:rFonts w:ascii="Times New Roman" w:hAnsi="Times New Roman" w:cs="Times New Roman"/>
          <w:sz w:val="24"/>
          <w:lang w:val="en-US"/>
        </w:rPr>
        <w:t>, compared with baseline (all 33 patients) p=</w:t>
      </w:r>
      <w:r w:rsidR="00573467" w:rsidRPr="00FE4314">
        <w:rPr>
          <w:rFonts w:ascii="Times New Roman" w:hAnsi="Times New Roman" w:cs="Times New Roman"/>
          <w:sz w:val="24"/>
          <w:lang w:val="en-US"/>
        </w:rPr>
        <w:t>0.7090</w:t>
      </w:r>
      <w:r w:rsidR="00A25BF8" w:rsidRPr="00FE4314">
        <w:rPr>
          <w:rFonts w:ascii="Times New Roman" w:hAnsi="Times New Roman" w:cs="Times New Roman"/>
          <w:sz w:val="24"/>
          <w:lang w:val="en-US"/>
        </w:rPr>
        <w:t>)</w:t>
      </w:r>
      <w:r w:rsidR="005E33A8" w:rsidRPr="00FE4314">
        <w:rPr>
          <w:rFonts w:ascii="Times New Roman" w:hAnsi="Times New Roman" w:cs="Times New Roman"/>
          <w:sz w:val="24"/>
          <w:lang w:val="en-US"/>
        </w:rPr>
        <w:t xml:space="preserve">. </w:t>
      </w:r>
      <w:r w:rsidR="00666DDC" w:rsidRPr="00FE4314">
        <w:rPr>
          <w:rFonts w:ascii="Times New Roman" w:hAnsi="Times New Roman" w:cs="Times New Roman"/>
          <w:sz w:val="24"/>
          <w:lang w:val="en-US"/>
        </w:rPr>
        <w:t>Each patient’s longest attack-free period lasted 1</w:t>
      </w:r>
      <w:r w:rsidR="00FE4314" w:rsidRPr="00FE4314">
        <w:rPr>
          <w:rFonts w:ascii="Times New Roman" w:hAnsi="Times New Roman" w:cs="Times New Roman"/>
          <w:sz w:val="24"/>
          <w:lang w:val="en-US"/>
        </w:rPr>
        <w:t>49</w:t>
      </w:r>
      <w:r w:rsidR="00666DDC" w:rsidRPr="00FE4314">
        <w:rPr>
          <w:rFonts w:ascii="Times New Roman" w:hAnsi="Times New Roman" w:cs="Times New Roman"/>
          <w:sz w:val="24"/>
          <w:lang w:val="en-US"/>
        </w:rPr>
        <w:t>±9</w:t>
      </w:r>
      <w:r w:rsidR="00FE4314" w:rsidRPr="00FE4314">
        <w:rPr>
          <w:rFonts w:ascii="Times New Roman" w:hAnsi="Times New Roman" w:cs="Times New Roman"/>
          <w:sz w:val="24"/>
          <w:lang w:val="en-US"/>
        </w:rPr>
        <w:t>7</w:t>
      </w:r>
      <w:r w:rsidR="00666DDC" w:rsidRPr="00FE4314">
        <w:rPr>
          <w:rFonts w:ascii="Times New Roman" w:hAnsi="Times New Roman" w:cs="Times New Roman"/>
          <w:sz w:val="24"/>
          <w:lang w:val="en-US"/>
        </w:rPr>
        <w:t xml:space="preserve"> days (range </w:t>
      </w:r>
      <w:r w:rsidR="00FE4314" w:rsidRPr="00FE4314">
        <w:rPr>
          <w:rFonts w:ascii="Times New Roman" w:hAnsi="Times New Roman" w:cs="Times New Roman"/>
          <w:sz w:val="24"/>
          <w:lang w:val="en-US"/>
        </w:rPr>
        <w:t>6</w:t>
      </w:r>
      <w:r w:rsidR="00666DDC" w:rsidRPr="00FE4314">
        <w:rPr>
          <w:rFonts w:ascii="Times New Roman" w:hAnsi="Times New Roman" w:cs="Times New Roman"/>
          <w:sz w:val="24"/>
          <w:lang w:val="en-US"/>
        </w:rPr>
        <w:t>2-322). The</w:t>
      </w:r>
      <w:r w:rsidR="00666DDC" w:rsidRPr="00AB7025">
        <w:rPr>
          <w:rFonts w:ascii="Times New Roman" w:hAnsi="Times New Roman" w:cs="Times New Roman"/>
          <w:sz w:val="24"/>
          <w:lang w:val="en-US"/>
        </w:rPr>
        <w:t xml:space="preserve"> number of distinct remission periods varied between </w:t>
      </w:r>
      <w:r w:rsidR="00666DDC" w:rsidRPr="00FE4314">
        <w:rPr>
          <w:rFonts w:ascii="Times New Roman" w:hAnsi="Times New Roman" w:cs="Times New Roman"/>
          <w:sz w:val="24"/>
          <w:lang w:val="en-US"/>
        </w:rPr>
        <w:t xml:space="preserve">patients, with </w:t>
      </w:r>
      <w:r w:rsidR="00FE4314" w:rsidRPr="00FE4314">
        <w:rPr>
          <w:rFonts w:ascii="Times New Roman" w:hAnsi="Times New Roman" w:cs="Times New Roman"/>
          <w:sz w:val="24"/>
          <w:lang w:val="en-US"/>
        </w:rPr>
        <w:t xml:space="preserve">four </w:t>
      </w:r>
      <w:r w:rsidR="00666DDC" w:rsidRPr="00FE4314">
        <w:rPr>
          <w:rFonts w:ascii="Times New Roman" w:hAnsi="Times New Roman" w:cs="Times New Roman"/>
          <w:sz w:val="24"/>
          <w:lang w:val="en-US"/>
        </w:rPr>
        <w:t xml:space="preserve">patients experiencing only one, five patients experiencing two, and one patient experiencing three distinct remission periods. During the remission </w:t>
      </w:r>
      <w:r w:rsidR="00666DDC" w:rsidRPr="00FE4314">
        <w:rPr>
          <w:rFonts w:ascii="Times New Roman" w:hAnsi="Times New Roman" w:cs="Times New Roman"/>
          <w:sz w:val="24"/>
          <w:szCs w:val="24"/>
          <w:lang w:val="en-US"/>
        </w:rPr>
        <w:t>periods</w:t>
      </w:r>
      <w:r w:rsidR="00666DDC" w:rsidRPr="00FE4314">
        <w:rPr>
          <w:rFonts w:ascii="Times New Roman" w:hAnsi="Times New Roman" w:cs="Times New Roman"/>
          <w:sz w:val="24"/>
          <w:lang w:val="en-US"/>
        </w:rPr>
        <w:t>, patients used SPG stimulation</w:t>
      </w:r>
      <w:r w:rsidR="00666DDC" w:rsidRPr="00FE4314">
        <w:rPr>
          <w:rFonts w:ascii="Times New Roman" w:hAnsi="Times New Roman" w:cs="Times New Roman"/>
          <w:sz w:val="24"/>
          <w:szCs w:val="24"/>
          <w:lang w:val="en-US"/>
        </w:rPr>
        <w:t xml:space="preserve"> as prevention</w:t>
      </w:r>
      <w:r w:rsidR="00666DDC" w:rsidRPr="00FE4314">
        <w:rPr>
          <w:rFonts w:ascii="Times New Roman" w:hAnsi="Times New Roman" w:cs="Times New Roman"/>
          <w:sz w:val="24"/>
          <w:lang w:val="en-US"/>
        </w:rPr>
        <w:t>, on average, 1.</w:t>
      </w:r>
      <w:r w:rsidR="00FE4314" w:rsidRPr="00FE4314">
        <w:rPr>
          <w:rFonts w:ascii="Times New Roman" w:hAnsi="Times New Roman" w:cs="Times New Roman"/>
          <w:sz w:val="24"/>
          <w:lang w:val="en-US"/>
        </w:rPr>
        <w:t>3</w:t>
      </w:r>
      <w:r w:rsidR="00666DDC" w:rsidRPr="00FE4314">
        <w:rPr>
          <w:rFonts w:ascii="Times New Roman" w:hAnsi="Times New Roman" w:cs="Times New Roman"/>
          <w:sz w:val="24"/>
          <w:lang w:val="en-US"/>
        </w:rPr>
        <w:t>±1.5 (range 0-4.3) times</w:t>
      </w:r>
      <w:r w:rsidR="00666DDC" w:rsidRPr="00AB7025">
        <w:rPr>
          <w:rFonts w:ascii="Times New Roman" w:hAnsi="Times New Roman" w:cs="Times New Roman"/>
          <w:sz w:val="24"/>
          <w:lang w:val="en-US"/>
        </w:rPr>
        <w:t xml:space="preserve"> per week</w:t>
      </w:r>
      <w:r w:rsidR="00EC0820" w:rsidRPr="00AB7025">
        <w:rPr>
          <w:rFonts w:ascii="Times New Roman" w:hAnsi="Times New Roman" w:cs="Times New Roman"/>
          <w:sz w:val="24"/>
          <w:lang w:val="en-US"/>
        </w:rPr>
        <w:t xml:space="preserve"> although no specific instructions </w:t>
      </w:r>
      <w:r w:rsidR="00EC0820" w:rsidRPr="00FE4314">
        <w:rPr>
          <w:rFonts w:ascii="Times New Roman" w:hAnsi="Times New Roman" w:cs="Times New Roman"/>
          <w:sz w:val="24"/>
          <w:lang w:val="en-US"/>
        </w:rPr>
        <w:t xml:space="preserve">regarding </w:t>
      </w:r>
      <w:r w:rsidR="00A92B21" w:rsidRPr="00FE4314">
        <w:rPr>
          <w:rFonts w:ascii="Times New Roman" w:hAnsi="Times New Roman" w:cs="Times New Roman"/>
          <w:sz w:val="24"/>
          <w:lang w:val="en-US"/>
        </w:rPr>
        <w:t xml:space="preserve">stimulator use outside of attacks </w:t>
      </w:r>
      <w:r w:rsidR="00EC0820" w:rsidRPr="00FE4314">
        <w:rPr>
          <w:rFonts w:ascii="Times New Roman" w:hAnsi="Times New Roman" w:cs="Times New Roman"/>
          <w:sz w:val="24"/>
          <w:lang w:val="en-US"/>
        </w:rPr>
        <w:t>were provided by investigators</w:t>
      </w:r>
      <w:r w:rsidR="00666DDC" w:rsidRPr="00FE4314">
        <w:rPr>
          <w:rFonts w:ascii="Times New Roman" w:hAnsi="Times New Roman" w:cs="Times New Roman"/>
          <w:sz w:val="24"/>
          <w:lang w:val="en-US"/>
        </w:rPr>
        <w:t>.</w:t>
      </w:r>
      <w:r w:rsidR="00746238" w:rsidRPr="00FE4314">
        <w:rPr>
          <w:rFonts w:ascii="Times New Roman" w:hAnsi="Times New Roman" w:cs="Times New Roman"/>
          <w:sz w:val="24"/>
          <w:lang w:val="en-US"/>
        </w:rPr>
        <w:t xml:space="preserve"> Before and after the longest remission period, this patient population (N=1</w:t>
      </w:r>
      <w:r w:rsidR="00FE4314" w:rsidRPr="00FE4314">
        <w:rPr>
          <w:rFonts w:ascii="Times New Roman" w:hAnsi="Times New Roman" w:cs="Times New Roman"/>
          <w:sz w:val="24"/>
          <w:lang w:val="en-US"/>
        </w:rPr>
        <w:t>0</w:t>
      </w:r>
      <w:r w:rsidR="00746238" w:rsidRPr="00FE4314">
        <w:rPr>
          <w:rFonts w:ascii="Times New Roman" w:hAnsi="Times New Roman" w:cs="Times New Roman"/>
          <w:sz w:val="24"/>
          <w:lang w:val="en-US"/>
        </w:rPr>
        <w:t xml:space="preserve">) treated </w:t>
      </w:r>
      <w:r w:rsidR="00FE4314" w:rsidRPr="00FE4314">
        <w:rPr>
          <w:rFonts w:ascii="Times New Roman" w:hAnsi="Times New Roman" w:cs="Times New Roman"/>
          <w:sz w:val="24"/>
          <w:lang w:val="en-US"/>
        </w:rPr>
        <w:t xml:space="preserve">374 </w:t>
      </w:r>
      <w:r w:rsidR="00746238" w:rsidRPr="00FE4314">
        <w:rPr>
          <w:rFonts w:ascii="Times New Roman" w:hAnsi="Times New Roman" w:cs="Times New Roman"/>
          <w:sz w:val="24"/>
          <w:lang w:val="en-US"/>
        </w:rPr>
        <w:t xml:space="preserve">and </w:t>
      </w:r>
      <w:r w:rsidR="00FE4314" w:rsidRPr="00FE4314">
        <w:rPr>
          <w:rFonts w:ascii="Times New Roman" w:hAnsi="Times New Roman" w:cs="Times New Roman"/>
          <w:sz w:val="24"/>
          <w:lang w:val="en-US"/>
        </w:rPr>
        <w:t xml:space="preserve">217 </w:t>
      </w:r>
      <w:r w:rsidR="00746238" w:rsidRPr="00FE4314">
        <w:rPr>
          <w:rFonts w:ascii="Times New Roman" w:hAnsi="Times New Roman" w:cs="Times New Roman"/>
          <w:sz w:val="24"/>
          <w:lang w:val="en-US"/>
        </w:rPr>
        <w:t xml:space="preserve">evaluable attacks, respectively. Average </w:t>
      </w:r>
      <w:r w:rsidR="00746238" w:rsidRPr="00B931C2">
        <w:rPr>
          <w:rFonts w:ascii="Times New Roman" w:hAnsi="Times New Roman" w:cs="Times New Roman"/>
          <w:sz w:val="24"/>
          <w:lang w:val="en-US"/>
        </w:rPr>
        <w:t>acute effectiveness per patient was unchanged pre- and post-remission (p=0.</w:t>
      </w:r>
      <w:r w:rsidR="00B931C2" w:rsidRPr="00B931C2">
        <w:rPr>
          <w:rFonts w:ascii="Times New Roman" w:hAnsi="Times New Roman" w:cs="Times New Roman"/>
          <w:sz w:val="24"/>
          <w:lang w:val="en-US"/>
        </w:rPr>
        <w:t>2188</w:t>
      </w:r>
      <w:r w:rsidR="00746238" w:rsidRPr="00B931C2">
        <w:rPr>
          <w:rFonts w:ascii="Times New Roman" w:hAnsi="Times New Roman" w:cs="Times New Roman"/>
          <w:sz w:val="24"/>
          <w:lang w:val="en-US"/>
        </w:rPr>
        <w:t>).</w:t>
      </w:r>
      <w:r w:rsidR="00746238" w:rsidRPr="00AB7025">
        <w:rPr>
          <w:rFonts w:ascii="Times New Roman" w:hAnsi="Times New Roman" w:cs="Times New Roman"/>
          <w:sz w:val="24"/>
          <w:lang w:val="en-US"/>
        </w:rPr>
        <w:t xml:space="preserve"> </w:t>
      </w:r>
    </w:p>
    <w:p w:rsidR="001E14F7" w:rsidRDefault="001E14F7" w:rsidP="00DE3701">
      <w:pPr>
        <w:spacing w:line="480" w:lineRule="auto"/>
        <w:rPr>
          <w:rFonts w:ascii="Times New Roman" w:hAnsi="Times New Roman" w:cs="Times New Roman"/>
          <w:sz w:val="24"/>
          <w:lang w:val="en-US"/>
        </w:rPr>
      </w:pPr>
    </w:p>
    <w:p w:rsidR="001E14F7" w:rsidRDefault="001E14F7" w:rsidP="00DE3701">
      <w:pPr>
        <w:spacing w:line="480" w:lineRule="auto"/>
        <w:rPr>
          <w:rFonts w:ascii="Times New Roman" w:hAnsi="Times New Roman" w:cs="Times New Roman"/>
          <w:sz w:val="24"/>
          <w:lang w:val="en-US"/>
        </w:rPr>
      </w:pPr>
    </w:p>
    <w:tbl>
      <w:tblPr>
        <w:tblStyle w:val="TableGrid"/>
        <w:tblW w:w="0" w:type="auto"/>
        <w:tblLook w:val="04A0" w:firstRow="1" w:lastRow="0" w:firstColumn="1" w:lastColumn="0" w:noHBand="0" w:noVBand="1"/>
      </w:tblPr>
      <w:tblGrid>
        <w:gridCol w:w="3261"/>
        <w:gridCol w:w="1188"/>
        <w:gridCol w:w="1682"/>
        <w:gridCol w:w="1810"/>
        <w:gridCol w:w="1635"/>
      </w:tblGrid>
      <w:tr w:rsidR="00045489" w:rsidRPr="006F1759" w:rsidTr="00F31A7E">
        <w:tc>
          <w:tcPr>
            <w:tcW w:w="9576" w:type="dxa"/>
            <w:gridSpan w:val="5"/>
            <w:tcBorders>
              <w:top w:val="nil"/>
              <w:left w:val="nil"/>
              <w:bottom w:val="single" w:sz="12" w:space="0" w:color="auto"/>
              <w:right w:val="nil"/>
            </w:tcBorders>
          </w:tcPr>
          <w:p w:rsidR="00045489" w:rsidRPr="00045489" w:rsidRDefault="00045489" w:rsidP="00045489">
            <w:pPr>
              <w:jc w:val="center"/>
              <w:rPr>
                <w:b/>
                <w:szCs w:val="24"/>
                <w:lang w:val="en-US"/>
              </w:rPr>
            </w:pPr>
            <w:r>
              <w:rPr>
                <w:b/>
                <w:szCs w:val="24"/>
                <w:lang w:val="en-US"/>
              </w:rPr>
              <w:t>Clinical Baseline Characteristics</w:t>
            </w:r>
          </w:p>
        </w:tc>
      </w:tr>
      <w:tr w:rsidR="00746238" w:rsidRPr="00241F25" w:rsidTr="00764E71">
        <w:tc>
          <w:tcPr>
            <w:tcW w:w="3261" w:type="dxa"/>
            <w:tcBorders>
              <w:bottom w:val="single" w:sz="12" w:space="0" w:color="auto"/>
              <w:right w:val="single" w:sz="12" w:space="0" w:color="auto"/>
            </w:tcBorders>
          </w:tcPr>
          <w:p w:rsidR="00746238" w:rsidRPr="009C39A9" w:rsidRDefault="00746238" w:rsidP="00764E71">
            <w:pPr>
              <w:spacing w:after="200" w:line="276" w:lineRule="auto"/>
              <w:jc w:val="center"/>
              <w:rPr>
                <w:rFonts w:eastAsiaTheme="minorEastAsia"/>
                <w:b/>
                <w:lang w:val="en-US"/>
              </w:rPr>
            </w:pPr>
          </w:p>
        </w:tc>
        <w:tc>
          <w:tcPr>
            <w:tcW w:w="1188" w:type="dxa"/>
            <w:tcBorders>
              <w:left w:val="single" w:sz="12" w:space="0" w:color="auto"/>
              <w:bottom w:val="single" w:sz="12" w:space="0" w:color="auto"/>
              <w:right w:val="dotted" w:sz="4" w:space="0" w:color="auto"/>
            </w:tcBorders>
            <w:vAlign w:val="center"/>
          </w:tcPr>
          <w:p w:rsidR="00746238" w:rsidRPr="009C39A9" w:rsidRDefault="00746238" w:rsidP="00764E71">
            <w:pPr>
              <w:spacing w:after="0"/>
              <w:jc w:val="center"/>
              <w:rPr>
                <w:b/>
                <w:caps/>
                <w:szCs w:val="24"/>
              </w:rPr>
            </w:pPr>
            <w:r w:rsidRPr="009C39A9">
              <w:rPr>
                <w:b/>
                <w:szCs w:val="24"/>
              </w:rPr>
              <w:t>Total</w:t>
            </w:r>
          </w:p>
          <w:p w:rsidR="00746238" w:rsidRPr="009C39A9" w:rsidRDefault="00746238" w:rsidP="00764E71">
            <w:pPr>
              <w:spacing w:after="0"/>
              <w:jc w:val="center"/>
              <w:rPr>
                <w:b/>
                <w:szCs w:val="24"/>
              </w:rPr>
            </w:pPr>
            <w:r w:rsidRPr="009C39A9">
              <w:rPr>
                <w:b/>
                <w:i/>
                <w:szCs w:val="24"/>
              </w:rPr>
              <w:t>(N=33)</w:t>
            </w:r>
          </w:p>
        </w:tc>
        <w:tc>
          <w:tcPr>
            <w:tcW w:w="1682" w:type="dxa"/>
            <w:tcBorders>
              <w:left w:val="dotted" w:sz="4" w:space="0" w:color="auto"/>
              <w:bottom w:val="single" w:sz="12" w:space="0" w:color="auto"/>
              <w:right w:val="dotted" w:sz="4" w:space="0" w:color="auto"/>
            </w:tcBorders>
            <w:vAlign w:val="center"/>
          </w:tcPr>
          <w:p w:rsidR="00746238" w:rsidRPr="00FE4314" w:rsidRDefault="00746238" w:rsidP="00FE4314">
            <w:pPr>
              <w:spacing w:after="0" w:line="276" w:lineRule="auto"/>
              <w:jc w:val="center"/>
              <w:rPr>
                <w:rFonts w:eastAsiaTheme="minorEastAsia"/>
                <w:b/>
                <w:lang w:val="en-US"/>
              </w:rPr>
            </w:pPr>
            <w:r w:rsidRPr="00FE4314">
              <w:rPr>
                <w:b/>
                <w:lang w:val="en-US"/>
              </w:rPr>
              <w:t xml:space="preserve">CCH with no remission </w:t>
            </w:r>
            <w:r w:rsidRPr="00FE4314">
              <w:rPr>
                <w:b/>
                <w:i/>
                <w:lang w:val="en-US"/>
              </w:rPr>
              <w:t>(N=</w:t>
            </w:r>
            <w:r w:rsidR="00FE4314" w:rsidRPr="00FE4314">
              <w:rPr>
                <w:b/>
                <w:i/>
                <w:lang w:val="en-US"/>
              </w:rPr>
              <w:t>2</w:t>
            </w:r>
            <w:r w:rsidR="00FE4314">
              <w:rPr>
                <w:b/>
                <w:i/>
                <w:lang w:val="en-US"/>
              </w:rPr>
              <w:t>3</w:t>
            </w:r>
            <w:r w:rsidRPr="00FE4314">
              <w:rPr>
                <w:b/>
                <w:i/>
                <w:lang w:val="en-US"/>
              </w:rPr>
              <w:t>)</w:t>
            </w:r>
          </w:p>
        </w:tc>
        <w:tc>
          <w:tcPr>
            <w:tcW w:w="1810" w:type="dxa"/>
            <w:tcBorders>
              <w:left w:val="dotted" w:sz="4" w:space="0" w:color="auto"/>
              <w:bottom w:val="single" w:sz="12" w:space="0" w:color="auto"/>
            </w:tcBorders>
            <w:vAlign w:val="center"/>
          </w:tcPr>
          <w:p w:rsidR="00746238" w:rsidRPr="00FE4314" w:rsidRDefault="00746238" w:rsidP="00764E71">
            <w:pPr>
              <w:spacing w:after="0"/>
              <w:jc w:val="center"/>
              <w:rPr>
                <w:b/>
                <w:szCs w:val="24"/>
              </w:rPr>
            </w:pPr>
            <w:r w:rsidRPr="00FE4314">
              <w:rPr>
                <w:b/>
                <w:szCs w:val="24"/>
              </w:rPr>
              <w:t>CCH with remission</w:t>
            </w:r>
          </w:p>
          <w:p w:rsidR="00746238" w:rsidRPr="00FE4314" w:rsidRDefault="00746238" w:rsidP="00FE4314">
            <w:pPr>
              <w:spacing w:after="0"/>
              <w:jc w:val="center"/>
              <w:rPr>
                <w:b/>
                <w:i/>
                <w:szCs w:val="24"/>
              </w:rPr>
            </w:pPr>
            <w:r w:rsidRPr="00FE4314">
              <w:rPr>
                <w:b/>
                <w:i/>
                <w:szCs w:val="24"/>
              </w:rPr>
              <w:t>(N=</w:t>
            </w:r>
            <w:r w:rsidR="00FE4314" w:rsidRPr="00FE4314">
              <w:rPr>
                <w:b/>
                <w:i/>
                <w:szCs w:val="24"/>
              </w:rPr>
              <w:t>1</w:t>
            </w:r>
            <w:r w:rsidR="00FE4314">
              <w:rPr>
                <w:b/>
                <w:i/>
                <w:szCs w:val="24"/>
              </w:rPr>
              <w:t>0</w:t>
            </w:r>
            <w:r w:rsidRPr="00FE4314">
              <w:rPr>
                <w:b/>
                <w:i/>
                <w:szCs w:val="24"/>
              </w:rPr>
              <w:t>)</w:t>
            </w:r>
          </w:p>
        </w:tc>
        <w:tc>
          <w:tcPr>
            <w:tcW w:w="1635" w:type="dxa"/>
            <w:tcBorders>
              <w:left w:val="dotted" w:sz="4" w:space="0" w:color="auto"/>
              <w:bottom w:val="single" w:sz="12" w:space="0" w:color="auto"/>
            </w:tcBorders>
          </w:tcPr>
          <w:p w:rsidR="00746238" w:rsidRPr="0033776F" w:rsidRDefault="00746238" w:rsidP="00746238">
            <w:pPr>
              <w:spacing w:after="0" w:line="276" w:lineRule="auto"/>
              <w:jc w:val="center"/>
              <w:rPr>
                <w:szCs w:val="24"/>
                <w:lang w:val="en-US"/>
              </w:rPr>
            </w:pPr>
            <w:r w:rsidRPr="0033776F">
              <w:rPr>
                <w:b/>
                <w:szCs w:val="24"/>
                <w:lang w:val="en-US"/>
              </w:rPr>
              <w:t>P-values</w:t>
            </w:r>
            <w:r w:rsidRPr="0033776F">
              <w:rPr>
                <w:szCs w:val="24"/>
                <w:lang w:val="en-US"/>
              </w:rPr>
              <w:t xml:space="preserve"> (with and without remission)*</w:t>
            </w:r>
          </w:p>
        </w:tc>
      </w:tr>
      <w:tr w:rsidR="00746238" w:rsidRPr="009C39A9" w:rsidTr="00764E71">
        <w:tc>
          <w:tcPr>
            <w:tcW w:w="3261" w:type="dxa"/>
            <w:tcBorders>
              <w:top w:val="single" w:sz="12" w:space="0" w:color="auto"/>
              <w:right w:val="single" w:sz="12" w:space="0" w:color="auto"/>
            </w:tcBorders>
            <w:vAlign w:val="center"/>
          </w:tcPr>
          <w:p w:rsidR="00746238" w:rsidRPr="009C39A9" w:rsidRDefault="00746238" w:rsidP="00764E71">
            <w:pPr>
              <w:jc w:val="left"/>
              <w:rPr>
                <w:b/>
                <w:i/>
                <w:szCs w:val="24"/>
              </w:rPr>
            </w:pPr>
            <w:r w:rsidRPr="009C39A9">
              <w:rPr>
                <w:b/>
                <w:i/>
                <w:szCs w:val="24"/>
              </w:rPr>
              <w:t>Age</w:t>
            </w:r>
          </w:p>
        </w:tc>
        <w:tc>
          <w:tcPr>
            <w:tcW w:w="1188" w:type="dxa"/>
            <w:tcBorders>
              <w:top w:val="single" w:sz="12" w:space="0" w:color="auto"/>
              <w:left w:val="single" w:sz="12" w:space="0" w:color="auto"/>
              <w:right w:val="dotted" w:sz="4" w:space="0" w:color="auto"/>
            </w:tcBorders>
            <w:vAlign w:val="center"/>
          </w:tcPr>
          <w:p w:rsidR="00746238" w:rsidRPr="009C39A9" w:rsidRDefault="00746238" w:rsidP="00764E71">
            <w:pPr>
              <w:jc w:val="center"/>
              <w:rPr>
                <w:szCs w:val="24"/>
              </w:rPr>
            </w:pPr>
            <w:r w:rsidRPr="009C39A9">
              <w:rPr>
                <w:szCs w:val="24"/>
              </w:rPr>
              <w:t>41.5±12.0</w:t>
            </w:r>
          </w:p>
        </w:tc>
        <w:tc>
          <w:tcPr>
            <w:tcW w:w="1682" w:type="dxa"/>
            <w:tcBorders>
              <w:top w:val="single" w:sz="12" w:space="0" w:color="auto"/>
              <w:left w:val="dotted" w:sz="4" w:space="0" w:color="auto"/>
              <w:right w:val="dotted" w:sz="4" w:space="0" w:color="auto"/>
            </w:tcBorders>
            <w:vAlign w:val="center"/>
          </w:tcPr>
          <w:p w:rsidR="00746238" w:rsidRPr="00FE4314" w:rsidRDefault="00746238" w:rsidP="00764E71">
            <w:pPr>
              <w:jc w:val="center"/>
              <w:rPr>
                <w:szCs w:val="24"/>
              </w:rPr>
            </w:pPr>
            <w:r w:rsidRPr="00FE4314">
              <w:rPr>
                <w:szCs w:val="24"/>
              </w:rPr>
              <w:t>40.</w:t>
            </w:r>
            <w:r w:rsidR="00FE4314" w:rsidRPr="00FE4314">
              <w:rPr>
                <w:szCs w:val="24"/>
              </w:rPr>
              <w:t>7</w:t>
            </w:r>
            <w:r w:rsidRPr="00FE4314">
              <w:rPr>
                <w:szCs w:val="24"/>
              </w:rPr>
              <w:t>±1</w:t>
            </w:r>
            <w:r w:rsidR="00FE4314" w:rsidRPr="00FE4314">
              <w:rPr>
                <w:szCs w:val="24"/>
              </w:rPr>
              <w:t>2</w:t>
            </w:r>
            <w:r w:rsidRPr="00FE4314">
              <w:rPr>
                <w:szCs w:val="24"/>
              </w:rPr>
              <w:t>.</w:t>
            </w:r>
            <w:r w:rsidR="00FE4314" w:rsidRPr="00FE4314">
              <w:rPr>
                <w:szCs w:val="24"/>
              </w:rPr>
              <w:t>7</w:t>
            </w:r>
          </w:p>
        </w:tc>
        <w:tc>
          <w:tcPr>
            <w:tcW w:w="1810" w:type="dxa"/>
            <w:tcBorders>
              <w:top w:val="single" w:sz="12" w:space="0" w:color="auto"/>
              <w:left w:val="dotted" w:sz="4" w:space="0" w:color="auto"/>
            </w:tcBorders>
            <w:vAlign w:val="center"/>
          </w:tcPr>
          <w:p w:rsidR="00746238" w:rsidRPr="00FE4314" w:rsidRDefault="00746238" w:rsidP="00764E71">
            <w:pPr>
              <w:jc w:val="center"/>
              <w:rPr>
                <w:szCs w:val="24"/>
              </w:rPr>
            </w:pPr>
            <w:r w:rsidRPr="00FE4314">
              <w:rPr>
                <w:szCs w:val="24"/>
              </w:rPr>
              <w:t>43.</w:t>
            </w:r>
            <w:r w:rsidR="00FE4314" w:rsidRPr="00FE4314">
              <w:rPr>
                <w:szCs w:val="24"/>
              </w:rPr>
              <w:t>3</w:t>
            </w:r>
            <w:r w:rsidRPr="00FE4314">
              <w:rPr>
                <w:szCs w:val="24"/>
              </w:rPr>
              <w:t>±10.</w:t>
            </w:r>
            <w:r w:rsidR="00FE4314" w:rsidRPr="00FE4314">
              <w:rPr>
                <w:szCs w:val="24"/>
              </w:rPr>
              <w:t>7</w:t>
            </w:r>
          </w:p>
        </w:tc>
        <w:tc>
          <w:tcPr>
            <w:tcW w:w="1635" w:type="dxa"/>
            <w:tcBorders>
              <w:top w:val="single" w:sz="12" w:space="0" w:color="auto"/>
              <w:left w:val="dotted" w:sz="4" w:space="0" w:color="auto"/>
            </w:tcBorders>
            <w:vAlign w:val="center"/>
          </w:tcPr>
          <w:p w:rsidR="00746238" w:rsidRPr="00B931C2" w:rsidRDefault="00746238" w:rsidP="00B931C2">
            <w:pPr>
              <w:spacing w:after="200" w:line="276" w:lineRule="auto"/>
              <w:jc w:val="center"/>
              <w:rPr>
                <w:szCs w:val="24"/>
              </w:rPr>
            </w:pPr>
            <w:r w:rsidRPr="00B931C2">
              <w:rPr>
                <w:szCs w:val="24"/>
              </w:rPr>
              <w:t>p=0.</w:t>
            </w:r>
            <w:r w:rsidR="00B931C2" w:rsidRPr="00B931C2">
              <w:rPr>
                <w:szCs w:val="24"/>
              </w:rPr>
              <w:t>5698</w:t>
            </w:r>
          </w:p>
        </w:tc>
      </w:tr>
      <w:tr w:rsidR="00746238" w:rsidRPr="009C39A9" w:rsidTr="00764E71">
        <w:tc>
          <w:tcPr>
            <w:tcW w:w="3261" w:type="dxa"/>
            <w:tcBorders>
              <w:right w:val="single" w:sz="12" w:space="0" w:color="auto"/>
            </w:tcBorders>
            <w:vAlign w:val="center"/>
          </w:tcPr>
          <w:p w:rsidR="00746238" w:rsidRPr="009C39A9" w:rsidRDefault="00746238" w:rsidP="00631834">
            <w:pPr>
              <w:jc w:val="left"/>
              <w:rPr>
                <w:b/>
                <w:i/>
                <w:szCs w:val="24"/>
              </w:rPr>
            </w:pPr>
            <w:r w:rsidRPr="009C39A9">
              <w:rPr>
                <w:b/>
                <w:i/>
                <w:szCs w:val="24"/>
              </w:rPr>
              <w:t>Male/</w:t>
            </w:r>
            <w:r w:rsidR="00631834">
              <w:rPr>
                <w:b/>
                <w:i/>
                <w:szCs w:val="24"/>
              </w:rPr>
              <w:t>f</w:t>
            </w:r>
            <w:r w:rsidRPr="009C39A9">
              <w:rPr>
                <w:b/>
                <w:i/>
                <w:szCs w:val="24"/>
              </w:rPr>
              <w:t>emale</w:t>
            </w:r>
          </w:p>
        </w:tc>
        <w:tc>
          <w:tcPr>
            <w:tcW w:w="1188" w:type="dxa"/>
            <w:tcBorders>
              <w:left w:val="single" w:sz="12" w:space="0" w:color="auto"/>
              <w:right w:val="dotted" w:sz="4" w:space="0" w:color="auto"/>
            </w:tcBorders>
            <w:vAlign w:val="center"/>
          </w:tcPr>
          <w:p w:rsidR="00746238" w:rsidRPr="009C39A9" w:rsidRDefault="00FE6BC7" w:rsidP="00764E71">
            <w:pPr>
              <w:jc w:val="center"/>
              <w:rPr>
                <w:szCs w:val="24"/>
              </w:rPr>
            </w:pPr>
            <w:r>
              <w:rPr>
                <w:szCs w:val="24"/>
              </w:rPr>
              <w:t>5.6:1</w:t>
            </w:r>
          </w:p>
        </w:tc>
        <w:tc>
          <w:tcPr>
            <w:tcW w:w="1682" w:type="dxa"/>
            <w:tcBorders>
              <w:left w:val="dotted" w:sz="4" w:space="0" w:color="auto"/>
              <w:right w:val="dotted" w:sz="4" w:space="0" w:color="auto"/>
            </w:tcBorders>
            <w:vAlign w:val="center"/>
          </w:tcPr>
          <w:p w:rsidR="00746238" w:rsidRPr="00FE4314" w:rsidRDefault="00FE6BC7" w:rsidP="00FE6BC7">
            <w:pPr>
              <w:jc w:val="center"/>
              <w:rPr>
                <w:szCs w:val="24"/>
              </w:rPr>
            </w:pPr>
            <w:r w:rsidRPr="00FE4314">
              <w:rPr>
                <w:szCs w:val="24"/>
              </w:rPr>
              <w:t>6.</w:t>
            </w:r>
            <w:r w:rsidR="00FE4314" w:rsidRPr="00FE4314">
              <w:rPr>
                <w:szCs w:val="24"/>
              </w:rPr>
              <w:t>6</w:t>
            </w:r>
            <w:r w:rsidRPr="00FE4314">
              <w:rPr>
                <w:szCs w:val="24"/>
              </w:rPr>
              <w:t>:1</w:t>
            </w:r>
          </w:p>
        </w:tc>
        <w:tc>
          <w:tcPr>
            <w:tcW w:w="1810" w:type="dxa"/>
            <w:tcBorders>
              <w:left w:val="dotted" w:sz="4" w:space="0" w:color="auto"/>
            </w:tcBorders>
            <w:vAlign w:val="center"/>
          </w:tcPr>
          <w:p w:rsidR="00746238" w:rsidRPr="00FE4314" w:rsidRDefault="00FE6BC7" w:rsidP="00FE6BC7">
            <w:pPr>
              <w:jc w:val="center"/>
              <w:rPr>
                <w:szCs w:val="24"/>
              </w:rPr>
            </w:pPr>
            <w:r w:rsidRPr="00FE4314">
              <w:rPr>
                <w:szCs w:val="24"/>
              </w:rPr>
              <w:t>4:1</w:t>
            </w:r>
          </w:p>
        </w:tc>
        <w:tc>
          <w:tcPr>
            <w:tcW w:w="1635" w:type="dxa"/>
            <w:tcBorders>
              <w:left w:val="dotted" w:sz="4" w:space="0" w:color="auto"/>
            </w:tcBorders>
            <w:vAlign w:val="center"/>
          </w:tcPr>
          <w:p w:rsidR="00746238" w:rsidRPr="00B931C2" w:rsidRDefault="00746238" w:rsidP="00B931C2">
            <w:pPr>
              <w:spacing w:after="200" w:line="276" w:lineRule="auto"/>
              <w:jc w:val="center"/>
              <w:rPr>
                <w:szCs w:val="24"/>
              </w:rPr>
            </w:pPr>
            <w:r w:rsidRPr="00B931C2">
              <w:rPr>
                <w:szCs w:val="24"/>
              </w:rPr>
              <w:t>p</w:t>
            </w:r>
            <w:r w:rsidR="00B931C2" w:rsidRPr="00B931C2">
              <w:rPr>
                <w:szCs w:val="24"/>
              </w:rPr>
              <w:t>=0.6269</w:t>
            </w:r>
          </w:p>
        </w:tc>
      </w:tr>
      <w:tr w:rsidR="00746238" w:rsidRPr="009C39A9" w:rsidTr="00764E71">
        <w:trPr>
          <w:trHeight w:val="665"/>
        </w:trPr>
        <w:tc>
          <w:tcPr>
            <w:tcW w:w="3261" w:type="dxa"/>
            <w:tcBorders>
              <w:right w:val="single" w:sz="12" w:space="0" w:color="auto"/>
            </w:tcBorders>
            <w:vAlign w:val="center"/>
          </w:tcPr>
          <w:p w:rsidR="00746238" w:rsidRPr="009C39A9" w:rsidRDefault="00631834" w:rsidP="00764E71">
            <w:pPr>
              <w:spacing w:after="0" w:line="276" w:lineRule="auto"/>
              <w:jc w:val="left"/>
              <w:rPr>
                <w:rFonts w:eastAsiaTheme="minorEastAsia"/>
                <w:b/>
                <w:i/>
                <w:lang w:val="en-US"/>
              </w:rPr>
            </w:pPr>
            <w:r>
              <w:rPr>
                <w:b/>
                <w:i/>
                <w:lang w:val="en-US"/>
              </w:rPr>
              <w:t>Attacks/w</w:t>
            </w:r>
            <w:r w:rsidR="00746238" w:rsidRPr="009C39A9">
              <w:rPr>
                <w:b/>
                <w:i/>
                <w:lang w:val="en-US"/>
              </w:rPr>
              <w:t xml:space="preserve">eek at </w:t>
            </w:r>
            <w:r>
              <w:rPr>
                <w:b/>
                <w:i/>
                <w:lang w:val="en-US"/>
              </w:rPr>
              <w:t>b</w:t>
            </w:r>
            <w:r w:rsidR="00746238" w:rsidRPr="009C39A9">
              <w:rPr>
                <w:b/>
                <w:i/>
                <w:lang w:val="en-US"/>
              </w:rPr>
              <w:t>aseline</w:t>
            </w:r>
          </w:p>
          <w:p w:rsidR="00746238" w:rsidRPr="009C39A9" w:rsidRDefault="00746238" w:rsidP="00764E71">
            <w:pPr>
              <w:spacing w:after="200" w:line="276" w:lineRule="auto"/>
              <w:jc w:val="left"/>
              <w:rPr>
                <w:rFonts w:eastAsiaTheme="minorEastAsia"/>
                <w:b/>
                <w:i/>
                <w:lang w:val="en-US"/>
              </w:rPr>
            </w:pPr>
            <w:r w:rsidRPr="009C39A9">
              <w:rPr>
                <w:i/>
                <w:lang w:val="en-US"/>
              </w:rPr>
              <w:t>(recalled over 4 weeks)</w:t>
            </w:r>
          </w:p>
        </w:tc>
        <w:tc>
          <w:tcPr>
            <w:tcW w:w="1188" w:type="dxa"/>
            <w:tcBorders>
              <w:left w:val="single" w:sz="12" w:space="0" w:color="auto"/>
              <w:right w:val="dotted" w:sz="4" w:space="0" w:color="auto"/>
            </w:tcBorders>
            <w:vAlign w:val="center"/>
          </w:tcPr>
          <w:p w:rsidR="00746238" w:rsidRPr="009C39A9" w:rsidRDefault="00746238" w:rsidP="00764E71">
            <w:pPr>
              <w:jc w:val="center"/>
              <w:rPr>
                <w:szCs w:val="24"/>
              </w:rPr>
            </w:pPr>
            <w:r w:rsidRPr="009C39A9">
              <w:rPr>
                <w:szCs w:val="24"/>
              </w:rPr>
              <w:t>16.8±13.7</w:t>
            </w:r>
          </w:p>
        </w:tc>
        <w:tc>
          <w:tcPr>
            <w:tcW w:w="1682" w:type="dxa"/>
            <w:tcBorders>
              <w:left w:val="dotted" w:sz="4" w:space="0" w:color="auto"/>
              <w:right w:val="dotted" w:sz="4" w:space="0" w:color="auto"/>
            </w:tcBorders>
            <w:vAlign w:val="center"/>
          </w:tcPr>
          <w:p w:rsidR="00746238" w:rsidRPr="00FE4314" w:rsidRDefault="00746238" w:rsidP="00764E71">
            <w:pPr>
              <w:jc w:val="center"/>
              <w:rPr>
                <w:szCs w:val="24"/>
              </w:rPr>
            </w:pPr>
            <w:r w:rsidRPr="00FE4314">
              <w:rPr>
                <w:szCs w:val="24"/>
              </w:rPr>
              <w:t>1</w:t>
            </w:r>
            <w:r w:rsidR="00FE4314" w:rsidRPr="00FE4314">
              <w:rPr>
                <w:szCs w:val="24"/>
              </w:rPr>
              <w:t>6</w:t>
            </w:r>
            <w:r w:rsidRPr="00FE4314">
              <w:rPr>
                <w:szCs w:val="24"/>
              </w:rPr>
              <w:t>.</w:t>
            </w:r>
            <w:r w:rsidR="00FE4314" w:rsidRPr="00FE4314">
              <w:rPr>
                <w:szCs w:val="24"/>
              </w:rPr>
              <w:t>6</w:t>
            </w:r>
            <w:r w:rsidRPr="00FE4314">
              <w:rPr>
                <w:szCs w:val="24"/>
              </w:rPr>
              <w:t>±14.</w:t>
            </w:r>
            <w:r w:rsidR="00FE4314" w:rsidRPr="00FE4314">
              <w:rPr>
                <w:szCs w:val="24"/>
              </w:rPr>
              <w:t>1</w:t>
            </w:r>
          </w:p>
        </w:tc>
        <w:tc>
          <w:tcPr>
            <w:tcW w:w="1810" w:type="dxa"/>
            <w:tcBorders>
              <w:left w:val="dotted" w:sz="4" w:space="0" w:color="auto"/>
            </w:tcBorders>
            <w:vAlign w:val="center"/>
          </w:tcPr>
          <w:p w:rsidR="00746238" w:rsidRPr="00FE4314" w:rsidRDefault="00746238" w:rsidP="00764E71">
            <w:pPr>
              <w:jc w:val="center"/>
              <w:rPr>
                <w:szCs w:val="24"/>
              </w:rPr>
            </w:pPr>
            <w:r w:rsidRPr="00FE4314">
              <w:rPr>
                <w:szCs w:val="24"/>
              </w:rPr>
              <w:t>1</w:t>
            </w:r>
            <w:r w:rsidR="00FE4314" w:rsidRPr="00FE4314">
              <w:rPr>
                <w:szCs w:val="24"/>
              </w:rPr>
              <w:t>7</w:t>
            </w:r>
            <w:r w:rsidRPr="00FE4314">
              <w:rPr>
                <w:szCs w:val="24"/>
              </w:rPr>
              <w:t>.</w:t>
            </w:r>
            <w:r w:rsidR="00FE4314" w:rsidRPr="00FE4314">
              <w:rPr>
                <w:szCs w:val="24"/>
              </w:rPr>
              <w:t>3</w:t>
            </w:r>
            <w:r w:rsidRPr="00FE4314">
              <w:rPr>
                <w:szCs w:val="24"/>
              </w:rPr>
              <w:t>±13.</w:t>
            </w:r>
            <w:r w:rsidR="00FE4314" w:rsidRPr="00FE4314">
              <w:rPr>
                <w:szCs w:val="24"/>
              </w:rPr>
              <w:t>3</w:t>
            </w:r>
          </w:p>
        </w:tc>
        <w:tc>
          <w:tcPr>
            <w:tcW w:w="1635" w:type="dxa"/>
            <w:tcBorders>
              <w:left w:val="dotted" w:sz="4" w:space="0" w:color="auto"/>
            </w:tcBorders>
            <w:vAlign w:val="center"/>
          </w:tcPr>
          <w:p w:rsidR="00746238" w:rsidRPr="00B931C2" w:rsidRDefault="00746238" w:rsidP="00B931C2">
            <w:pPr>
              <w:spacing w:after="200" w:line="276" w:lineRule="auto"/>
              <w:jc w:val="center"/>
              <w:rPr>
                <w:szCs w:val="24"/>
              </w:rPr>
            </w:pPr>
            <w:r w:rsidRPr="00B931C2">
              <w:rPr>
                <w:szCs w:val="24"/>
              </w:rPr>
              <w:t>p=0.</w:t>
            </w:r>
            <w:r w:rsidR="00B931C2" w:rsidRPr="00B931C2">
              <w:rPr>
                <w:szCs w:val="24"/>
              </w:rPr>
              <w:t>9689</w:t>
            </w:r>
          </w:p>
        </w:tc>
      </w:tr>
      <w:tr w:rsidR="00746238" w:rsidRPr="009C39A9" w:rsidTr="00764E71">
        <w:tc>
          <w:tcPr>
            <w:tcW w:w="3261" w:type="dxa"/>
            <w:tcBorders>
              <w:right w:val="single" w:sz="12" w:space="0" w:color="auto"/>
            </w:tcBorders>
            <w:vAlign w:val="center"/>
          </w:tcPr>
          <w:p w:rsidR="00746238" w:rsidRPr="009C39A9" w:rsidRDefault="00746238" w:rsidP="00764E71">
            <w:pPr>
              <w:jc w:val="left"/>
              <w:rPr>
                <w:b/>
                <w:i/>
                <w:szCs w:val="24"/>
                <w:lang w:val="en-US"/>
              </w:rPr>
            </w:pPr>
            <w:r w:rsidRPr="009C39A9">
              <w:rPr>
                <w:b/>
                <w:i/>
                <w:szCs w:val="24"/>
                <w:lang w:val="en-US"/>
              </w:rPr>
              <w:t>Years of CH at baseline</w:t>
            </w:r>
          </w:p>
        </w:tc>
        <w:tc>
          <w:tcPr>
            <w:tcW w:w="1188" w:type="dxa"/>
            <w:tcBorders>
              <w:left w:val="single" w:sz="12" w:space="0" w:color="auto"/>
              <w:right w:val="dotted" w:sz="4" w:space="0" w:color="auto"/>
            </w:tcBorders>
            <w:vAlign w:val="center"/>
          </w:tcPr>
          <w:p w:rsidR="00746238" w:rsidRPr="009C39A9" w:rsidRDefault="00746238" w:rsidP="00764E71">
            <w:pPr>
              <w:jc w:val="center"/>
              <w:rPr>
                <w:szCs w:val="24"/>
              </w:rPr>
            </w:pPr>
            <w:r w:rsidRPr="009C39A9">
              <w:rPr>
                <w:szCs w:val="24"/>
              </w:rPr>
              <w:t>10.5±8.3</w:t>
            </w:r>
          </w:p>
        </w:tc>
        <w:tc>
          <w:tcPr>
            <w:tcW w:w="1682" w:type="dxa"/>
            <w:tcBorders>
              <w:left w:val="dotted" w:sz="4" w:space="0" w:color="auto"/>
              <w:right w:val="dotted" w:sz="4" w:space="0" w:color="auto"/>
            </w:tcBorders>
            <w:vAlign w:val="center"/>
          </w:tcPr>
          <w:p w:rsidR="00746238" w:rsidRPr="00FE4314" w:rsidRDefault="00746238" w:rsidP="00764E71">
            <w:pPr>
              <w:jc w:val="center"/>
              <w:rPr>
                <w:szCs w:val="24"/>
              </w:rPr>
            </w:pPr>
            <w:r w:rsidRPr="00FE4314">
              <w:rPr>
                <w:szCs w:val="24"/>
              </w:rPr>
              <w:t>11.</w:t>
            </w:r>
            <w:r w:rsidR="00FE4314" w:rsidRPr="00FE4314">
              <w:rPr>
                <w:szCs w:val="24"/>
              </w:rPr>
              <w:t>0</w:t>
            </w:r>
            <w:r w:rsidRPr="00FE4314">
              <w:rPr>
                <w:szCs w:val="24"/>
              </w:rPr>
              <w:t>±9.</w:t>
            </w:r>
            <w:r w:rsidR="00FE4314" w:rsidRPr="00FE4314">
              <w:rPr>
                <w:szCs w:val="24"/>
              </w:rPr>
              <w:t>6</w:t>
            </w:r>
          </w:p>
        </w:tc>
        <w:tc>
          <w:tcPr>
            <w:tcW w:w="1810" w:type="dxa"/>
            <w:tcBorders>
              <w:left w:val="dotted" w:sz="4" w:space="0" w:color="auto"/>
            </w:tcBorders>
            <w:vAlign w:val="center"/>
          </w:tcPr>
          <w:p w:rsidR="00746238" w:rsidRPr="00FE4314" w:rsidRDefault="00746238" w:rsidP="00764E71">
            <w:pPr>
              <w:jc w:val="center"/>
              <w:rPr>
                <w:szCs w:val="24"/>
              </w:rPr>
            </w:pPr>
            <w:r w:rsidRPr="00FE4314">
              <w:rPr>
                <w:szCs w:val="24"/>
              </w:rPr>
              <w:t>9.</w:t>
            </w:r>
            <w:r w:rsidR="00FE4314" w:rsidRPr="00FE4314">
              <w:rPr>
                <w:szCs w:val="24"/>
              </w:rPr>
              <w:t>6</w:t>
            </w:r>
            <w:r w:rsidRPr="00FE4314">
              <w:rPr>
                <w:szCs w:val="24"/>
              </w:rPr>
              <w:t>±4.</w:t>
            </w:r>
            <w:r w:rsidR="00FE4314" w:rsidRPr="00FE4314">
              <w:rPr>
                <w:szCs w:val="24"/>
              </w:rPr>
              <w:t>6</w:t>
            </w:r>
          </w:p>
        </w:tc>
        <w:tc>
          <w:tcPr>
            <w:tcW w:w="1635" w:type="dxa"/>
            <w:tcBorders>
              <w:left w:val="dotted" w:sz="4" w:space="0" w:color="auto"/>
            </w:tcBorders>
            <w:vAlign w:val="center"/>
          </w:tcPr>
          <w:p w:rsidR="00746238" w:rsidRPr="00B931C2" w:rsidRDefault="00746238" w:rsidP="00B931C2">
            <w:pPr>
              <w:spacing w:after="200" w:line="276" w:lineRule="auto"/>
              <w:jc w:val="center"/>
              <w:rPr>
                <w:szCs w:val="24"/>
              </w:rPr>
            </w:pPr>
            <w:r w:rsidRPr="00B931C2">
              <w:rPr>
                <w:szCs w:val="24"/>
              </w:rPr>
              <w:t>p=0.</w:t>
            </w:r>
            <w:r w:rsidR="00B931C2" w:rsidRPr="00B931C2">
              <w:rPr>
                <w:szCs w:val="24"/>
              </w:rPr>
              <w:t>5851</w:t>
            </w:r>
          </w:p>
        </w:tc>
      </w:tr>
      <w:tr w:rsidR="00746238" w:rsidRPr="009C39A9" w:rsidTr="00764E71">
        <w:tc>
          <w:tcPr>
            <w:tcW w:w="3261" w:type="dxa"/>
            <w:tcBorders>
              <w:right w:val="single" w:sz="12" w:space="0" w:color="auto"/>
            </w:tcBorders>
            <w:vAlign w:val="center"/>
          </w:tcPr>
          <w:p w:rsidR="00746238" w:rsidRPr="009C39A9" w:rsidRDefault="00746238" w:rsidP="00631834">
            <w:pPr>
              <w:jc w:val="left"/>
              <w:rPr>
                <w:b/>
                <w:i/>
                <w:szCs w:val="24"/>
              </w:rPr>
            </w:pPr>
            <w:r w:rsidRPr="009C39A9">
              <w:rPr>
                <w:b/>
                <w:i/>
                <w:szCs w:val="24"/>
              </w:rPr>
              <w:t xml:space="preserve">HIT-6 </w:t>
            </w:r>
            <w:r w:rsidR="00631834">
              <w:rPr>
                <w:b/>
                <w:i/>
                <w:szCs w:val="24"/>
              </w:rPr>
              <w:t>s</w:t>
            </w:r>
            <w:r w:rsidRPr="009C39A9">
              <w:rPr>
                <w:b/>
                <w:i/>
                <w:szCs w:val="24"/>
              </w:rPr>
              <w:t xml:space="preserve">core at </w:t>
            </w:r>
            <w:r w:rsidR="00631834">
              <w:rPr>
                <w:b/>
                <w:i/>
                <w:szCs w:val="24"/>
              </w:rPr>
              <w:t>b</w:t>
            </w:r>
            <w:r w:rsidRPr="009C39A9">
              <w:rPr>
                <w:b/>
                <w:i/>
                <w:szCs w:val="24"/>
              </w:rPr>
              <w:t>aseline</w:t>
            </w:r>
          </w:p>
        </w:tc>
        <w:tc>
          <w:tcPr>
            <w:tcW w:w="1188" w:type="dxa"/>
            <w:tcBorders>
              <w:left w:val="single" w:sz="12" w:space="0" w:color="auto"/>
              <w:right w:val="dotted" w:sz="4" w:space="0" w:color="auto"/>
            </w:tcBorders>
            <w:vAlign w:val="center"/>
          </w:tcPr>
          <w:p w:rsidR="00746238" w:rsidRPr="009C39A9" w:rsidRDefault="00746238" w:rsidP="00764E71">
            <w:pPr>
              <w:jc w:val="center"/>
              <w:rPr>
                <w:szCs w:val="24"/>
              </w:rPr>
            </w:pPr>
            <w:r w:rsidRPr="009C39A9">
              <w:rPr>
                <w:szCs w:val="24"/>
              </w:rPr>
              <w:t>66.7±6.2</w:t>
            </w:r>
          </w:p>
        </w:tc>
        <w:tc>
          <w:tcPr>
            <w:tcW w:w="1682" w:type="dxa"/>
            <w:tcBorders>
              <w:left w:val="dotted" w:sz="4" w:space="0" w:color="auto"/>
              <w:right w:val="dotted" w:sz="4" w:space="0" w:color="auto"/>
            </w:tcBorders>
            <w:vAlign w:val="center"/>
          </w:tcPr>
          <w:p w:rsidR="00746238" w:rsidRPr="00FE4314" w:rsidRDefault="00746238" w:rsidP="00764E71">
            <w:pPr>
              <w:jc w:val="center"/>
              <w:rPr>
                <w:szCs w:val="24"/>
              </w:rPr>
            </w:pPr>
            <w:r w:rsidRPr="00FE4314">
              <w:rPr>
                <w:szCs w:val="24"/>
              </w:rPr>
              <w:t>6</w:t>
            </w:r>
            <w:r w:rsidR="00FE4314" w:rsidRPr="00FE4314">
              <w:rPr>
                <w:szCs w:val="24"/>
              </w:rPr>
              <w:t>6</w:t>
            </w:r>
            <w:r w:rsidRPr="00FE4314">
              <w:rPr>
                <w:szCs w:val="24"/>
              </w:rPr>
              <w:t>.</w:t>
            </w:r>
            <w:r w:rsidR="00FE4314" w:rsidRPr="00FE4314">
              <w:rPr>
                <w:szCs w:val="24"/>
              </w:rPr>
              <w:t>2</w:t>
            </w:r>
            <w:r w:rsidRPr="00FE4314">
              <w:rPr>
                <w:szCs w:val="24"/>
              </w:rPr>
              <w:t>±6.</w:t>
            </w:r>
            <w:r w:rsidR="00FE4314" w:rsidRPr="00FE4314">
              <w:rPr>
                <w:szCs w:val="24"/>
              </w:rPr>
              <w:t>4</w:t>
            </w:r>
          </w:p>
        </w:tc>
        <w:tc>
          <w:tcPr>
            <w:tcW w:w="1810" w:type="dxa"/>
            <w:tcBorders>
              <w:left w:val="dotted" w:sz="4" w:space="0" w:color="auto"/>
            </w:tcBorders>
            <w:vAlign w:val="center"/>
          </w:tcPr>
          <w:p w:rsidR="00746238" w:rsidRPr="00FE4314" w:rsidRDefault="00746238" w:rsidP="00764E71">
            <w:pPr>
              <w:jc w:val="center"/>
              <w:rPr>
                <w:szCs w:val="24"/>
              </w:rPr>
            </w:pPr>
            <w:r w:rsidRPr="00FE4314">
              <w:rPr>
                <w:szCs w:val="24"/>
              </w:rPr>
              <w:t>6</w:t>
            </w:r>
            <w:r w:rsidR="00FE4314" w:rsidRPr="00FE4314">
              <w:rPr>
                <w:szCs w:val="24"/>
              </w:rPr>
              <w:t>7</w:t>
            </w:r>
            <w:r w:rsidRPr="00FE4314">
              <w:rPr>
                <w:szCs w:val="24"/>
              </w:rPr>
              <w:t>.</w:t>
            </w:r>
            <w:r w:rsidR="00FE4314" w:rsidRPr="00FE4314">
              <w:rPr>
                <w:szCs w:val="24"/>
              </w:rPr>
              <w:t>7</w:t>
            </w:r>
            <w:r w:rsidRPr="00FE4314">
              <w:rPr>
                <w:szCs w:val="24"/>
              </w:rPr>
              <w:t>±6</w:t>
            </w:r>
            <w:r w:rsidR="00FE4314" w:rsidRPr="00FE4314">
              <w:rPr>
                <w:szCs w:val="24"/>
              </w:rPr>
              <w:t>.0</w:t>
            </w:r>
          </w:p>
        </w:tc>
        <w:tc>
          <w:tcPr>
            <w:tcW w:w="1635" w:type="dxa"/>
            <w:tcBorders>
              <w:left w:val="dotted" w:sz="4" w:space="0" w:color="auto"/>
            </w:tcBorders>
            <w:vAlign w:val="center"/>
          </w:tcPr>
          <w:p w:rsidR="00746238" w:rsidRPr="00B931C2" w:rsidRDefault="00746238" w:rsidP="00B931C2">
            <w:pPr>
              <w:spacing w:after="200" w:line="276" w:lineRule="auto"/>
              <w:jc w:val="center"/>
              <w:rPr>
                <w:szCs w:val="24"/>
              </w:rPr>
            </w:pPr>
            <w:r w:rsidRPr="00B931C2">
              <w:rPr>
                <w:szCs w:val="24"/>
              </w:rPr>
              <w:t>p=0.</w:t>
            </w:r>
            <w:r w:rsidR="00B931C2" w:rsidRPr="00B931C2">
              <w:rPr>
                <w:szCs w:val="24"/>
              </w:rPr>
              <w:t>5366</w:t>
            </w:r>
          </w:p>
        </w:tc>
      </w:tr>
      <w:tr w:rsidR="00746238" w:rsidRPr="00241F25" w:rsidTr="00764E71">
        <w:tc>
          <w:tcPr>
            <w:tcW w:w="9576" w:type="dxa"/>
            <w:gridSpan w:val="5"/>
            <w:tcBorders>
              <w:left w:val="nil"/>
              <w:bottom w:val="nil"/>
              <w:right w:val="nil"/>
            </w:tcBorders>
          </w:tcPr>
          <w:p w:rsidR="00746238" w:rsidRPr="00746238" w:rsidRDefault="00746238" w:rsidP="00045489">
            <w:pPr>
              <w:pStyle w:val="Caption"/>
              <w:keepNext/>
              <w:jc w:val="left"/>
              <w:rPr>
                <w:lang w:val="en-US"/>
              </w:rPr>
            </w:pPr>
            <w:bookmarkStart w:id="25" w:name="_Ref411605643"/>
            <w:r w:rsidRPr="00AB11CE">
              <w:rPr>
                <w:rFonts w:ascii="Times New Roman" w:hAnsi="Times New Roman"/>
                <w:b w:val="0"/>
                <w:color w:val="auto"/>
                <w:sz w:val="24"/>
                <w:lang w:val="en-US"/>
              </w:rPr>
              <w:t xml:space="preserve">Table </w:t>
            </w:r>
            <w:r w:rsidR="003261AF" w:rsidRPr="00AB11CE">
              <w:rPr>
                <w:rFonts w:ascii="Times New Roman" w:hAnsi="Times New Roman"/>
                <w:b w:val="0"/>
                <w:color w:val="auto"/>
                <w:sz w:val="24"/>
                <w:szCs w:val="24"/>
              </w:rPr>
              <w:fldChar w:fldCharType="begin"/>
            </w:r>
            <w:r w:rsidRPr="00AB11CE">
              <w:rPr>
                <w:rFonts w:ascii="Times New Roman" w:hAnsi="Times New Roman"/>
                <w:b w:val="0"/>
                <w:color w:val="auto"/>
                <w:sz w:val="24"/>
                <w:lang w:val="en-US"/>
              </w:rPr>
              <w:instrText xml:space="preserve"> SEQ Table \* ARABIC </w:instrText>
            </w:r>
            <w:r w:rsidR="003261AF" w:rsidRPr="00AB11CE">
              <w:rPr>
                <w:rFonts w:ascii="Times New Roman" w:hAnsi="Times New Roman"/>
                <w:b w:val="0"/>
                <w:color w:val="auto"/>
                <w:sz w:val="24"/>
                <w:szCs w:val="24"/>
              </w:rPr>
              <w:fldChar w:fldCharType="separate"/>
            </w:r>
            <w:r w:rsidRPr="00AB11CE">
              <w:rPr>
                <w:rFonts w:ascii="Times New Roman" w:hAnsi="Times New Roman"/>
                <w:b w:val="0"/>
                <w:color w:val="auto"/>
                <w:sz w:val="24"/>
                <w:lang w:val="en-US"/>
              </w:rPr>
              <w:t>1</w:t>
            </w:r>
            <w:r w:rsidR="003261AF" w:rsidRPr="00AB11CE">
              <w:rPr>
                <w:rFonts w:ascii="Times New Roman" w:hAnsi="Times New Roman"/>
                <w:b w:val="0"/>
                <w:color w:val="auto"/>
                <w:sz w:val="24"/>
                <w:szCs w:val="24"/>
              </w:rPr>
              <w:fldChar w:fldCharType="end"/>
            </w:r>
            <w:bookmarkEnd w:id="25"/>
            <w:r w:rsidRPr="00AB11CE">
              <w:rPr>
                <w:rFonts w:ascii="Times New Roman" w:hAnsi="Times New Roman"/>
                <w:b w:val="0"/>
                <w:color w:val="auto"/>
                <w:sz w:val="24"/>
                <w:lang w:val="en-US"/>
              </w:rPr>
              <w:t>. Clinical baseline characteristics (mean</w:t>
            </w:r>
            <w:r w:rsidRPr="00AB11CE">
              <w:rPr>
                <w:rFonts w:ascii="Times New Roman" w:hAnsi="Times New Roman"/>
                <w:b w:val="0"/>
                <w:color w:val="auto"/>
                <w:sz w:val="24"/>
                <w:szCs w:val="24"/>
                <w:lang w:val="en-US"/>
              </w:rPr>
              <w:t xml:space="preserve"> ± </w:t>
            </w:r>
            <w:r w:rsidRPr="00AB11CE">
              <w:rPr>
                <w:rFonts w:ascii="Times New Roman" w:hAnsi="Times New Roman"/>
                <w:b w:val="0"/>
                <w:color w:val="auto"/>
                <w:sz w:val="24"/>
                <w:lang w:val="en-US"/>
              </w:rPr>
              <w:t xml:space="preserve">SD) from the total population and sub-populations of patients with and without remission are presented. </w:t>
            </w:r>
          </w:p>
        </w:tc>
      </w:tr>
    </w:tbl>
    <w:p w:rsidR="00310013" w:rsidRPr="00AB7025" w:rsidRDefault="00AB11CE" w:rsidP="009F157F">
      <w:pPr>
        <w:spacing w:line="480" w:lineRule="auto"/>
        <w:rPr>
          <w:rFonts w:ascii="Times New Roman" w:hAnsi="Times New Roman" w:cs="Times New Roman"/>
          <w:sz w:val="24"/>
          <w:lang w:val="en-US"/>
        </w:rPr>
      </w:pPr>
      <w:del w:id="26" w:author="Mads" w:date="2016-06-08T13:04:00Z">
        <w:r w:rsidDel="00832EB8">
          <w:rPr>
            <w:rFonts w:ascii="Times New Roman" w:hAnsi="Times New Roman" w:cs="Times New Roman"/>
            <w:b/>
            <w:i/>
            <w:sz w:val="24"/>
            <w:lang w:val="en-US"/>
          </w:rPr>
          <w:delText>A</w:delText>
        </w:r>
        <w:r w:rsidR="00666DDC" w:rsidRPr="00AB7025" w:rsidDel="00832EB8">
          <w:rPr>
            <w:rFonts w:ascii="Times New Roman" w:hAnsi="Times New Roman" w:cs="Times New Roman"/>
            <w:b/>
            <w:i/>
            <w:sz w:val="24"/>
            <w:lang w:val="en-US"/>
          </w:rPr>
          <w:delText>cute effectiveness before and after remission</w:delText>
        </w:r>
      </w:del>
    </w:p>
    <w:tbl>
      <w:tblPr>
        <w:tblStyle w:val="LightShading-Accent11"/>
        <w:tblW w:w="9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98"/>
        <w:gridCol w:w="1350"/>
        <w:gridCol w:w="1260"/>
        <w:gridCol w:w="1260"/>
        <w:gridCol w:w="1236"/>
        <w:gridCol w:w="1464"/>
        <w:gridCol w:w="1530"/>
        <w:tblGridChange w:id="27">
          <w:tblGrid>
            <w:gridCol w:w="1098"/>
            <w:gridCol w:w="1350"/>
            <w:gridCol w:w="1260"/>
            <w:gridCol w:w="1260"/>
            <w:gridCol w:w="1236"/>
            <w:gridCol w:w="1464"/>
            <w:gridCol w:w="1530"/>
          </w:tblGrid>
        </w:tblGridChange>
      </w:tblGrid>
      <w:tr w:rsidR="00F31A7E" w:rsidRPr="00241F25" w:rsidTr="00F31A7E">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198" w:type="dxa"/>
            <w:gridSpan w:val="7"/>
            <w:tcBorders>
              <w:top w:val="nil"/>
              <w:bottom w:val="single" w:sz="4" w:space="0" w:color="auto"/>
            </w:tcBorders>
            <w:shd w:val="clear" w:color="auto" w:fill="auto"/>
            <w:noWrap/>
            <w:vAlign w:val="center"/>
            <w:hideMark/>
          </w:tcPr>
          <w:p w:rsidR="00F31A7E" w:rsidRPr="00AB7025" w:rsidRDefault="00F31A7E" w:rsidP="00CD3F09">
            <w:pPr>
              <w:jc w:val="center"/>
              <w:rPr>
                <w:rFonts w:ascii="Times New Roman" w:hAnsi="Times New Roman" w:cs="Times New Roman"/>
                <w:color w:val="000000" w:themeColor="text1"/>
                <w:sz w:val="20"/>
                <w:lang w:val="en-US"/>
              </w:rPr>
            </w:pPr>
            <w:r w:rsidRPr="00AB11CE">
              <w:rPr>
                <w:rFonts w:ascii="Times New Roman" w:hAnsi="Times New Roman"/>
                <w:color w:val="auto"/>
                <w:sz w:val="24"/>
                <w:lang w:val="en-US"/>
              </w:rPr>
              <w:t>Acute outcomes in patients with remission</w:t>
            </w:r>
          </w:p>
        </w:tc>
      </w:tr>
      <w:tr w:rsidR="009F157F" w:rsidRPr="00241F25" w:rsidTr="0063183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98" w:type="dxa"/>
            <w:vMerge w:val="restart"/>
            <w:tcBorders>
              <w:top w:val="single" w:sz="4" w:space="0" w:color="auto"/>
              <w:left w:val="single" w:sz="4" w:space="0" w:color="auto"/>
              <w:right w:val="single" w:sz="4" w:space="0" w:color="auto"/>
            </w:tcBorders>
            <w:shd w:val="clear" w:color="auto" w:fill="auto"/>
            <w:noWrap/>
            <w:vAlign w:val="center"/>
            <w:hideMark/>
          </w:tcPr>
          <w:p w:rsidR="00C77B26" w:rsidRPr="00AB7025" w:rsidRDefault="00746238" w:rsidP="00CD3F09">
            <w:pPr>
              <w:jc w:val="center"/>
              <w:rPr>
                <w:rFonts w:ascii="Times New Roman" w:hAnsi="Times New Roman" w:cs="Times New Roman"/>
                <w:color w:val="auto"/>
                <w:sz w:val="20"/>
                <w:szCs w:val="20"/>
              </w:rPr>
            </w:pPr>
            <w:proofErr w:type="spellStart"/>
            <w:r w:rsidRPr="00746238">
              <w:rPr>
                <w:rFonts w:ascii="Times New Roman" w:eastAsia="Times New Roman" w:hAnsi="Times New Roman" w:cs="Times New Roman"/>
                <w:color w:val="auto"/>
                <w:sz w:val="20"/>
                <w:szCs w:val="20"/>
              </w:rPr>
              <w:t>Remission</w:t>
            </w:r>
            <w:proofErr w:type="spellEnd"/>
            <w:r w:rsidRPr="00746238">
              <w:rPr>
                <w:rFonts w:ascii="Times New Roman" w:eastAsia="Times New Roman" w:hAnsi="Times New Roman" w:cs="Times New Roman"/>
                <w:color w:val="auto"/>
                <w:sz w:val="20"/>
                <w:szCs w:val="20"/>
              </w:rPr>
              <w:t xml:space="preserve"> patient</w:t>
            </w:r>
          </w:p>
        </w:tc>
        <w:tc>
          <w:tcPr>
            <w:tcW w:w="1350" w:type="dxa"/>
            <w:vMerge w:val="restart"/>
            <w:tcBorders>
              <w:top w:val="single" w:sz="4" w:space="0" w:color="auto"/>
              <w:left w:val="single" w:sz="4" w:space="0" w:color="auto"/>
              <w:right w:val="single" w:sz="4" w:space="0" w:color="auto"/>
            </w:tcBorders>
            <w:shd w:val="clear" w:color="auto" w:fill="auto"/>
            <w:vAlign w:val="center"/>
          </w:tcPr>
          <w:p w:rsidR="00C77B26" w:rsidRPr="00AB7025" w:rsidRDefault="00746238" w:rsidP="00984AF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lang w:val="en-US"/>
              </w:rPr>
            </w:pPr>
            <w:r w:rsidRPr="0033776F">
              <w:rPr>
                <w:rFonts w:ascii="Times New Roman" w:hAnsi="Times New Roman" w:cs="Times New Roman"/>
                <w:b/>
                <w:color w:val="000000" w:themeColor="text1"/>
                <w:sz w:val="20"/>
                <w:lang w:val="en-US"/>
              </w:rPr>
              <w:t>Attack frequency</w:t>
            </w:r>
            <w:r w:rsidRPr="00746238">
              <w:rPr>
                <w:rFonts w:ascii="Times New Roman" w:hAnsi="Times New Roman" w:cs="Times New Roman"/>
                <w:color w:val="000000" w:themeColor="text1"/>
                <w:sz w:val="20"/>
                <w:lang w:val="en-US"/>
              </w:rPr>
              <w:t xml:space="preserve"> (attacks/wk) at baseline</w:t>
            </w:r>
          </w:p>
        </w:tc>
        <w:tc>
          <w:tcPr>
            <w:tcW w:w="1260" w:type="dxa"/>
            <w:vMerge w:val="restart"/>
            <w:tcBorders>
              <w:top w:val="single" w:sz="4" w:space="0" w:color="auto"/>
              <w:left w:val="single" w:sz="4" w:space="0" w:color="auto"/>
              <w:right w:val="dotted" w:sz="4" w:space="0" w:color="auto"/>
            </w:tcBorders>
            <w:shd w:val="clear" w:color="auto" w:fill="auto"/>
            <w:vAlign w:val="center"/>
            <w:hideMark/>
          </w:tcPr>
          <w:p w:rsidR="00C77B26" w:rsidRPr="0033776F" w:rsidRDefault="00746238" w:rsidP="0074623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lang w:val="en-US"/>
              </w:rPr>
            </w:pPr>
            <w:r w:rsidRPr="0033776F">
              <w:rPr>
                <w:rFonts w:ascii="Times New Roman" w:hAnsi="Times New Roman" w:cs="Times New Roman"/>
                <w:b/>
                <w:color w:val="000000" w:themeColor="text1"/>
                <w:sz w:val="20"/>
                <w:lang w:val="en-US"/>
              </w:rPr>
              <w:t xml:space="preserve">Days of stimulation prior to </w:t>
            </w:r>
            <w:ins w:id="28" w:author="Mads" w:date="2016-06-10T12:02:00Z">
              <w:r w:rsidR="007F1EAD">
                <w:rPr>
                  <w:rFonts w:ascii="Times New Roman" w:hAnsi="Times New Roman" w:cs="Times New Roman"/>
                  <w:b/>
                  <w:color w:val="000000" w:themeColor="text1"/>
                  <w:sz w:val="20"/>
                  <w:lang w:val="en-US"/>
                </w:rPr>
                <w:t xml:space="preserve">first </w:t>
              </w:r>
            </w:ins>
            <w:r w:rsidRPr="0033776F">
              <w:rPr>
                <w:rFonts w:ascii="Times New Roman" w:hAnsi="Times New Roman" w:cs="Times New Roman"/>
                <w:b/>
                <w:color w:val="000000" w:themeColor="text1"/>
                <w:sz w:val="20"/>
                <w:lang w:val="en-US"/>
              </w:rPr>
              <w:t>remission</w:t>
            </w:r>
          </w:p>
        </w:tc>
        <w:tc>
          <w:tcPr>
            <w:tcW w:w="1260" w:type="dxa"/>
            <w:vMerge w:val="restart"/>
            <w:tcBorders>
              <w:top w:val="single" w:sz="4" w:space="0" w:color="auto"/>
              <w:left w:val="dotted" w:sz="4" w:space="0" w:color="auto"/>
              <w:right w:val="dotted" w:sz="4" w:space="0" w:color="auto"/>
            </w:tcBorders>
            <w:shd w:val="clear" w:color="auto" w:fill="auto"/>
            <w:vAlign w:val="center"/>
            <w:hideMark/>
          </w:tcPr>
          <w:p w:rsidR="00C77B26" w:rsidRPr="007F1EAD" w:rsidRDefault="00746238" w:rsidP="00CD3F0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Change w:id="29" w:author="Mads" w:date="2016-06-10T12:02:00Z">
                  <w:rPr>
                    <w:rFonts w:ascii="Times New Roman" w:hAnsi="Times New Roman" w:cs="Times New Roman"/>
                    <w:color w:val="000000" w:themeColor="text1"/>
                    <w:sz w:val="20"/>
                    <w:szCs w:val="20"/>
                  </w:rPr>
                </w:rPrChange>
              </w:rPr>
            </w:pPr>
            <w:r w:rsidRPr="007F1EAD">
              <w:rPr>
                <w:rFonts w:ascii="Times New Roman" w:eastAsia="Times New Roman" w:hAnsi="Times New Roman" w:cs="Times New Roman"/>
                <w:b/>
                <w:color w:val="000000" w:themeColor="text1"/>
                <w:sz w:val="20"/>
                <w:szCs w:val="20"/>
                <w:lang w:val="en-US"/>
                <w:rPrChange w:id="30" w:author="Mads" w:date="2016-06-10T12:02:00Z">
                  <w:rPr>
                    <w:rFonts w:ascii="Times New Roman" w:eastAsia="Times New Roman" w:hAnsi="Times New Roman" w:cs="Times New Roman"/>
                    <w:b/>
                    <w:color w:val="000000" w:themeColor="text1"/>
                    <w:sz w:val="20"/>
                    <w:szCs w:val="20"/>
                  </w:rPr>
                </w:rPrChange>
              </w:rPr>
              <w:t xml:space="preserve">Consecutive </w:t>
            </w:r>
            <w:ins w:id="31" w:author="Mads" w:date="2016-06-10T12:02:00Z">
              <w:r w:rsidR="007F1EAD" w:rsidRPr="007F1EAD">
                <w:rPr>
                  <w:rFonts w:ascii="Times New Roman" w:eastAsia="Times New Roman" w:hAnsi="Times New Roman" w:cs="Times New Roman"/>
                  <w:b/>
                  <w:color w:val="000000" w:themeColor="text1"/>
                  <w:sz w:val="20"/>
                  <w:szCs w:val="20"/>
                  <w:lang w:val="en-US"/>
                  <w:rPrChange w:id="32" w:author="Mads" w:date="2016-06-10T12:02:00Z">
                    <w:rPr>
                      <w:rFonts w:ascii="Times New Roman" w:eastAsia="Times New Roman" w:hAnsi="Times New Roman" w:cs="Times New Roman"/>
                      <w:b/>
                      <w:color w:val="000000" w:themeColor="text1"/>
                      <w:sz w:val="20"/>
                      <w:szCs w:val="20"/>
                    </w:rPr>
                  </w:rPrChange>
                </w:rPr>
                <w:t xml:space="preserve">(longest) </w:t>
              </w:r>
            </w:ins>
            <w:r w:rsidRPr="007F1EAD">
              <w:rPr>
                <w:rFonts w:ascii="Times New Roman" w:eastAsia="Times New Roman" w:hAnsi="Times New Roman" w:cs="Times New Roman"/>
                <w:b/>
                <w:color w:val="000000" w:themeColor="text1"/>
                <w:sz w:val="20"/>
                <w:szCs w:val="20"/>
                <w:lang w:val="en-US"/>
                <w:rPrChange w:id="33" w:author="Mads" w:date="2016-06-10T12:02:00Z">
                  <w:rPr>
                    <w:rFonts w:ascii="Times New Roman" w:eastAsia="Times New Roman" w:hAnsi="Times New Roman" w:cs="Times New Roman"/>
                    <w:b/>
                    <w:color w:val="000000" w:themeColor="text1"/>
                    <w:sz w:val="20"/>
                    <w:szCs w:val="20"/>
                  </w:rPr>
                </w:rPrChange>
              </w:rPr>
              <w:t>remission duration</w:t>
            </w:r>
            <w:r w:rsidRPr="007F1EAD">
              <w:rPr>
                <w:rFonts w:ascii="Times New Roman" w:eastAsia="Times New Roman" w:hAnsi="Times New Roman" w:cs="Times New Roman"/>
                <w:color w:val="000000" w:themeColor="text1"/>
                <w:sz w:val="20"/>
                <w:szCs w:val="20"/>
                <w:lang w:val="en-US"/>
                <w:rPrChange w:id="34" w:author="Mads" w:date="2016-06-10T12:02:00Z">
                  <w:rPr>
                    <w:rFonts w:ascii="Times New Roman" w:eastAsia="Times New Roman" w:hAnsi="Times New Roman" w:cs="Times New Roman"/>
                    <w:color w:val="000000" w:themeColor="text1"/>
                    <w:sz w:val="20"/>
                    <w:szCs w:val="20"/>
                  </w:rPr>
                </w:rPrChange>
              </w:rPr>
              <w:t xml:space="preserve"> (days)</w:t>
            </w:r>
          </w:p>
        </w:tc>
        <w:tc>
          <w:tcPr>
            <w:tcW w:w="1236" w:type="dxa"/>
            <w:vMerge w:val="restart"/>
            <w:tcBorders>
              <w:top w:val="single" w:sz="4" w:space="0" w:color="auto"/>
              <w:right w:val="dotted" w:sz="4" w:space="0" w:color="auto"/>
            </w:tcBorders>
            <w:shd w:val="clear" w:color="auto" w:fill="auto"/>
            <w:vAlign w:val="center"/>
          </w:tcPr>
          <w:p w:rsidR="00C77B26" w:rsidRPr="007F1EAD" w:rsidRDefault="00D922F6" w:rsidP="00CD3F0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lang w:val="en-US"/>
                <w:rPrChange w:id="35" w:author="Mads" w:date="2016-06-10T12:03:00Z">
                  <w:rPr>
                    <w:rFonts w:ascii="Times New Roman" w:hAnsi="Times New Roman" w:cs="Times New Roman"/>
                    <w:b/>
                    <w:bCs/>
                    <w:color w:val="000000" w:themeColor="text1"/>
                    <w:sz w:val="20"/>
                    <w:szCs w:val="20"/>
                  </w:rPr>
                </w:rPrChange>
              </w:rPr>
            </w:pPr>
            <w:r w:rsidRPr="007F1EAD">
              <w:rPr>
                <w:rFonts w:ascii="Times New Roman" w:hAnsi="Times New Roman" w:cs="Times New Roman"/>
                <w:b/>
                <w:color w:val="000000" w:themeColor="text1"/>
                <w:sz w:val="20"/>
                <w:szCs w:val="20"/>
                <w:lang w:val="en-US"/>
                <w:rPrChange w:id="36" w:author="Mads" w:date="2016-06-10T12:03:00Z">
                  <w:rPr>
                    <w:rFonts w:ascii="Times New Roman" w:hAnsi="Times New Roman" w:cs="Times New Roman"/>
                    <w:b/>
                    <w:color w:val="000000" w:themeColor="text1"/>
                    <w:sz w:val="20"/>
                    <w:szCs w:val="20"/>
                  </w:rPr>
                </w:rPrChange>
              </w:rPr>
              <w:t xml:space="preserve">Calendar </w:t>
            </w:r>
            <w:r w:rsidR="00746238" w:rsidRPr="007F1EAD">
              <w:rPr>
                <w:rFonts w:ascii="Times New Roman" w:hAnsi="Times New Roman" w:cs="Times New Roman"/>
                <w:b/>
                <w:color w:val="000000" w:themeColor="text1"/>
                <w:sz w:val="20"/>
                <w:szCs w:val="20"/>
                <w:lang w:val="en-US"/>
                <w:rPrChange w:id="37" w:author="Mads" w:date="2016-06-10T12:03:00Z">
                  <w:rPr>
                    <w:rFonts w:ascii="Times New Roman" w:hAnsi="Times New Roman" w:cs="Times New Roman"/>
                    <w:b/>
                    <w:color w:val="000000" w:themeColor="text1"/>
                    <w:sz w:val="20"/>
                    <w:szCs w:val="20"/>
                  </w:rPr>
                </w:rPrChange>
              </w:rPr>
              <w:t xml:space="preserve">months during </w:t>
            </w:r>
            <w:ins w:id="38" w:author="Mads" w:date="2016-06-10T12:02:00Z">
              <w:r w:rsidR="007F1EAD" w:rsidRPr="007F1EAD">
                <w:rPr>
                  <w:rFonts w:ascii="Times New Roman" w:hAnsi="Times New Roman" w:cs="Times New Roman"/>
                  <w:b/>
                  <w:color w:val="000000" w:themeColor="text1"/>
                  <w:sz w:val="20"/>
                  <w:szCs w:val="20"/>
                  <w:lang w:val="en-US"/>
                  <w:rPrChange w:id="39" w:author="Mads" w:date="2016-06-10T12:03:00Z">
                    <w:rPr>
                      <w:rFonts w:ascii="Times New Roman" w:hAnsi="Times New Roman" w:cs="Times New Roman"/>
                      <w:b/>
                      <w:color w:val="000000" w:themeColor="text1"/>
                      <w:sz w:val="20"/>
                      <w:szCs w:val="20"/>
                    </w:rPr>
                  </w:rPrChange>
                </w:rPr>
                <w:t xml:space="preserve">(longest) </w:t>
              </w:r>
            </w:ins>
            <w:r w:rsidR="00746238" w:rsidRPr="007F1EAD">
              <w:rPr>
                <w:rFonts w:ascii="Times New Roman" w:hAnsi="Times New Roman" w:cs="Times New Roman"/>
                <w:b/>
                <w:color w:val="000000" w:themeColor="text1"/>
                <w:sz w:val="20"/>
                <w:szCs w:val="20"/>
                <w:lang w:val="en-US"/>
                <w:rPrChange w:id="40" w:author="Mads" w:date="2016-06-10T12:03:00Z">
                  <w:rPr>
                    <w:rFonts w:ascii="Times New Roman" w:hAnsi="Times New Roman" w:cs="Times New Roman"/>
                    <w:b/>
                    <w:color w:val="000000" w:themeColor="text1"/>
                    <w:sz w:val="20"/>
                    <w:szCs w:val="20"/>
                  </w:rPr>
                </w:rPrChange>
              </w:rPr>
              <w:t>remission</w:t>
            </w:r>
          </w:p>
        </w:tc>
        <w:tc>
          <w:tcPr>
            <w:tcW w:w="2994" w:type="dxa"/>
            <w:gridSpan w:val="2"/>
            <w:tcBorders>
              <w:top w:val="single" w:sz="4" w:space="0" w:color="auto"/>
              <w:left w:val="single" w:sz="4" w:space="0" w:color="auto"/>
              <w:bottom w:val="nil"/>
              <w:right w:val="single" w:sz="4" w:space="0" w:color="auto"/>
            </w:tcBorders>
            <w:shd w:val="clear" w:color="auto" w:fill="auto"/>
            <w:vAlign w:val="center"/>
            <w:hideMark/>
          </w:tcPr>
          <w:p w:rsidR="00C77B26" w:rsidRPr="00AB7025" w:rsidRDefault="00666DDC" w:rsidP="0063183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lang w:val="en-US"/>
              </w:rPr>
            </w:pPr>
            <w:r w:rsidRPr="0033776F">
              <w:rPr>
                <w:rFonts w:ascii="Times New Roman" w:hAnsi="Times New Roman" w:cs="Times New Roman"/>
                <w:b/>
                <w:color w:val="000000" w:themeColor="text1"/>
                <w:sz w:val="20"/>
                <w:lang w:val="en-US"/>
              </w:rPr>
              <w:t xml:space="preserve">% of </w:t>
            </w:r>
            <w:r w:rsidR="00631834" w:rsidRPr="0033776F">
              <w:rPr>
                <w:rFonts w:ascii="Times New Roman" w:hAnsi="Times New Roman" w:cs="Times New Roman"/>
                <w:b/>
                <w:color w:val="000000" w:themeColor="text1"/>
                <w:sz w:val="20"/>
                <w:lang w:val="en-US"/>
              </w:rPr>
              <w:t>a</w:t>
            </w:r>
            <w:r w:rsidRPr="0033776F">
              <w:rPr>
                <w:rFonts w:ascii="Times New Roman" w:hAnsi="Times New Roman" w:cs="Times New Roman"/>
                <w:b/>
                <w:color w:val="000000" w:themeColor="text1"/>
                <w:sz w:val="20"/>
                <w:lang w:val="en-US"/>
              </w:rPr>
              <w:t xml:space="preserve">ttacks </w:t>
            </w:r>
            <w:r w:rsidR="00631834" w:rsidRPr="0033776F">
              <w:rPr>
                <w:rFonts w:ascii="Times New Roman" w:hAnsi="Times New Roman" w:cs="Times New Roman"/>
                <w:b/>
                <w:color w:val="000000" w:themeColor="text1"/>
                <w:sz w:val="20"/>
                <w:lang w:val="en-US"/>
              </w:rPr>
              <w:t>a</w:t>
            </w:r>
            <w:r w:rsidRPr="0033776F">
              <w:rPr>
                <w:rFonts w:ascii="Times New Roman" w:hAnsi="Times New Roman" w:cs="Times New Roman"/>
                <w:b/>
                <w:color w:val="000000" w:themeColor="text1"/>
                <w:sz w:val="20"/>
                <w:lang w:val="en-US"/>
              </w:rPr>
              <w:t xml:space="preserve">chieving </w:t>
            </w:r>
            <w:r w:rsidR="00631834" w:rsidRPr="0033776F">
              <w:rPr>
                <w:rFonts w:ascii="Times New Roman" w:hAnsi="Times New Roman" w:cs="Times New Roman"/>
                <w:b/>
                <w:color w:val="000000" w:themeColor="text1"/>
                <w:sz w:val="20"/>
                <w:lang w:val="en-US"/>
              </w:rPr>
              <w:t>e</w:t>
            </w:r>
            <w:r w:rsidRPr="0033776F">
              <w:rPr>
                <w:rFonts w:ascii="Times New Roman" w:hAnsi="Times New Roman" w:cs="Times New Roman"/>
                <w:b/>
                <w:color w:val="000000" w:themeColor="text1"/>
                <w:sz w:val="20"/>
                <w:lang w:val="en-US"/>
              </w:rPr>
              <w:t xml:space="preserve">ffective </w:t>
            </w:r>
            <w:r w:rsidR="00631834" w:rsidRPr="0033776F">
              <w:rPr>
                <w:rFonts w:ascii="Times New Roman" w:hAnsi="Times New Roman" w:cs="Times New Roman"/>
                <w:b/>
                <w:color w:val="000000" w:themeColor="text1"/>
                <w:sz w:val="20"/>
                <w:lang w:val="en-US"/>
              </w:rPr>
              <w:t>t</w:t>
            </w:r>
            <w:r w:rsidRPr="0033776F">
              <w:rPr>
                <w:rFonts w:ascii="Times New Roman" w:hAnsi="Times New Roman" w:cs="Times New Roman"/>
                <w:b/>
                <w:color w:val="000000" w:themeColor="text1"/>
                <w:sz w:val="20"/>
                <w:lang w:val="en-US"/>
              </w:rPr>
              <w:t>herapy</w:t>
            </w:r>
            <w:r w:rsidRPr="00AB7025">
              <w:rPr>
                <w:rFonts w:ascii="Times New Roman" w:hAnsi="Times New Roman" w:cs="Times New Roman"/>
                <w:color w:val="000000" w:themeColor="text1"/>
                <w:sz w:val="20"/>
                <w:lang w:val="en-US"/>
              </w:rPr>
              <w:t xml:space="preserve"> (# </w:t>
            </w:r>
            <w:r w:rsidR="00631834">
              <w:rPr>
                <w:rFonts w:ascii="Times New Roman" w:hAnsi="Times New Roman" w:cs="Times New Roman"/>
                <w:color w:val="000000" w:themeColor="text1"/>
                <w:sz w:val="20"/>
                <w:lang w:val="en-US"/>
              </w:rPr>
              <w:t>e</w:t>
            </w:r>
            <w:r w:rsidRPr="00AB7025">
              <w:rPr>
                <w:rFonts w:ascii="Times New Roman" w:hAnsi="Times New Roman" w:cs="Times New Roman"/>
                <w:color w:val="000000" w:themeColor="text1"/>
                <w:sz w:val="20"/>
                <w:lang w:val="en-US"/>
              </w:rPr>
              <w:t xml:space="preserve">ffective </w:t>
            </w:r>
            <w:r w:rsidR="00631834">
              <w:rPr>
                <w:rFonts w:ascii="Times New Roman" w:hAnsi="Times New Roman" w:cs="Times New Roman"/>
                <w:color w:val="000000" w:themeColor="text1"/>
                <w:sz w:val="20"/>
                <w:lang w:val="en-US"/>
              </w:rPr>
              <w:t>t</w:t>
            </w:r>
            <w:r w:rsidRPr="00AB7025">
              <w:rPr>
                <w:rFonts w:ascii="Times New Roman" w:hAnsi="Times New Roman" w:cs="Times New Roman"/>
                <w:color w:val="000000" w:themeColor="text1"/>
                <w:sz w:val="20"/>
                <w:lang w:val="en-US"/>
              </w:rPr>
              <w:t>herapy/</w:t>
            </w:r>
            <w:r w:rsidR="00631834">
              <w:rPr>
                <w:rFonts w:ascii="Times New Roman" w:hAnsi="Times New Roman" w:cs="Times New Roman"/>
                <w:color w:val="000000" w:themeColor="text1"/>
                <w:sz w:val="20"/>
                <w:lang w:val="en-US"/>
              </w:rPr>
              <w:t>t</w:t>
            </w:r>
            <w:r w:rsidRPr="00AB7025">
              <w:rPr>
                <w:rFonts w:ascii="Times New Roman" w:hAnsi="Times New Roman" w:cs="Times New Roman"/>
                <w:color w:val="000000" w:themeColor="text1"/>
                <w:sz w:val="20"/>
                <w:lang w:val="en-US"/>
              </w:rPr>
              <w:t xml:space="preserve">otal </w:t>
            </w:r>
            <w:r w:rsidR="00631834">
              <w:rPr>
                <w:rFonts w:ascii="Times New Roman" w:hAnsi="Times New Roman" w:cs="Times New Roman"/>
                <w:color w:val="000000" w:themeColor="text1"/>
                <w:sz w:val="20"/>
                <w:lang w:val="en-US"/>
              </w:rPr>
              <w:t>t</w:t>
            </w:r>
            <w:r w:rsidRPr="00AB7025">
              <w:rPr>
                <w:rFonts w:ascii="Times New Roman" w:hAnsi="Times New Roman" w:cs="Times New Roman"/>
                <w:color w:val="000000" w:themeColor="text1"/>
                <w:sz w:val="20"/>
                <w:lang w:val="en-US"/>
              </w:rPr>
              <w:t>reated)</w:t>
            </w:r>
          </w:p>
        </w:tc>
      </w:tr>
      <w:tr w:rsidR="009F157F" w:rsidRPr="00AB7025" w:rsidTr="008527C5">
        <w:tblPrEx>
          <w:tblW w:w="9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PrExChange w:id="41" w:author="Mads" w:date="2016-06-10T14:20:00Z">
            <w:tblPrEx>
              <w:tblW w:w="9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PrEx>
          </w:tblPrExChange>
        </w:tblPrEx>
        <w:trPr>
          <w:trHeight w:val="530"/>
          <w:trPrChange w:id="42" w:author="Mads" w:date="2016-06-10T14:20:00Z">
            <w:trPr>
              <w:trHeight w:val="530"/>
            </w:trPr>
          </w:trPrChange>
        </w:trPr>
        <w:tc>
          <w:tcPr>
            <w:cnfStyle w:val="001000000000" w:firstRow="0" w:lastRow="0" w:firstColumn="1" w:lastColumn="0" w:oddVBand="0" w:evenVBand="0" w:oddHBand="0" w:evenHBand="0" w:firstRowFirstColumn="0" w:firstRowLastColumn="0" w:lastRowFirstColumn="0" w:lastRowLastColumn="0"/>
            <w:tcW w:w="1098" w:type="dxa"/>
            <w:vMerge/>
            <w:tcBorders>
              <w:left w:val="single" w:sz="4" w:space="0" w:color="auto"/>
              <w:bottom w:val="single" w:sz="12" w:space="0" w:color="auto"/>
              <w:right w:val="single" w:sz="4" w:space="0" w:color="auto"/>
            </w:tcBorders>
            <w:shd w:val="clear" w:color="auto" w:fill="auto"/>
            <w:noWrap/>
            <w:vAlign w:val="center"/>
            <w:hideMark/>
            <w:tcPrChange w:id="43" w:author="Mads" w:date="2016-06-10T14:20:00Z">
              <w:tcPr>
                <w:tcW w:w="1098" w:type="dxa"/>
                <w:vMerge/>
                <w:tcBorders>
                  <w:left w:val="single" w:sz="4" w:space="0" w:color="auto"/>
                  <w:bottom w:val="single" w:sz="12" w:space="0" w:color="auto"/>
                  <w:right w:val="single" w:sz="4" w:space="0" w:color="auto"/>
                </w:tcBorders>
                <w:shd w:val="clear" w:color="auto" w:fill="auto"/>
                <w:noWrap/>
                <w:vAlign w:val="center"/>
                <w:hideMark/>
              </w:tcPr>
            </w:tcPrChange>
          </w:tcPr>
          <w:p w:rsidR="00B74ECB" w:rsidRPr="00AB7025" w:rsidRDefault="00B74ECB">
            <w:pPr>
              <w:spacing w:after="200" w:line="276" w:lineRule="auto"/>
              <w:jc w:val="center"/>
              <w:rPr>
                <w:rFonts w:ascii="Times New Roman" w:hAnsi="Times New Roman" w:cs="Times New Roman"/>
                <w:b w:val="0"/>
                <w:color w:val="auto"/>
                <w:sz w:val="20"/>
                <w:highlight w:val="yellow"/>
                <w:lang w:val="en-US"/>
              </w:rPr>
            </w:pPr>
          </w:p>
        </w:tc>
        <w:tc>
          <w:tcPr>
            <w:tcW w:w="1350" w:type="dxa"/>
            <w:vMerge/>
            <w:tcBorders>
              <w:left w:val="single" w:sz="4" w:space="0" w:color="auto"/>
              <w:bottom w:val="single" w:sz="12" w:space="0" w:color="auto"/>
              <w:right w:val="single" w:sz="4" w:space="0" w:color="auto"/>
            </w:tcBorders>
            <w:shd w:val="clear" w:color="auto" w:fill="auto"/>
            <w:vAlign w:val="center"/>
            <w:tcPrChange w:id="44" w:author="Mads" w:date="2016-06-10T14:20:00Z">
              <w:tcPr>
                <w:tcW w:w="1350" w:type="dxa"/>
                <w:vMerge/>
                <w:tcBorders>
                  <w:left w:val="single" w:sz="4" w:space="0" w:color="auto"/>
                  <w:bottom w:val="single" w:sz="12" w:space="0" w:color="auto"/>
                  <w:right w:val="single" w:sz="4" w:space="0" w:color="auto"/>
                </w:tcBorders>
                <w:shd w:val="clear" w:color="auto" w:fill="auto"/>
                <w:vAlign w:val="center"/>
              </w:tcPr>
            </w:tcPrChange>
          </w:tcPr>
          <w:p w:rsidR="00B74ECB" w:rsidRPr="00AB7025" w:rsidRDefault="00B74EC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en-US"/>
              </w:rPr>
            </w:pPr>
          </w:p>
        </w:tc>
        <w:tc>
          <w:tcPr>
            <w:tcW w:w="1260" w:type="dxa"/>
            <w:vMerge/>
            <w:tcBorders>
              <w:left w:val="single" w:sz="4" w:space="0" w:color="auto"/>
              <w:bottom w:val="single" w:sz="12" w:space="0" w:color="auto"/>
              <w:right w:val="dotted" w:sz="4" w:space="0" w:color="auto"/>
            </w:tcBorders>
            <w:shd w:val="clear" w:color="auto" w:fill="auto"/>
            <w:vAlign w:val="center"/>
            <w:hideMark/>
            <w:tcPrChange w:id="45" w:author="Mads" w:date="2016-06-10T14:20:00Z">
              <w:tcPr>
                <w:tcW w:w="1260" w:type="dxa"/>
                <w:vMerge/>
                <w:tcBorders>
                  <w:left w:val="single" w:sz="4" w:space="0" w:color="auto"/>
                  <w:bottom w:val="single" w:sz="12" w:space="0" w:color="auto"/>
                  <w:right w:val="dotted" w:sz="4" w:space="0" w:color="auto"/>
                </w:tcBorders>
                <w:shd w:val="clear" w:color="auto" w:fill="auto"/>
                <w:vAlign w:val="center"/>
                <w:hideMark/>
              </w:tcPr>
            </w:tcPrChange>
          </w:tcPr>
          <w:p w:rsidR="00B74ECB" w:rsidRPr="00AB7025" w:rsidRDefault="00B74EC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highlight w:val="yellow"/>
                <w:lang w:val="en-US"/>
              </w:rPr>
            </w:pPr>
          </w:p>
        </w:tc>
        <w:tc>
          <w:tcPr>
            <w:tcW w:w="1260" w:type="dxa"/>
            <w:vMerge/>
            <w:tcBorders>
              <w:left w:val="dotted" w:sz="4" w:space="0" w:color="auto"/>
              <w:bottom w:val="single" w:sz="12" w:space="0" w:color="auto"/>
              <w:right w:val="dotted" w:sz="4" w:space="0" w:color="auto"/>
            </w:tcBorders>
            <w:shd w:val="clear" w:color="auto" w:fill="auto"/>
            <w:vAlign w:val="center"/>
            <w:hideMark/>
            <w:tcPrChange w:id="46" w:author="Mads" w:date="2016-06-10T14:20:00Z">
              <w:tcPr>
                <w:tcW w:w="1260" w:type="dxa"/>
                <w:vMerge/>
                <w:tcBorders>
                  <w:left w:val="dotted" w:sz="4" w:space="0" w:color="auto"/>
                  <w:bottom w:val="single" w:sz="12" w:space="0" w:color="auto"/>
                  <w:right w:val="dotted" w:sz="4" w:space="0" w:color="auto"/>
                </w:tcBorders>
                <w:shd w:val="clear" w:color="auto" w:fill="auto"/>
                <w:vAlign w:val="center"/>
                <w:hideMark/>
              </w:tcPr>
            </w:tcPrChange>
          </w:tcPr>
          <w:p w:rsidR="00B74ECB" w:rsidRPr="00AB7025" w:rsidRDefault="00B74EC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highlight w:val="yellow"/>
                <w:lang w:val="en-US"/>
              </w:rPr>
            </w:pPr>
          </w:p>
        </w:tc>
        <w:tc>
          <w:tcPr>
            <w:tcW w:w="1236" w:type="dxa"/>
            <w:vMerge/>
            <w:tcBorders>
              <w:left w:val="dotted" w:sz="4" w:space="0" w:color="auto"/>
              <w:bottom w:val="single" w:sz="12" w:space="0" w:color="auto"/>
              <w:right w:val="dotted" w:sz="4" w:space="0" w:color="auto"/>
            </w:tcBorders>
            <w:shd w:val="clear" w:color="auto" w:fill="auto"/>
            <w:vAlign w:val="center"/>
            <w:tcPrChange w:id="47" w:author="Mads" w:date="2016-06-10T14:20:00Z">
              <w:tcPr>
                <w:tcW w:w="1236" w:type="dxa"/>
                <w:vMerge/>
                <w:tcBorders>
                  <w:left w:val="dotted" w:sz="4" w:space="0" w:color="auto"/>
                  <w:bottom w:val="single" w:sz="12" w:space="0" w:color="auto"/>
                  <w:right w:val="dotted" w:sz="4" w:space="0" w:color="auto"/>
                </w:tcBorders>
                <w:shd w:val="clear" w:color="auto" w:fill="auto"/>
                <w:vAlign w:val="center"/>
              </w:tcPr>
            </w:tcPrChange>
          </w:tcPr>
          <w:p w:rsidR="00B74ECB" w:rsidRPr="00AB7025" w:rsidRDefault="00B74EC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en-US"/>
              </w:rPr>
            </w:pPr>
          </w:p>
        </w:tc>
        <w:tc>
          <w:tcPr>
            <w:tcW w:w="1464" w:type="dxa"/>
            <w:tcBorders>
              <w:top w:val="nil"/>
              <w:left w:val="single" w:sz="4" w:space="0" w:color="auto"/>
              <w:bottom w:val="single" w:sz="12" w:space="0" w:color="auto"/>
              <w:right w:val="dotted" w:sz="4" w:space="0" w:color="auto"/>
            </w:tcBorders>
            <w:shd w:val="clear" w:color="auto" w:fill="auto"/>
            <w:vAlign w:val="center"/>
            <w:hideMark/>
            <w:tcPrChange w:id="48" w:author="Mads" w:date="2016-06-10T14:20:00Z">
              <w:tcPr>
                <w:tcW w:w="1464" w:type="dxa"/>
                <w:tcBorders>
                  <w:top w:val="nil"/>
                  <w:left w:val="single" w:sz="4" w:space="0" w:color="auto"/>
                  <w:bottom w:val="single" w:sz="12" w:space="0" w:color="auto"/>
                  <w:right w:val="dotted" w:sz="4" w:space="0" w:color="auto"/>
                </w:tcBorders>
                <w:shd w:val="clear" w:color="auto" w:fill="auto"/>
                <w:vAlign w:val="center"/>
                <w:hideMark/>
              </w:tcPr>
            </w:tcPrChange>
          </w:tcPr>
          <w:p w:rsidR="00C77B26" w:rsidRPr="00AB7025" w:rsidRDefault="00C77B26" w:rsidP="00CD3F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sidRPr="00AB7025">
              <w:rPr>
                <w:rFonts w:ascii="Times New Roman" w:hAnsi="Times New Roman" w:cs="Times New Roman"/>
                <w:b/>
                <w:color w:val="auto"/>
                <w:sz w:val="20"/>
                <w:szCs w:val="20"/>
              </w:rPr>
              <w:t>Before Remission</w:t>
            </w:r>
          </w:p>
        </w:tc>
        <w:tc>
          <w:tcPr>
            <w:tcW w:w="1530" w:type="dxa"/>
            <w:tcBorders>
              <w:top w:val="nil"/>
              <w:left w:val="dotted" w:sz="4" w:space="0" w:color="auto"/>
              <w:bottom w:val="single" w:sz="12" w:space="0" w:color="auto"/>
              <w:right w:val="single" w:sz="4" w:space="0" w:color="auto"/>
            </w:tcBorders>
            <w:shd w:val="clear" w:color="auto" w:fill="auto"/>
            <w:vAlign w:val="center"/>
            <w:hideMark/>
            <w:tcPrChange w:id="49" w:author="Mads" w:date="2016-06-10T14:20:00Z">
              <w:tcPr>
                <w:tcW w:w="1530" w:type="dxa"/>
                <w:tcBorders>
                  <w:top w:val="nil"/>
                  <w:left w:val="dotted" w:sz="4" w:space="0" w:color="auto"/>
                  <w:bottom w:val="single" w:sz="12" w:space="0" w:color="auto"/>
                  <w:right w:val="single" w:sz="4" w:space="0" w:color="auto"/>
                </w:tcBorders>
                <w:shd w:val="clear" w:color="auto" w:fill="auto"/>
                <w:vAlign w:val="center"/>
                <w:hideMark/>
              </w:tcPr>
            </w:tcPrChange>
          </w:tcPr>
          <w:p w:rsidR="00C77B26" w:rsidRPr="00AB7025" w:rsidRDefault="00C77B26" w:rsidP="00CD3F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sidRPr="00AB7025">
              <w:rPr>
                <w:rFonts w:ascii="Times New Roman" w:hAnsi="Times New Roman" w:cs="Times New Roman"/>
                <w:b/>
                <w:color w:val="auto"/>
                <w:sz w:val="20"/>
                <w:szCs w:val="20"/>
              </w:rPr>
              <w:t>After Remission</w:t>
            </w:r>
          </w:p>
        </w:tc>
      </w:tr>
      <w:tr w:rsidR="009F157F" w:rsidRPr="00AB7025" w:rsidTr="008527C5">
        <w:tblPrEx>
          <w:tblW w:w="9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PrExChange w:id="50" w:author="Mads" w:date="2016-06-10T14:20:00Z">
            <w:tblPrEx>
              <w:tblW w:w="9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307"/>
          <w:trPrChange w:id="51" w:author="Mads" w:date="2016-06-10T14:20:00Z">
            <w:trPr>
              <w:trHeight w:val="307"/>
            </w:trPr>
          </w:trPrChange>
        </w:trPr>
        <w:tc>
          <w:tcPr>
            <w:cnfStyle w:val="001000000000" w:firstRow="0" w:lastRow="0" w:firstColumn="1" w:lastColumn="0" w:oddVBand="0" w:evenVBand="0" w:oddHBand="0" w:evenHBand="0" w:firstRowFirstColumn="0" w:firstRowLastColumn="0" w:lastRowFirstColumn="0" w:lastRowLastColumn="0"/>
            <w:tcW w:w="1098" w:type="dxa"/>
            <w:tcBorders>
              <w:left w:val="single" w:sz="4" w:space="0" w:color="auto"/>
              <w:bottom w:val="dotted" w:sz="4" w:space="0" w:color="auto"/>
              <w:right w:val="single" w:sz="4" w:space="0" w:color="auto"/>
            </w:tcBorders>
            <w:shd w:val="clear" w:color="auto" w:fill="auto"/>
            <w:noWrap/>
            <w:hideMark/>
            <w:tcPrChange w:id="52" w:author="Mads" w:date="2016-06-10T14:20:00Z">
              <w:tcPr>
                <w:tcW w:w="1098" w:type="dxa"/>
                <w:tcBorders>
                  <w:left w:val="single" w:sz="4" w:space="0" w:color="auto"/>
                  <w:bottom w:val="dotted" w:sz="4" w:space="0" w:color="auto"/>
                  <w:right w:val="single" w:sz="4" w:space="0" w:color="auto"/>
                </w:tcBorders>
                <w:shd w:val="clear" w:color="auto" w:fill="auto"/>
                <w:noWrap/>
                <w:hideMark/>
              </w:tcPr>
            </w:tcPrChange>
          </w:tcPr>
          <w:p w:rsidR="00C77B26" w:rsidRPr="00AB7025" w:rsidRDefault="00C77B26" w:rsidP="00984AF5">
            <w:pPr>
              <w:jc w:val="center"/>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b w:val="0"/>
                <w:color w:val="auto"/>
                <w:sz w:val="20"/>
                <w:szCs w:val="20"/>
              </w:rPr>
            </w:pPr>
            <w:r w:rsidRPr="00AB7025">
              <w:rPr>
                <w:rFonts w:ascii="Times New Roman" w:eastAsia="Times New Roman" w:hAnsi="Times New Roman" w:cs="Times New Roman"/>
                <w:b w:val="0"/>
                <w:color w:val="auto"/>
                <w:sz w:val="20"/>
                <w:szCs w:val="20"/>
              </w:rPr>
              <w:t>1</w:t>
            </w:r>
          </w:p>
        </w:tc>
        <w:tc>
          <w:tcPr>
            <w:tcW w:w="1350" w:type="dxa"/>
            <w:tcBorders>
              <w:left w:val="single" w:sz="4" w:space="0" w:color="auto"/>
              <w:bottom w:val="dotted" w:sz="4" w:space="0" w:color="auto"/>
              <w:right w:val="single" w:sz="4" w:space="0" w:color="auto"/>
            </w:tcBorders>
            <w:shd w:val="clear" w:color="auto" w:fill="auto"/>
            <w:tcPrChange w:id="53" w:author="Mads" w:date="2016-06-10T14:20:00Z">
              <w:tcPr>
                <w:tcW w:w="1350" w:type="dxa"/>
                <w:tcBorders>
                  <w:left w:val="single" w:sz="4" w:space="0" w:color="auto"/>
                  <w:bottom w:val="dotted" w:sz="4" w:space="0" w:color="auto"/>
                  <w:right w:val="single" w:sz="4" w:space="0" w:color="auto"/>
                </w:tcBorders>
                <w:shd w:val="clear" w:color="auto" w:fill="auto"/>
              </w:tcPr>
            </w:tcPrChange>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45</w:t>
            </w:r>
          </w:p>
        </w:tc>
        <w:tc>
          <w:tcPr>
            <w:tcW w:w="1260" w:type="dxa"/>
            <w:tcBorders>
              <w:top w:val="single" w:sz="12" w:space="0" w:color="auto"/>
              <w:left w:val="single" w:sz="4" w:space="0" w:color="auto"/>
              <w:bottom w:val="dotted" w:sz="4" w:space="0" w:color="auto"/>
              <w:right w:val="dotted" w:sz="4" w:space="0" w:color="auto"/>
            </w:tcBorders>
            <w:shd w:val="clear" w:color="auto" w:fill="auto"/>
            <w:hideMark/>
            <w:tcPrChange w:id="54" w:author="Mads" w:date="2016-06-10T14:20:00Z">
              <w:tcPr>
                <w:tcW w:w="1260" w:type="dxa"/>
                <w:tcBorders>
                  <w:left w:val="single" w:sz="4" w:space="0" w:color="auto"/>
                  <w:bottom w:val="dotted" w:sz="4" w:space="0" w:color="auto"/>
                </w:tcBorders>
                <w:shd w:val="clear" w:color="auto" w:fill="auto"/>
                <w:hideMark/>
              </w:tcPr>
            </w:tcPrChange>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2</w:t>
            </w:r>
            <w:r w:rsidR="00BA4C9A" w:rsidRPr="00AB7025">
              <w:rPr>
                <w:rFonts w:ascii="Times New Roman" w:eastAsia="Times New Roman" w:hAnsi="Times New Roman" w:cs="Times New Roman"/>
                <w:color w:val="auto"/>
                <w:sz w:val="20"/>
                <w:szCs w:val="20"/>
              </w:rPr>
              <w:t>12</w:t>
            </w:r>
          </w:p>
        </w:tc>
        <w:tc>
          <w:tcPr>
            <w:tcW w:w="1260" w:type="dxa"/>
            <w:tcBorders>
              <w:left w:val="dotted" w:sz="4" w:space="0" w:color="auto"/>
              <w:bottom w:val="dotted" w:sz="4" w:space="0" w:color="auto"/>
              <w:right w:val="dotted" w:sz="4" w:space="0" w:color="auto"/>
            </w:tcBorders>
            <w:shd w:val="clear" w:color="auto" w:fill="auto"/>
            <w:noWrap/>
            <w:hideMark/>
            <w:tcPrChange w:id="55" w:author="Mads" w:date="2016-06-10T14:20:00Z">
              <w:tcPr>
                <w:tcW w:w="1260" w:type="dxa"/>
                <w:tcBorders>
                  <w:bottom w:val="dotted" w:sz="4" w:space="0" w:color="auto"/>
                  <w:right w:val="dotted" w:sz="4" w:space="0" w:color="auto"/>
                </w:tcBorders>
                <w:shd w:val="clear" w:color="auto" w:fill="auto"/>
                <w:noWrap/>
                <w:hideMark/>
              </w:tcPr>
            </w:tcPrChange>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322</w:t>
            </w:r>
            <w:bookmarkStart w:id="56" w:name="_GoBack"/>
            <w:bookmarkEnd w:id="56"/>
          </w:p>
        </w:tc>
        <w:tc>
          <w:tcPr>
            <w:tcW w:w="1236" w:type="dxa"/>
            <w:tcBorders>
              <w:bottom w:val="dotted" w:sz="4" w:space="0" w:color="auto"/>
              <w:right w:val="dotted" w:sz="4" w:space="0" w:color="auto"/>
            </w:tcBorders>
            <w:shd w:val="clear" w:color="auto" w:fill="auto"/>
            <w:tcPrChange w:id="57" w:author="Mads" w:date="2016-06-10T14:20:00Z">
              <w:tcPr>
                <w:tcW w:w="1236" w:type="dxa"/>
                <w:tcBorders>
                  <w:bottom w:val="dotted" w:sz="4" w:space="0" w:color="auto"/>
                  <w:right w:val="dotted" w:sz="4" w:space="0" w:color="auto"/>
                </w:tcBorders>
                <w:shd w:val="clear" w:color="auto" w:fill="auto"/>
              </w:tcPr>
            </w:tcPrChange>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B7025">
              <w:rPr>
                <w:rFonts w:ascii="Times New Roman" w:hAnsi="Times New Roman" w:cs="Times New Roman"/>
                <w:color w:val="auto"/>
                <w:sz w:val="20"/>
                <w:szCs w:val="20"/>
              </w:rPr>
              <w:t>Feb-&gt;Nov</w:t>
            </w:r>
          </w:p>
        </w:tc>
        <w:tc>
          <w:tcPr>
            <w:tcW w:w="1464" w:type="dxa"/>
            <w:tcBorders>
              <w:left w:val="single" w:sz="4" w:space="0" w:color="auto"/>
              <w:bottom w:val="dotted" w:sz="4" w:space="0" w:color="auto"/>
            </w:tcBorders>
            <w:shd w:val="clear" w:color="auto" w:fill="auto"/>
            <w:noWrap/>
            <w:hideMark/>
            <w:tcPrChange w:id="58" w:author="Mads" w:date="2016-06-10T14:20:00Z">
              <w:tcPr>
                <w:tcW w:w="1464" w:type="dxa"/>
                <w:tcBorders>
                  <w:left w:val="single" w:sz="4" w:space="0" w:color="auto"/>
                  <w:bottom w:val="dotted" w:sz="4" w:space="0" w:color="auto"/>
                </w:tcBorders>
                <w:shd w:val="clear" w:color="auto" w:fill="auto"/>
                <w:noWrap/>
                <w:hideMark/>
              </w:tcPr>
            </w:tcPrChange>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0% (0/203)</w:t>
            </w:r>
          </w:p>
        </w:tc>
        <w:tc>
          <w:tcPr>
            <w:tcW w:w="1530" w:type="dxa"/>
            <w:tcBorders>
              <w:bottom w:val="dotted" w:sz="4" w:space="0" w:color="auto"/>
              <w:right w:val="single" w:sz="4" w:space="0" w:color="auto"/>
            </w:tcBorders>
            <w:shd w:val="clear" w:color="auto" w:fill="auto"/>
            <w:noWrap/>
            <w:hideMark/>
            <w:tcPrChange w:id="59" w:author="Mads" w:date="2016-06-10T14:20:00Z">
              <w:tcPr>
                <w:tcW w:w="1530" w:type="dxa"/>
                <w:tcBorders>
                  <w:bottom w:val="dotted" w:sz="4" w:space="0" w:color="auto"/>
                  <w:right w:val="single" w:sz="4" w:space="0" w:color="auto"/>
                </w:tcBorders>
                <w:shd w:val="clear" w:color="auto" w:fill="auto"/>
                <w:noWrap/>
                <w:hideMark/>
              </w:tcPr>
            </w:tcPrChange>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0% (0/1)</w:t>
            </w:r>
          </w:p>
        </w:tc>
      </w:tr>
      <w:tr w:rsidR="009F157F" w:rsidRPr="00AB7025" w:rsidTr="00631834">
        <w:trPr>
          <w:trHeight w:val="322"/>
        </w:trPr>
        <w:tc>
          <w:tcPr>
            <w:cnfStyle w:val="001000000000" w:firstRow="0" w:lastRow="0" w:firstColumn="1" w:lastColumn="0" w:oddVBand="0" w:evenVBand="0" w:oddHBand="0" w:evenHBand="0" w:firstRowFirstColumn="0" w:firstRowLastColumn="0" w:lastRowFirstColumn="0" w:lastRowLastColumn="0"/>
            <w:tcW w:w="1098" w:type="dxa"/>
            <w:tcBorders>
              <w:top w:val="dotted" w:sz="4" w:space="0" w:color="auto"/>
              <w:left w:val="single" w:sz="4" w:space="0" w:color="auto"/>
              <w:right w:val="single" w:sz="4" w:space="0" w:color="auto"/>
            </w:tcBorders>
            <w:shd w:val="clear" w:color="auto" w:fill="auto"/>
            <w:noWrap/>
            <w:hideMark/>
          </w:tcPr>
          <w:p w:rsidR="00C77B26" w:rsidRPr="00AB7025" w:rsidRDefault="00C77B26" w:rsidP="00CD3F09">
            <w:pPr>
              <w:jc w:val="center"/>
              <w:rPr>
                <w:rFonts w:ascii="Times New Roman" w:eastAsia="Times New Roman" w:hAnsi="Times New Roman" w:cs="Times New Roman"/>
                <w:b w:val="0"/>
                <w:color w:val="auto"/>
                <w:sz w:val="20"/>
                <w:szCs w:val="20"/>
              </w:rPr>
            </w:pPr>
            <w:r w:rsidRPr="00AB7025">
              <w:rPr>
                <w:rFonts w:ascii="Times New Roman" w:eastAsia="Times New Roman" w:hAnsi="Times New Roman" w:cs="Times New Roman"/>
                <w:b w:val="0"/>
                <w:color w:val="auto"/>
                <w:sz w:val="20"/>
                <w:szCs w:val="20"/>
              </w:rPr>
              <w:t>2</w:t>
            </w:r>
          </w:p>
        </w:tc>
        <w:tc>
          <w:tcPr>
            <w:tcW w:w="1350" w:type="dxa"/>
            <w:tcBorders>
              <w:top w:val="dotted" w:sz="4" w:space="0" w:color="auto"/>
              <w:left w:val="single" w:sz="4" w:space="0" w:color="auto"/>
              <w:right w:val="single" w:sz="4" w:space="0" w:color="auto"/>
            </w:tcBorders>
            <w:shd w:val="clear" w:color="auto" w:fill="auto"/>
          </w:tcPr>
          <w:p w:rsidR="00C77B26" w:rsidRPr="00AB7025" w:rsidRDefault="00C77B26" w:rsidP="00CD3F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8</w:t>
            </w:r>
          </w:p>
        </w:tc>
        <w:tc>
          <w:tcPr>
            <w:tcW w:w="1260" w:type="dxa"/>
            <w:tcBorders>
              <w:top w:val="dotted" w:sz="4" w:space="0" w:color="auto"/>
              <w:left w:val="single" w:sz="4" w:space="0" w:color="auto"/>
              <w:right w:val="dotted" w:sz="4" w:space="0" w:color="auto"/>
            </w:tcBorders>
            <w:shd w:val="clear" w:color="auto" w:fill="auto"/>
            <w:hideMark/>
          </w:tcPr>
          <w:p w:rsidR="00C77B26" w:rsidRPr="00AB7025" w:rsidRDefault="00BA4C9A" w:rsidP="00CD3F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272</w:t>
            </w:r>
          </w:p>
        </w:tc>
        <w:tc>
          <w:tcPr>
            <w:tcW w:w="1260" w:type="dxa"/>
            <w:tcBorders>
              <w:top w:val="dotted" w:sz="4" w:space="0" w:color="auto"/>
              <w:left w:val="dotted" w:sz="4" w:space="0" w:color="auto"/>
              <w:right w:val="dotted" w:sz="4" w:space="0" w:color="auto"/>
            </w:tcBorders>
            <w:shd w:val="clear" w:color="auto" w:fill="auto"/>
            <w:noWrap/>
            <w:hideMark/>
          </w:tcPr>
          <w:p w:rsidR="00C77B26" w:rsidRPr="00AB7025" w:rsidRDefault="00BA4C9A" w:rsidP="00CD3F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215</w:t>
            </w:r>
          </w:p>
        </w:tc>
        <w:tc>
          <w:tcPr>
            <w:tcW w:w="1236" w:type="dxa"/>
            <w:tcBorders>
              <w:top w:val="dotted" w:sz="4" w:space="0" w:color="auto"/>
              <w:right w:val="dotted" w:sz="4" w:space="0" w:color="auto"/>
            </w:tcBorders>
            <w:shd w:val="clear" w:color="auto" w:fill="auto"/>
          </w:tcPr>
          <w:p w:rsidR="00C77B26" w:rsidRPr="00AB7025" w:rsidRDefault="00C77B26" w:rsidP="00CD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B7025">
              <w:rPr>
                <w:rFonts w:ascii="Times New Roman" w:hAnsi="Times New Roman" w:cs="Times New Roman"/>
                <w:color w:val="auto"/>
                <w:sz w:val="20"/>
                <w:szCs w:val="20"/>
              </w:rPr>
              <w:t>Dec-&gt;Aug</w:t>
            </w:r>
          </w:p>
        </w:tc>
        <w:tc>
          <w:tcPr>
            <w:tcW w:w="1464" w:type="dxa"/>
            <w:tcBorders>
              <w:top w:val="dotted" w:sz="4" w:space="0" w:color="auto"/>
              <w:left w:val="single" w:sz="4" w:space="0" w:color="auto"/>
              <w:right w:val="dotted" w:sz="4" w:space="0" w:color="auto"/>
            </w:tcBorders>
            <w:shd w:val="clear" w:color="auto" w:fill="auto"/>
            <w:noWrap/>
            <w:hideMark/>
          </w:tcPr>
          <w:p w:rsidR="00C77B26" w:rsidRPr="00AB7025" w:rsidRDefault="00C77B26" w:rsidP="00CD3F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hAnsi="Times New Roman" w:cs="Times New Roman"/>
                <w:color w:val="auto"/>
                <w:sz w:val="20"/>
                <w:szCs w:val="20"/>
              </w:rPr>
              <w:t>62% (18/29)</w:t>
            </w:r>
          </w:p>
        </w:tc>
        <w:tc>
          <w:tcPr>
            <w:tcW w:w="1530" w:type="dxa"/>
            <w:tcBorders>
              <w:top w:val="dotted" w:sz="4" w:space="0" w:color="auto"/>
              <w:left w:val="dotted" w:sz="4" w:space="0" w:color="auto"/>
              <w:right w:val="single" w:sz="4" w:space="0" w:color="auto"/>
            </w:tcBorders>
            <w:shd w:val="clear" w:color="auto" w:fill="auto"/>
            <w:noWrap/>
            <w:hideMark/>
          </w:tcPr>
          <w:p w:rsidR="00C77B26" w:rsidRPr="00AB7025" w:rsidRDefault="00C77B26" w:rsidP="00CD3F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64% (32/50)</w:t>
            </w:r>
          </w:p>
        </w:tc>
      </w:tr>
      <w:tr w:rsidR="009F157F" w:rsidRPr="00AB7025" w:rsidTr="0063183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098" w:type="dxa"/>
            <w:tcBorders>
              <w:left w:val="single" w:sz="4" w:space="0" w:color="auto"/>
              <w:right w:val="single" w:sz="4" w:space="0" w:color="auto"/>
            </w:tcBorders>
            <w:shd w:val="clear" w:color="auto" w:fill="auto"/>
            <w:noWrap/>
            <w:hideMark/>
          </w:tcPr>
          <w:p w:rsidR="00C77B26" w:rsidRPr="00AB7025" w:rsidRDefault="00C77B26" w:rsidP="00984AF5">
            <w:pPr>
              <w:jc w:val="center"/>
              <w:rPr>
                <w:rFonts w:ascii="Times New Roman" w:eastAsia="Times New Roman" w:hAnsi="Times New Roman" w:cs="Times New Roman"/>
                <w:b w:val="0"/>
                <w:color w:val="auto"/>
                <w:sz w:val="20"/>
                <w:szCs w:val="20"/>
              </w:rPr>
            </w:pPr>
            <w:r w:rsidRPr="00AB7025">
              <w:rPr>
                <w:rFonts w:ascii="Times New Roman" w:eastAsia="Times New Roman" w:hAnsi="Times New Roman" w:cs="Times New Roman"/>
                <w:b w:val="0"/>
                <w:color w:val="auto"/>
                <w:sz w:val="20"/>
                <w:szCs w:val="20"/>
              </w:rPr>
              <w:t>3</w:t>
            </w:r>
          </w:p>
        </w:tc>
        <w:tc>
          <w:tcPr>
            <w:tcW w:w="1350" w:type="dxa"/>
            <w:tcBorders>
              <w:left w:val="single" w:sz="4" w:space="0" w:color="auto"/>
              <w:right w:val="single" w:sz="4" w:space="0" w:color="auto"/>
            </w:tcBorders>
            <w:shd w:val="clear" w:color="auto" w:fill="auto"/>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7</w:t>
            </w:r>
          </w:p>
        </w:tc>
        <w:tc>
          <w:tcPr>
            <w:tcW w:w="1260" w:type="dxa"/>
            <w:tcBorders>
              <w:left w:val="single" w:sz="4" w:space="0" w:color="auto"/>
              <w:right w:val="dotted" w:sz="4" w:space="0" w:color="auto"/>
            </w:tcBorders>
            <w:shd w:val="clear" w:color="auto" w:fill="auto"/>
            <w:hideMark/>
          </w:tcPr>
          <w:p w:rsidR="00C77B26" w:rsidRPr="00AB7025" w:rsidRDefault="00BA4C9A"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63</w:t>
            </w:r>
          </w:p>
        </w:tc>
        <w:tc>
          <w:tcPr>
            <w:tcW w:w="1260" w:type="dxa"/>
            <w:tcBorders>
              <w:left w:val="dotted" w:sz="4" w:space="0" w:color="auto"/>
              <w:right w:val="dotted" w:sz="4" w:space="0" w:color="auto"/>
            </w:tcBorders>
            <w:shd w:val="clear" w:color="auto" w:fill="auto"/>
            <w:noWrap/>
            <w:hideMark/>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182</w:t>
            </w:r>
          </w:p>
        </w:tc>
        <w:tc>
          <w:tcPr>
            <w:tcW w:w="1236" w:type="dxa"/>
            <w:tcBorders>
              <w:left w:val="dotted" w:sz="4" w:space="0" w:color="auto"/>
              <w:right w:val="dotted" w:sz="4" w:space="0" w:color="auto"/>
            </w:tcBorders>
            <w:shd w:val="clear" w:color="auto" w:fill="auto"/>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B7025">
              <w:rPr>
                <w:rFonts w:ascii="Times New Roman" w:hAnsi="Times New Roman" w:cs="Times New Roman"/>
                <w:color w:val="auto"/>
                <w:sz w:val="20"/>
                <w:szCs w:val="20"/>
              </w:rPr>
              <w:t>Dec-&gt;Jun</w:t>
            </w:r>
          </w:p>
        </w:tc>
        <w:tc>
          <w:tcPr>
            <w:tcW w:w="1464" w:type="dxa"/>
            <w:tcBorders>
              <w:left w:val="single" w:sz="4" w:space="0" w:color="auto"/>
              <w:right w:val="dotted" w:sz="4" w:space="0" w:color="auto"/>
            </w:tcBorders>
            <w:shd w:val="clear" w:color="auto" w:fill="auto"/>
            <w:noWrap/>
            <w:hideMark/>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B7025">
              <w:rPr>
                <w:rFonts w:ascii="Times New Roman" w:hAnsi="Times New Roman" w:cs="Times New Roman"/>
                <w:color w:val="auto"/>
                <w:sz w:val="20"/>
                <w:szCs w:val="20"/>
              </w:rPr>
              <w:t>0% (0/4)</w:t>
            </w:r>
          </w:p>
        </w:tc>
        <w:tc>
          <w:tcPr>
            <w:tcW w:w="1530" w:type="dxa"/>
            <w:tcBorders>
              <w:left w:val="dotted" w:sz="4" w:space="0" w:color="auto"/>
              <w:right w:val="single" w:sz="4" w:space="0" w:color="auto"/>
            </w:tcBorders>
            <w:shd w:val="clear" w:color="auto" w:fill="auto"/>
            <w:noWrap/>
            <w:hideMark/>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B7025">
              <w:rPr>
                <w:rFonts w:ascii="Times New Roman" w:hAnsi="Times New Roman" w:cs="Times New Roman"/>
                <w:color w:val="auto"/>
                <w:sz w:val="20"/>
                <w:szCs w:val="20"/>
              </w:rPr>
              <w:t>46% (6/13)</w:t>
            </w:r>
          </w:p>
        </w:tc>
      </w:tr>
      <w:tr w:rsidR="009F157F" w:rsidRPr="00AB7025" w:rsidTr="00631834">
        <w:trPr>
          <w:trHeight w:val="307"/>
        </w:trPr>
        <w:tc>
          <w:tcPr>
            <w:cnfStyle w:val="001000000000" w:firstRow="0" w:lastRow="0" w:firstColumn="1" w:lastColumn="0" w:oddVBand="0" w:evenVBand="0" w:oddHBand="0" w:evenHBand="0" w:firstRowFirstColumn="0" w:firstRowLastColumn="0" w:lastRowFirstColumn="0" w:lastRowLastColumn="0"/>
            <w:tcW w:w="1098" w:type="dxa"/>
            <w:tcBorders>
              <w:left w:val="single" w:sz="4" w:space="0" w:color="auto"/>
              <w:right w:val="single" w:sz="4" w:space="0" w:color="auto"/>
            </w:tcBorders>
            <w:shd w:val="clear" w:color="auto" w:fill="auto"/>
            <w:noWrap/>
            <w:hideMark/>
          </w:tcPr>
          <w:p w:rsidR="00C77B26" w:rsidRPr="00AB7025" w:rsidRDefault="00C77B26" w:rsidP="00984AF5">
            <w:pPr>
              <w:jc w:val="center"/>
              <w:rPr>
                <w:rFonts w:ascii="Times New Roman" w:eastAsia="Times New Roman" w:hAnsi="Times New Roman" w:cs="Times New Roman"/>
                <w:b w:val="0"/>
                <w:color w:val="auto"/>
                <w:sz w:val="20"/>
                <w:szCs w:val="20"/>
              </w:rPr>
            </w:pPr>
            <w:r w:rsidRPr="00AB7025">
              <w:rPr>
                <w:rFonts w:ascii="Times New Roman" w:eastAsia="Times New Roman" w:hAnsi="Times New Roman" w:cs="Times New Roman"/>
                <w:b w:val="0"/>
                <w:color w:val="auto"/>
                <w:sz w:val="20"/>
                <w:szCs w:val="20"/>
              </w:rPr>
              <w:t>4</w:t>
            </w:r>
          </w:p>
        </w:tc>
        <w:tc>
          <w:tcPr>
            <w:tcW w:w="1350" w:type="dxa"/>
            <w:tcBorders>
              <w:left w:val="single" w:sz="4" w:space="0" w:color="auto"/>
              <w:right w:val="single" w:sz="4" w:space="0" w:color="auto"/>
            </w:tcBorders>
            <w:shd w:val="clear" w:color="auto" w:fill="auto"/>
          </w:tcPr>
          <w:p w:rsidR="00C77B26" w:rsidRPr="00AB7025" w:rsidRDefault="00C77B26" w:rsidP="00984A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35</w:t>
            </w:r>
          </w:p>
        </w:tc>
        <w:tc>
          <w:tcPr>
            <w:tcW w:w="1260" w:type="dxa"/>
            <w:tcBorders>
              <w:left w:val="single" w:sz="4" w:space="0" w:color="auto"/>
              <w:right w:val="dotted" w:sz="4" w:space="0" w:color="auto"/>
            </w:tcBorders>
            <w:shd w:val="clear" w:color="auto" w:fill="auto"/>
            <w:hideMark/>
          </w:tcPr>
          <w:p w:rsidR="00C77B26" w:rsidRPr="00AB7025" w:rsidRDefault="00BA4C9A" w:rsidP="00984A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42</w:t>
            </w:r>
          </w:p>
        </w:tc>
        <w:tc>
          <w:tcPr>
            <w:tcW w:w="1260" w:type="dxa"/>
            <w:tcBorders>
              <w:left w:val="dotted" w:sz="4" w:space="0" w:color="auto"/>
              <w:right w:val="dotted" w:sz="4" w:space="0" w:color="auto"/>
            </w:tcBorders>
            <w:shd w:val="clear" w:color="auto" w:fill="auto"/>
            <w:noWrap/>
            <w:hideMark/>
          </w:tcPr>
          <w:p w:rsidR="00C77B26" w:rsidRPr="00AB7025" w:rsidRDefault="00C77B26" w:rsidP="00984A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133</w:t>
            </w:r>
          </w:p>
        </w:tc>
        <w:tc>
          <w:tcPr>
            <w:tcW w:w="1236" w:type="dxa"/>
            <w:tcBorders>
              <w:left w:val="dotted" w:sz="4" w:space="0" w:color="auto"/>
              <w:right w:val="dotted" w:sz="4" w:space="0" w:color="auto"/>
            </w:tcBorders>
            <w:shd w:val="clear" w:color="auto" w:fill="auto"/>
          </w:tcPr>
          <w:p w:rsidR="00C77B26" w:rsidRPr="00AB7025" w:rsidRDefault="00C77B26" w:rsidP="00984A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B7025">
              <w:rPr>
                <w:rFonts w:ascii="Times New Roman" w:hAnsi="Times New Roman" w:cs="Times New Roman"/>
                <w:color w:val="auto"/>
                <w:sz w:val="20"/>
                <w:szCs w:val="20"/>
              </w:rPr>
              <w:t>Aug-&gt;Dec</w:t>
            </w:r>
          </w:p>
        </w:tc>
        <w:tc>
          <w:tcPr>
            <w:tcW w:w="1464" w:type="dxa"/>
            <w:tcBorders>
              <w:left w:val="single" w:sz="4" w:space="0" w:color="auto"/>
              <w:right w:val="dotted" w:sz="4" w:space="0" w:color="auto"/>
            </w:tcBorders>
            <w:shd w:val="clear" w:color="auto" w:fill="auto"/>
            <w:noWrap/>
            <w:hideMark/>
          </w:tcPr>
          <w:p w:rsidR="00C77B26" w:rsidRPr="00AB7025" w:rsidRDefault="00C77B26" w:rsidP="00984A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33% (3/9)</w:t>
            </w:r>
          </w:p>
        </w:tc>
        <w:tc>
          <w:tcPr>
            <w:tcW w:w="1530" w:type="dxa"/>
            <w:tcBorders>
              <w:left w:val="dotted" w:sz="4" w:space="0" w:color="auto"/>
              <w:right w:val="single" w:sz="4" w:space="0" w:color="auto"/>
            </w:tcBorders>
            <w:shd w:val="clear" w:color="auto" w:fill="auto"/>
            <w:noWrap/>
            <w:hideMark/>
          </w:tcPr>
          <w:p w:rsidR="00C77B26" w:rsidRPr="00AB7025" w:rsidRDefault="00C77B26" w:rsidP="00984A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7% (2/30)</w:t>
            </w:r>
          </w:p>
        </w:tc>
      </w:tr>
      <w:tr w:rsidR="009F157F" w:rsidRPr="00AB7025" w:rsidTr="0063183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098" w:type="dxa"/>
            <w:tcBorders>
              <w:left w:val="single" w:sz="4" w:space="0" w:color="auto"/>
              <w:right w:val="single" w:sz="4" w:space="0" w:color="auto"/>
            </w:tcBorders>
            <w:shd w:val="clear" w:color="auto" w:fill="auto"/>
            <w:noWrap/>
            <w:hideMark/>
          </w:tcPr>
          <w:p w:rsidR="00C77B26" w:rsidRPr="00AB7025" w:rsidRDefault="00C77B26" w:rsidP="00984AF5">
            <w:pPr>
              <w:jc w:val="center"/>
              <w:rPr>
                <w:rFonts w:ascii="Times New Roman" w:eastAsia="Times New Roman" w:hAnsi="Times New Roman" w:cs="Times New Roman"/>
                <w:b w:val="0"/>
                <w:color w:val="auto"/>
                <w:sz w:val="20"/>
                <w:szCs w:val="20"/>
              </w:rPr>
            </w:pPr>
            <w:r w:rsidRPr="00AB7025">
              <w:rPr>
                <w:rFonts w:ascii="Times New Roman" w:eastAsia="Times New Roman" w:hAnsi="Times New Roman" w:cs="Times New Roman"/>
                <w:b w:val="0"/>
                <w:color w:val="auto"/>
                <w:sz w:val="20"/>
                <w:szCs w:val="20"/>
              </w:rPr>
              <w:t>5</w:t>
            </w:r>
          </w:p>
        </w:tc>
        <w:tc>
          <w:tcPr>
            <w:tcW w:w="1350" w:type="dxa"/>
            <w:tcBorders>
              <w:left w:val="single" w:sz="4" w:space="0" w:color="auto"/>
              <w:right w:val="single" w:sz="4" w:space="0" w:color="auto"/>
            </w:tcBorders>
            <w:shd w:val="clear" w:color="auto" w:fill="auto"/>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16</w:t>
            </w:r>
          </w:p>
        </w:tc>
        <w:tc>
          <w:tcPr>
            <w:tcW w:w="1260" w:type="dxa"/>
            <w:tcBorders>
              <w:left w:val="single" w:sz="4" w:space="0" w:color="auto"/>
              <w:right w:val="dotted" w:sz="4" w:space="0" w:color="auto"/>
            </w:tcBorders>
            <w:shd w:val="clear" w:color="auto" w:fill="auto"/>
            <w:hideMark/>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2</w:t>
            </w:r>
            <w:r w:rsidR="00BA4C9A" w:rsidRPr="00AB7025">
              <w:rPr>
                <w:rFonts w:ascii="Times New Roman" w:eastAsia="Times New Roman" w:hAnsi="Times New Roman" w:cs="Times New Roman"/>
                <w:color w:val="auto"/>
                <w:sz w:val="20"/>
                <w:szCs w:val="20"/>
              </w:rPr>
              <w:t>38</w:t>
            </w:r>
          </w:p>
        </w:tc>
        <w:tc>
          <w:tcPr>
            <w:tcW w:w="1260" w:type="dxa"/>
            <w:tcBorders>
              <w:left w:val="dotted" w:sz="4" w:space="0" w:color="auto"/>
              <w:right w:val="dotted" w:sz="4" w:space="0" w:color="auto"/>
            </w:tcBorders>
            <w:shd w:val="clear" w:color="auto" w:fill="auto"/>
            <w:noWrap/>
            <w:hideMark/>
          </w:tcPr>
          <w:p w:rsidR="00C77B26" w:rsidRPr="00AB7025" w:rsidRDefault="0061382A"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280</w:t>
            </w:r>
          </w:p>
        </w:tc>
        <w:tc>
          <w:tcPr>
            <w:tcW w:w="1236" w:type="dxa"/>
            <w:tcBorders>
              <w:left w:val="dotted" w:sz="4" w:space="0" w:color="auto"/>
              <w:right w:val="dotted" w:sz="4" w:space="0" w:color="auto"/>
            </w:tcBorders>
            <w:shd w:val="clear" w:color="auto" w:fill="auto"/>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B7025">
              <w:rPr>
                <w:rFonts w:ascii="Times New Roman" w:hAnsi="Times New Roman" w:cs="Times New Roman"/>
                <w:color w:val="auto"/>
                <w:sz w:val="20"/>
                <w:szCs w:val="20"/>
              </w:rPr>
              <w:t>Jul-&gt;</w:t>
            </w:r>
            <w:r w:rsidR="0061382A" w:rsidRPr="00AB7025">
              <w:rPr>
                <w:rFonts w:ascii="Times New Roman" w:hAnsi="Times New Roman" w:cs="Times New Roman"/>
                <w:color w:val="auto"/>
                <w:sz w:val="20"/>
                <w:szCs w:val="20"/>
              </w:rPr>
              <w:t>Apr</w:t>
            </w:r>
          </w:p>
        </w:tc>
        <w:tc>
          <w:tcPr>
            <w:tcW w:w="1464" w:type="dxa"/>
            <w:tcBorders>
              <w:left w:val="single" w:sz="4" w:space="0" w:color="auto"/>
              <w:right w:val="dotted" w:sz="4" w:space="0" w:color="auto"/>
            </w:tcBorders>
            <w:shd w:val="clear" w:color="auto" w:fill="auto"/>
            <w:noWrap/>
            <w:hideMark/>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B7025">
              <w:rPr>
                <w:rFonts w:ascii="Times New Roman" w:hAnsi="Times New Roman" w:cs="Times New Roman"/>
                <w:color w:val="auto"/>
                <w:sz w:val="20"/>
                <w:szCs w:val="20"/>
              </w:rPr>
              <w:t>57% (12/21)</w:t>
            </w:r>
          </w:p>
        </w:tc>
        <w:tc>
          <w:tcPr>
            <w:tcW w:w="1530" w:type="dxa"/>
            <w:tcBorders>
              <w:left w:val="dotted" w:sz="4" w:space="0" w:color="auto"/>
              <w:right w:val="single" w:sz="4" w:space="0" w:color="auto"/>
            </w:tcBorders>
            <w:shd w:val="clear" w:color="auto" w:fill="auto"/>
            <w:noWrap/>
            <w:hideMark/>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B7025">
              <w:rPr>
                <w:rFonts w:ascii="Times New Roman" w:hAnsi="Times New Roman" w:cs="Times New Roman"/>
                <w:color w:val="auto"/>
                <w:sz w:val="20"/>
                <w:szCs w:val="20"/>
              </w:rPr>
              <w:t>52% (12/23)</w:t>
            </w:r>
          </w:p>
        </w:tc>
      </w:tr>
      <w:tr w:rsidR="009F157F" w:rsidRPr="00AB7025" w:rsidTr="00631834">
        <w:trPr>
          <w:trHeight w:val="307"/>
        </w:trPr>
        <w:tc>
          <w:tcPr>
            <w:cnfStyle w:val="001000000000" w:firstRow="0" w:lastRow="0" w:firstColumn="1" w:lastColumn="0" w:oddVBand="0" w:evenVBand="0" w:oddHBand="0" w:evenHBand="0" w:firstRowFirstColumn="0" w:firstRowLastColumn="0" w:lastRowFirstColumn="0" w:lastRowLastColumn="0"/>
            <w:tcW w:w="1098" w:type="dxa"/>
            <w:tcBorders>
              <w:left w:val="single" w:sz="4" w:space="0" w:color="auto"/>
              <w:right w:val="single" w:sz="4" w:space="0" w:color="auto"/>
            </w:tcBorders>
            <w:shd w:val="clear" w:color="auto" w:fill="auto"/>
            <w:noWrap/>
            <w:hideMark/>
          </w:tcPr>
          <w:p w:rsidR="00C77B26" w:rsidRPr="00AB7025" w:rsidRDefault="00C77B26" w:rsidP="00984AF5">
            <w:pPr>
              <w:jc w:val="center"/>
              <w:rPr>
                <w:rFonts w:ascii="Times New Roman" w:eastAsia="Times New Roman" w:hAnsi="Times New Roman" w:cs="Times New Roman"/>
                <w:b w:val="0"/>
                <w:color w:val="auto"/>
                <w:sz w:val="20"/>
                <w:szCs w:val="20"/>
              </w:rPr>
            </w:pPr>
            <w:r w:rsidRPr="00AB7025">
              <w:rPr>
                <w:rFonts w:ascii="Times New Roman" w:eastAsia="Times New Roman" w:hAnsi="Times New Roman" w:cs="Times New Roman"/>
                <w:b w:val="0"/>
                <w:color w:val="auto"/>
                <w:sz w:val="20"/>
                <w:szCs w:val="20"/>
              </w:rPr>
              <w:t>6</w:t>
            </w:r>
          </w:p>
        </w:tc>
        <w:tc>
          <w:tcPr>
            <w:tcW w:w="1350" w:type="dxa"/>
            <w:tcBorders>
              <w:left w:val="single" w:sz="4" w:space="0" w:color="auto"/>
              <w:right w:val="single" w:sz="4" w:space="0" w:color="auto"/>
            </w:tcBorders>
            <w:shd w:val="clear" w:color="auto" w:fill="auto"/>
          </w:tcPr>
          <w:p w:rsidR="00C77B26" w:rsidRPr="00AB7025" w:rsidRDefault="00C77B26" w:rsidP="00984A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10</w:t>
            </w:r>
          </w:p>
        </w:tc>
        <w:tc>
          <w:tcPr>
            <w:tcW w:w="1260" w:type="dxa"/>
            <w:tcBorders>
              <w:left w:val="single" w:sz="4" w:space="0" w:color="auto"/>
              <w:right w:val="dotted" w:sz="4" w:space="0" w:color="auto"/>
            </w:tcBorders>
            <w:shd w:val="clear" w:color="auto" w:fill="auto"/>
            <w:hideMark/>
          </w:tcPr>
          <w:p w:rsidR="00C77B26" w:rsidRPr="00AB7025" w:rsidRDefault="00C77B26" w:rsidP="00984A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2</w:t>
            </w:r>
            <w:r w:rsidR="00BA4C9A" w:rsidRPr="00AB7025">
              <w:rPr>
                <w:rFonts w:ascii="Times New Roman" w:eastAsia="Times New Roman" w:hAnsi="Times New Roman" w:cs="Times New Roman"/>
                <w:color w:val="auto"/>
                <w:sz w:val="20"/>
                <w:szCs w:val="20"/>
              </w:rPr>
              <w:t>1</w:t>
            </w:r>
          </w:p>
        </w:tc>
        <w:tc>
          <w:tcPr>
            <w:tcW w:w="1260" w:type="dxa"/>
            <w:tcBorders>
              <w:left w:val="dotted" w:sz="4" w:space="0" w:color="auto"/>
              <w:right w:val="dotted" w:sz="4" w:space="0" w:color="auto"/>
            </w:tcBorders>
            <w:shd w:val="clear" w:color="auto" w:fill="auto"/>
            <w:noWrap/>
            <w:hideMark/>
          </w:tcPr>
          <w:p w:rsidR="00C77B26" w:rsidRPr="00AB7025" w:rsidRDefault="00C77B26" w:rsidP="00984A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106</w:t>
            </w:r>
          </w:p>
        </w:tc>
        <w:tc>
          <w:tcPr>
            <w:tcW w:w="1236" w:type="dxa"/>
            <w:tcBorders>
              <w:right w:val="dotted" w:sz="4" w:space="0" w:color="auto"/>
            </w:tcBorders>
            <w:shd w:val="clear" w:color="auto" w:fill="auto"/>
          </w:tcPr>
          <w:p w:rsidR="00C77B26" w:rsidRPr="00AB7025" w:rsidRDefault="00C77B26" w:rsidP="00984A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B7025">
              <w:rPr>
                <w:rFonts w:ascii="Times New Roman" w:hAnsi="Times New Roman" w:cs="Times New Roman"/>
                <w:color w:val="auto"/>
                <w:sz w:val="20"/>
                <w:szCs w:val="20"/>
              </w:rPr>
              <w:t>Jul-&gt;Nov</w:t>
            </w:r>
          </w:p>
        </w:tc>
        <w:tc>
          <w:tcPr>
            <w:tcW w:w="1464" w:type="dxa"/>
            <w:tcBorders>
              <w:left w:val="single" w:sz="4" w:space="0" w:color="auto"/>
              <w:right w:val="dotted" w:sz="4" w:space="0" w:color="auto"/>
            </w:tcBorders>
            <w:shd w:val="clear" w:color="auto" w:fill="auto"/>
            <w:noWrap/>
            <w:hideMark/>
          </w:tcPr>
          <w:p w:rsidR="00C77B26" w:rsidRPr="00AB7025" w:rsidRDefault="00C77B26" w:rsidP="00984A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hAnsi="Times New Roman" w:cs="Times New Roman"/>
                <w:color w:val="auto"/>
                <w:sz w:val="20"/>
                <w:szCs w:val="20"/>
              </w:rPr>
              <w:t>38% (11/29)</w:t>
            </w:r>
          </w:p>
        </w:tc>
        <w:tc>
          <w:tcPr>
            <w:tcW w:w="1530" w:type="dxa"/>
            <w:tcBorders>
              <w:left w:val="dotted" w:sz="4" w:space="0" w:color="auto"/>
              <w:right w:val="single" w:sz="4" w:space="0" w:color="auto"/>
            </w:tcBorders>
            <w:shd w:val="clear" w:color="auto" w:fill="auto"/>
            <w:noWrap/>
            <w:hideMark/>
          </w:tcPr>
          <w:p w:rsidR="00C77B26" w:rsidRPr="00AB7025" w:rsidRDefault="00C77B26" w:rsidP="00984A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43% (3/7)</w:t>
            </w:r>
          </w:p>
        </w:tc>
      </w:tr>
      <w:tr w:rsidR="009F157F" w:rsidRPr="00AB7025" w:rsidTr="0063183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098" w:type="dxa"/>
            <w:tcBorders>
              <w:left w:val="single" w:sz="4" w:space="0" w:color="auto"/>
              <w:right w:val="single" w:sz="4" w:space="0" w:color="auto"/>
            </w:tcBorders>
            <w:shd w:val="clear" w:color="auto" w:fill="auto"/>
            <w:noWrap/>
            <w:hideMark/>
          </w:tcPr>
          <w:p w:rsidR="00C77B26" w:rsidRPr="00AB7025" w:rsidRDefault="00C77B26" w:rsidP="00984AF5">
            <w:pPr>
              <w:jc w:val="center"/>
              <w:rPr>
                <w:rFonts w:ascii="Times New Roman" w:eastAsia="Times New Roman" w:hAnsi="Times New Roman" w:cs="Times New Roman"/>
                <w:b w:val="0"/>
                <w:color w:val="auto"/>
                <w:sz w:val="20"/>
                <w:szCs w:val="20"/>
              </w:rPr>
            </w:pPr>
            <w:r w:rsidRPr="00AB7025">
              <w:rPr>
                <w:rFonts w:ascii="Times New Roman" w:eastAsia="Times New Roman" w:hAnsi="Times New Roman" w:cs="Times New Roman"/>
                <w:b w:val="0"/>
                <w:color w:val="auto"/>
                <w:sz w:val="20"/>
                <w:szCs w:val="20"/>
              </w:rPr>
              <w:t>7</w:t>
            </w:r>
          </w:p>
        </w:tc>
        <w:tc>
          <w:tcPr>
            <w:tcW w:w="1350" w:type="dxa"/>
            <w:tcBorders>
              <w:left w:val="single" w:sz="4" w:space="0" w:color="auto"/>
              <w:right w:val="single" w:sz="4" w:space="0" w:color="auto"/>
            </w:tcBorders>
            <w:shd w:val="clear" w:color="auto" w:fill="auto"/>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20</w:t>
            </w:r>
          </w:p>
        </w:tc>
        <w:tc>
          <w:tcPr>
            <w:tcW w:w="1260" w:type="dxa"/>
            <w:tcBorders>
              <w:left w:val="single" w:sz="4" w:space="0" w:color="auto"/>
              <w:right w:val="dotted" w:sz="4" w:space="0" w:color="auto"/>
            </w:tcBorders>
            <w:shd w:val="clear" w:color="auto" w:fill="auto"/>
            <w:hideMark/>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1</w:t>
            </w:r>
            <w:r w:rsidR="00BA4C9A" w:rsidRPr="00AB7025">
              <w:rPr>
                <w:rFonts w:ascii="Times New Roman" w:eastAsia="Times New Roman" w:hAnsi="Times New Roman" w:cs="Times New Roman"/>
                <w:color w:val="auto"/>
                <w:sz w:val="20"/>
                <w:szCs w:val="20"/>
              </w:rPr>
              <w:t>13</w:t>
            </w:r>
          </w:p>
        </w:tc>
        <w:tc>
          <w:tcPr>
            <w:tcW w:w="1260" w:type="dxa"/>
            <w:tcBorders>
              <w:left w:val="dotted" w:sz="4" w:space="0" w:color="auto"/>
              <w:right w:val="dotted" w:sz="4" w:space="0" w:color="auto"/>
            </w:tcBorders>
            <w:shd w:val="clear" w:color="auto" w:fill="auto"/>
            <w:noWrap/>
            <w:hideMark/>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64</w:t>
            </w:r>
          </w:p>
        </w:tc>
        <w:tc>
          <w:tcPr>
            <w:tcW w:w="1236" w:type="dxa"/>
            <w:tcBorders>
              <w:left w:val="dotted" w:sz="4" w:space="0" w:color="auto"/>
              <w:right w:val="dotted" w:sz="4" w:space="0" w:color="auto"/>
            </w:tcBorders>
            <w:shd w:val="clear" w:color="auto" w:fill="auto"/>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B7025">
              <w:rPr>
                <w:rFonts w:ascii="Times New Roman" w:hAnsi="Times New Roman" w:cs="Times New Roman"/>
                <w:color w:val="auto"/>
                <w:sz w:val="20"/>
                <w:szCs w:val="20"/>
              </w:rPr>
              <w:t>Aug-&gt;Oct</w:t>
            </w:r>
          </w:p>
        </w:tc>
        <w:tc>
          <w:tcPr>
            <w:tcW w:w="1464" w:type="dxa"/>
            <w:tcBorders>
              <w:left w:val="single" w:sz="4" w:space="0" w:color="auto"/>
              <w:right w:val="dotted" w:sz="4" w:space="0" w:color="auto"/>
            </w:tcBorders>
            <w:shd w:val="clear" w:color="auto" w:fill="auto"/>
            <w:noWrap/>
            <w:hideMark/>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hAnsi="Times New Roman" w:cs="Times New Roman"/>
                <w:color w:val="auto"/>
                <w:sz w:val="20"/>
                <w:szCs w:val="20"/>
              </w:rPr>
              <w:t>21% (4/19)</w:t>
            </w:r>
          </w:p>
        </w:tc>
        <w:tc>
          <w:tcPr>
            <w:tcW w:w="1530" w:type="dxa"/>
            <w:tcBorders>
              <w:left w:val="dotted" w:sz="4" w:space="0" w:color="auto"/>
              <w:right w:val="single" w:sz="4" w:space="0" w:color="auto"/>
            </w:tcBorders>
            <w:shd w:val="clear" w:color="auto" w:fill="auto"/>
            <w:noWrap/>
            <w:hideMark/>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56% (14/25)</w:t>
            </w:r>
          </w:p>
        </w:tc>
      </w:tr>
      <w:tr w:rsidR="009F157F" w:rsidRPr="00AB7025" w:rsidTr="008527C5">
        <w:tblPrEx>
          <w:tblW w:w="9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PrExChange w:id="60" w:author="Mads" w:date="2016-06-10T14:20:00Z">
            <w:tblPrEx>
              <w:tblW w:w="9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PrEx>
          </w:tblPrExChange>
        </w:tblPrEx>
        <w:trPr>
          <w:trHeight w:val="307"/>
          <w:trPrChange w:id="61" w:author="Mads" w:date="2016-06-10T14:20:00Z">
            <w:trPr>
              <w:trHeight w:val="307"/>
            </w:trPr>
          </w:trPrChange>
        </w:trPr>
        <w:tc>
          <w:tcPr>
            <w:cnfStyle w:val="001000000000" w:firstRow="0" w:lastRow="0" w:firstColumn="1" w:lastColumn="0" w:oddVBand="0" w:evenVBand="0" w:oddHBand="0" w:evenHBand="0" w:firstRowFirstColumn="0" w:firstRowLastColumn="0" w:lastRowFirstColumn="0" w:lastRowLastColumn="0"/>
            <w:tcW w:w="1098" w:type="dxa"/>
            <w:tcBorders>
              <w:left w:val="single" w:sz="4" w:space="0" w:color="auto"/>
              <w:right w:val="single" w:sz="4" w:space="0" w:color="auto"/>
            </w:tcBorders>
            <w:shd w:val="clear" w:color="auto" w:fill="auto"/>
            <w:noWrap/>
            <w:hideMark/>
            <w:tcPrChange w:id="62" w:author="Mads" w:date="2016-06-10T14:20:00Z">
              <w:tcPr>
                <w:tcW w:w="1098" w:type="dxa"/>
                <w:tcBorders>
                  <w:left w:val="single" w:sz="4" w:space="0" w:color="auto"/>
                  <w:right w:val="single" w:sz="4" w:space="0" w:color="auto"/>
                </w:tcBorders>
                <w:shd w:val="clear" w:color="auto" w:fill="auto"/>
                <w:noWrap/>
                <w:hideMark/>
              </w:tcPr>
            </w:tcPrChange>
          </w:tcPr>
          <w:p w:rsidR="00C77B26" w:rsidRPr="00AB7025" w:rsidRDefault="00C77B26" w:rsidP="00CD3F09">
            <w:pPr>
              <w:jc w:val="center"/>
              <w:rPr>
                <w:rFonts w:ascii="Times New Roman" w:eastAsia="Times New Roman" w:hAnsi="Times New Roman" w:cs="Times New Roman"/>
                <w:b w:val="0"/>
                <w:color w:val="auto"/>
                <w:sz w:val="20"/>
                <w:szCs w:val="20"/>
              </w:rPr>
            </w:pPr>
            <w:r w:rsidRPr="00AB7025">
              <w:rPr>
                <w:rFonts w:ascii="Times New Roman" w:eastAsia="Times New Roman" w:hAnsi="Times New Roman" w:cs="Times New Roman"/>
                <w:b w:val="0"/>
                <w:color w:val="auto"/>
                <w:sz w:val="20"/>
                <w:szCs w:val="20"/>
              </w:rPr>
              <w:t>8</w:t>
            </w:r>
          </w:p>
        </w:tc>
        <w:tc>
          <w:tcPr>
            <w:tcW w:w="1350" w:type="dxa"/>
            <w:tcBorders>
              <w:left w:val="single" w:sz="4" w:space="0" w:color="auto"/>
              <w:right w:val="single" w:sz="4" w:space="0" w:color="auto"/>
            </w:tcBorders>
            <w:shd w:val="clear" w:color="auto" w:fill="auto"/>
            <w:tcPrChange w:id="63" w:author="Mads" w:date="2016-06-10T14:20:00Z">
              <w:tcPr>
                <w:tcW w:w="1350" w:type="dxa"/>
                <w:tcBorders>
                  <w:left w:val="single" w:sz="4" w:space="0" w:color="auto"/>
                  <w:right w:val="single" w:sz="4" w:space="0" w:color="auto"/>
                </w:tcBorders>
                <w:shd w:val="clear" w:color="auto" w:fill="auto"/>
              </w:tcPr>
            </w:tcPrChange>
          </w:tcPr>
          <w:p w:rsidR="00C77B26" w:rsidRPr="00AB7025" w:rsidRDefault="00C77B26" w:rsidP="00CD3F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7</w:t>
            </w:r>
          </w:p>
        </w:tc>
        <w:tc>
          <w:tcPr>
            <w:tcW w:w="1260" w:type="dxa"/>
            <w:tcBorders>
              <w:left w:val="single" w:sz="4" w:space="0" w:color="auto"/>
              <w:bottom w:val="dotted" w:sz="4" w:space="0" w:color="auto"/>
              <w:right w:val="dotted" w:sz="4" w:space="0" w:color="auto"/>
            </w:tcBorders>
            <w:shd w:val="clear" w:color="auto" w:fill="auto"/>
            <w:hideMark/>
            <w:tcPrChange w:id="64" w:author="Mads" w:date="2016-06-10T14:20:00Z">
              <w:tcPr>
                <w:tcW w:w="1260" w:type="dxa"/>
                <w:tcBorders>
                  <w:left w:val="single" w:sz="4" w:space="0" w:color="auto"/>
                  <w:right w:val="dotted" w:sz="4" w:space="0" w:color="auto"/>
                </w:tcBorders>
                <w:shd w:val="clear" w:color="auto" w:fill="auto"/>
                <w:hideMark/>
              </w:tcPr>
            </w:tcPrChange>
          </w:tcPr>
          <w:p w:rsidR="00C77B26" w:rsidRPr="00AB7025" w:rsidRDefault="00C77B26" w:rsidP="00CD3F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1</w:t>
            </w:r>
            <w:r w:rsidR="00BA4C9A" w:rsidRPr="00AB7025">
              <w:rPr>
                <w:rFonts w:ascii="Times New Roman" w:eastAsia="Times New Roman" w:hAnsi="Times New Roman" w:cs="Times New Roman"/>
                <w:color w:val="auto"/>
                <w:sz w:val="20"/>
                <w:szCs w:val="20"/>
              </w:rPr>
              <w:t>74</w:t>
            </w:r>
          </w:p>
        </w:tc>
        <w:tc>
          <w:tcPr>
            <w:tcW w:w="1260" w:type="dxa"/>
            <w:tcBorders>
              <w:left w:val="dotted" w:sz="4" w:space="0" w:color="auto"/>
              <w:right w:val="dotted" w:sz="4" w:space="0" w:color="auto"/>
            </w:tcBorders>
            <w:shd w:val="clear" w:color="auto" w:fill="auto"/>
            <w:noWrap/>
            <w:hideMark/>
            <w:tcPrChange w:id="65" w:author="Mads" w:date="2016-06-10T14:20:00Z">
              <w:tcPr>
                <w:tcW w:w="1260" w:type="dxa"/>
                <w:tcBorders>
                  <w:left w:val="dotted" w:sz="4" w:space="0" w:color="auto"/>
                  <w:right w:val="dotted" w:sz="4" w:space="0" w:color="auto"/>
                </w:tcBorders>
                <w:shd w:val="clear" w:color="auto" w:fill="auto"/>
                <w:noWrap/>
                <w:hideMark/>
              </w:tcPr>
            </w:tcPrChange>
          </w:tcPr>
          <w:p w:rsidR="00C77B26" w:rsidRPr="00AB7025" w:rsidRDefault="00C77B26" w:rsidP="00CD3F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63</w:t>
            </w:r>
          </w:p>
        </w:tc>
        <w:tc>
          <w:tcPr>
            <w:tcW w:w="1236" w:type="dxa"/>
            <w:tcBorders>
              <w:right w:val="dotted" w:sz="4" w:space="0" w:color="auto"/>
            </w:tcBorders>
            <w:shd w:val="clear" w:color="auto" w:fill="auto"/>
            <w:tcPrChange w:id="66" w:author="Mads" w:date="2016-06-10T14:20:00Z">
              <w:tcPr>
                <w:tcW w:w="1236" w:type="dxa"/>
                <w:tcBorders>
                  <w:right w:val="dotted" w:sz="4" w:space="0" w:color="auto"/>
                </w:tcBorders>
                <w:shd w:val="clear" w:color="auto" w:fill="auto"/>
              </w:tcPr>
            </w:tcPrChange>
          </w:tcPr>
          <w:p w:rsidR="00C77B26" w:rsidRPr="00AB7025" w:rsidRDefault="00C77B26" w:rsidP="00CD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B7025">
              <w:rPr>
                <w:rFonts w:ascii="Times New Roman" w:hAnsi="Times New Roman" w:cs="Times New Roman"/>
                <w:color w:val="auto"/>
                <w:sz w:val="20"/>
                <w:szCs w:val="20"/>
              </w:rPr>
              <w:t>Mar-&gt;May</w:t>
            </w:r>
          </w:p>
        </w:tc>
        <w:tc>
          <w:tcPr>
            <w:tcW w:w="1464" w:type="dxa"/>
            <w:tcBorders>
              <w:left w:val="single" w:sz="4" w:space="0" w:color="auto"/>
              <w:right w:val="dotted" w:sz="4" w:space="0" w:color="auto"/>
            </w:tcBorders>
            <w:shd w:val="clear" w:color="auto" w:fill="auto"/>
            <w:noWrap/>
            <w:hideMark/>
            <w:tcPrChange w:id="67" w:author="Mads" w:date="2016-06-10T14:20:00Z">
              <w:tcPr>
                <w:tcW w:w="1464" w:type="dxa"/>
                <w:tcBorders>
                  <w:left w:val="single" w:sz="4" w:space="0" w:color="auto"/>
                  <w:right w:val="dotted" w:sz="4" w:space="0" w:color="auto"/>
                </w:tcBorders>
                <w:shd w:val="clear" w:color="auto" w:fill="auto"/>
                <w:noWrap/>
                <w:hideMark/>
              </w:tcPr>
            </w:tcPrChange>
          </w:tcPr>
          <w:p w:rsidR="00C77B26" w:rsidRPr="00AB7025" w:rsidRDefault="00C77B26" w:rsidP="00CD3F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hAnsi="Times New Roman" w:cs="Times New Roman"/>
                <w:color w:val="auto"/>
                <w:sz w:val="20"/>
                <w:szCs w:val="20"/>
              </w:rPr>
              <w:t>47% (14/30)</w:t>
            </w:r>
          </w:p>
        </w:tc>
        <w:tc>
          <w:tcPr>
            <w:tcW w:w="1530" w:type="dxa"/>
            <w:tcBorders>
              <w:left w:val="dotted" w:sz="4" w:space="0" w:color="auto"/>
              <w:right w:val="single" w:sz="4" w:space="0" w:color="auto"/>
            </w:tcBorders>
            <w:shd w:val="clear" w:color="auto" w:fill="auto"/>
            <w:noWrap/>
            <w:hideMark/>
            <w:tcPrChange w:id="68" w:author="Mads" w:date="2016-06-10T14:20:00Z">
              <w:tcPr>
                <w:tcW w:w="1530" w:type="dxa"/>
                <w:tcBorders>
                  <w:left w:val="dotted" w:sz="4" w:space="0" w:color="auto"/>
                  <w:right w:val="single" w:sz="4" w:space="0" w:color="auto"/>
                </w:tcBorders>
                <w:shd w:val="clear" w:color="auto" w:fill="auto"/>
                <w:noWrap/>
                <w:hideMark/>
              </w:tcPr>
            </w:tcPrChange>
          </w:tcPr>
          <w:p w:rsidR="00C77B26" w:rsidRPr="00AB7025" w:rsidRDefault="00C77B26" w:rsidP="00CD3F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100% (33/33)</w:t>
            </w:r>
          </w:p>
        </w:tc>
      </w:tr>
      <w:tr w:rsidR="009F157F" w:rsidRPr="00AB7025" w:rsidTr="008527C5">
        <w:tblPrEx>
          <w:tblW w:w="9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PrExChange w:id="69" w:author="Mads" w:date="2016-06-10T14:20:00Z">
            <w:tblPrEx>
              <w:tblW w:w="9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307"/>
          <w:trPrChange w:id="70" w:author="Mads" w:date="2016-06-10T14:20:00Z">
            <w:trPr>
              <w:trHeight w:val="307"/>
            </w:trPr>
          </w:trPrChange>
        </w:trPr>
        <w:tc>
          <w:tcPr>
            <w:cnfStyle w:val="001000000000" w:firstRow="0" w:lastRow="0" w:firstColumn="1" w:lastColumn="0" w:oddVBand="0" w:evenVBand="0" w:oddHBand="0" w:evenHBand="0" w:firstRowFirstColumn="0" w:firstRowLastColumn="0" w:lastRowFirstColumn="0" w:lastRowLastColumn="0"/>
            <w:tcW w:w="1098" w:type="dxa"/>
            <w:tcBorders>
              <w:left w:val="single" w:sz="4" w:space="0" w:color="auto"/>
              <w:right w:val="single" w:sz="4" w:space="0" w:color="auto"/>
            </w:tcBorders>
            <w:shd w:val="clear" w:color="auto" w:fill="auto"/>
            <w:noWrap/>
            <w:hideMark/>
            <w:tcPrChange w:id="71" w:author="Mads" w:date="2016-06-10T14:20:00Z">
              <w:tcPr>
                <w:tcW w:w="1098" w:type="dxa"/>
                <w:tcBorders>
                  <w:left w:val="single" w:sz="4" w:space="0" w:color="auto"/>
                  <w:right w:val="single" w:sz="4" w:space="0" w:color="auto"/>
                </w:tcBorders>
                <w:shd w:val="clear" w:color="auto" w:fill="auto"/>
                <w:noWrap/>
                <w:hideMark/>
              </w:tcPr>
            </w:tcPrChange>
          </w:tcPr>
          <w:p w:rsidR="00C77B26" w:rsidRPr="00AB7025" w:rsidRDefault="00C77B26" w:rsidP="00984AF5">
            <w:pPr>
              <w:jc w:val="center"/>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b w:val="0"/>
                <w:color w:val="auto"/>
                <w:sz w:val="20"/>
                <w:szCs w:val="20"/>
              </w:rPr>
            </w:pPr>
            <w:r w:rsidRPr="00AB7025">
              <w:rPr>
                <w:rFonts w:ascii="Times New Roman" w:eastAsia="Times New Roman" w:hAnsi="Times New Roman" w:cs="Times New Roman"/>
                <w:b w:val="0"/>
                <w:color w:val="auto"/>
                <w:sz w:val="20"/>
                <w:szCs w:val="20"/>
              </w:rPr>
              <w:t>9</w:t>
            </w:r>
          </w:p>
        </w:tc>
        <w:tc>
          <w:tcPr>
            <w:tcW w:w="1350" w:type="dxa"/>
            <w:tcBorders>
              <w:left w:val="single" w:sz="4" w:space="0" w:color="auto"/>
              <w:right w:val="single" w:sz="4" w:space="0" w:color="auto"/>
            </w:tcBorders>
            <w:shd w:val="clear" w:color="auto" w:fill="auto"/>
            <w:tcPrChange w:id="72" w:author="Mads" w:date="2016-06-10T14:20:00Z">
              <w:tcPr>
                <w:tcW w:w="1350" w:type="dxa"/>
                <w:tcBorders>
                  <w:left w:val="single" w:sz="4" w:space="0" w:color="auto"/>
                  <w:right w:val="single" w:sz="4" w:space="0" w:color="auto"/>
                </w:tcBorders>
                <w:shd w:val="clear" w:color="auto" w:fill="auto"/>
              </w:tcPr>
            </w:tcPrChange>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5</w:t>
            </w:r>
          </w:p>
        </w:tc>
        <w:tc>
          <w:tcPr>
            <w:tcW w:w="1260" w:type="dxa"/>
            <w:tcBorders>
              <w:left w:val="single" w:sz="4" w:space="0" w:color="auto"/>
              <w:right w:val="dotted" w:sz="4" w:space="0" w:color="auto"/>
            </w:tcBorders>
            <w:shd w:val="clear" w:color="auto" w:fill="auto"/>
            <w:hideMark/>
            <w:tcPrChange w:id="73" w:author="Mads" w:date="2016-06-10T14:20:00Z">
              <w:tcPr>
                <w:tcW w:w="1260" w:type="dxa"/>
                <w:tcBorders>
                  <w:left w:val="single" w:sz="4" w:space="0" w:color="auto"/>
                </w:tcBorders>
                <w:shd w:val="clear" w:color="auto" w:fill="auto"/>
                <w:hideMark/>
              </w:tcPr>
            </w:tcPrChange>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1</w:t>
            </w:r>
            <w:r w:rsidR="00BA4C9A" w:rsidRPr="00AB7025">
              <w:rPr>
                <w:rFonts w:ascii="Times New Roman" w:eastAsia="Times New Roman" w:hAnsi="Times New Roman" w:cs="Times New Roman"/>
                <w:color w:val="auto"/>
                <w:sz w:val="20"/>
                <w:szCs w:val="20"/>
              </w:rPr>
              <w:t>19</w:t>
            </w:r>
          </w:p>
        </w:tc>
        <w:tc>
          <w:tcPr>
            <w:tcW w:w="1260" w:type="dxa"/>
            <w:tcBorders>
              <w:left w:val="dotted" w:sz="4" w:space="0" w:color="auto"/>
              <w:right w:val="dotted" w:sz="4" w:space="0" w:color="auto"/>
            </w:tcBorders>
            <w:shd w:val="clear" w:color="auto" w:fill="auto"/>
            <w:noWrap/>
            <w:hideMark/>
            <w:tcPrChange w:id="74" w:author="Mads" w:date="2016-06-10T14:20:00Z">
              <w:tcPr>
                <w:tcW w:w="1260" w:type="dxa"/>
                <w:tcBorders>
                  <w:right w:val="dotted" w:sz="4" w:space="0" w:color="auto"/>
                </w:tcBorders>
                <w:shd w:val="clear" w:color="auto" w:fill="auto"/>
                <w:noWrap/>
                <w:hideMark/>
              </w:tcPr>
            </w:tcPrChange>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63</w:t>
            </w:r>
          </w:p>
        </w:tc>
        <w:tc>
          <w:tcPr>
            <w:tcW w:w="1236" w:type="dxa"/>
            <w:tcBorders>
              <w:right w:val="dotted" w:sz="4" w:space="0" w:color="auto"/>
            </w:tcBorders>
            <w:shd w:val="clear" w:color="auto" w:fill="auto"/>
            <w:tcPrChange w:id="75" w:author="Mads" w:date="2016-06-10T14:20:00Z">
              <w:tcPr>
                <w:tcW w:w="1236" w:type="dxa"/>
                <w:tcBorders>
                  <w:right w:val="dotted" w:sz="4" w:space="0" w:color="auto"/>
                </w:tcBorders>
                <w:shd w:val="clear" w:color="auto" w:fill="auto"/>
              </w:tcPr>
            </w:tcPrChange>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B7025">
              <w:rPr>
                <w:rFonts w:ascii="Times New Roman" w:hAnsi="Times New Roman" w:cs="Times New Roman"/>
                <w:color w:val="auto"/>
                <w:sz w:val="20"/>
                <w:szCs w:val="20"/>
              </w:rPr>
              <w:t>Oct-&gt;Dec</w:t>
            </w:r>
          </w:p>
        </w:tc>
        <w:tc>
          <w:tcPr>
            <w:tcW w:w="1464" w:type="dxa"/>
            <w:tcBorders>
              <w:left w:val="single" w:sz="4" w:space="0" w:color="auto"/>
            </w:tcBorders>
            <w:shd w:val="clear" w:color="auto" w:fill="auto"/>
            <w:noWrap/>
            <w:hideMark/>
            <w:tcPrChange w:id="76" w:author="Mads" w:date="2016-06-10T14:20:00Z">
              <w:tcPr>
                <w:tcW w:w="1464" w:type="dxa"/>
                <w:tcBorders>
                  <w:left w:val="single" w:sz="4" w:space="0" w:color="auto"/>
                </w:tcBorders>
                <w:shd w:val="clear" w:color="auto" w:fill="auto"/>
                <w:noWrap/>
                <w:hideMark/>
              </w:tcPr>
            </w:tcPrChange>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36% (4/11)</w:t>
            </w:r>
          </w:p>
        </w:tc>
        <w:tc>
          <w:tcPr>
            <w:tcW w:w="1530" w:type="dxa"/>
            <w:tcBorders>
              <w:right w:val="single" w:sz="4" w:space="0" w:color="auto"/>
            </w:tcBorders>
            <w:shd w:val="clear" w:color="auto" w:fill="auto"/>
            <w:noWrap/>
            <w:hideMark/>
            <w:tcPrChange w:id="77" w:author="Mads" w:date="2016-06-10T14:20:00Z">
              <w:tcPr>
                <w:tcW w:w="1530" w:type="dxa"/>
                <w:tcBorders>
                  <w:right w:val="single" w:sz="4" w:space="0" w:color="auto"/>
                </w:tcBorders>
                <w:shd w:val="clear" w:color="auto" w:fill="auto"/>
                <w:noWrap/>
                <w:hideMark/>
              </w:tcPr>
            </w:tcPrChange>
          </w:tcPr>
          <w:p w:rsidR="00C77B26" w:rsidRPr="00AB7025" w:rsidRDefault="00C77B26" w:rsidP="00984A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33% (1/3)</w:t>
            </w:r>
          </w:p>
        </w:tc>
      </w:tr>
      <w:tr w:rsidR="009F157F" w:rsidRPr="00AB7025" w:rsidTr="00631834">
        <w:trPr>
          <w:trHeight w:val="307"/>
        </w:trPr>
        <w:tc>
          <w:tcPr>
            <w:cnfStyle w:val="001000000000" w:firstRow="0" w:lastRow="0" w:firstColumn="1" w:lastColumn="0" w:oddVBand="0" w:evenVBand="0" w:oddHBand="0" w:evenHBand="0" w:firstRowFirstColumn="0" w:firstRowLastColumn="0" w:lastRowFirstColumn="0" w:lastRowLastColumn="0"/>
            <w:tcW w:w="1098" w:type="dxa"/>
            <w:tcBorders>
              <w:left w:val="single" w:sz="4" w:space="0" w:color="auto"/>
              <w:right w:val="single" w:sz="4" w:space="0" w:color="auto"/>
            </w:tcBorders>
            <w:shd w:val="clear" w:color="auto" w:fill="auto"/>
            <w:noWrap/>
            <w:hideMark/>
          </w:tcPr>
          <w:p w:rsidR="00C77B26" w:rsidRPr="00AB7025" w:rsidRDefault="00C77B26" w:rsidP="00984AF5">
            <w:pPr>
              <w:jc w:val="center"/>
              <w:rPr>
                <w:rFonts w:ascii="Times New Roman" w:eastAsia="Times New Roman" w:hAnsi="Times New Roman" w:cs="Times New Roman"/>
                <w:b w:val="0"/>
                <w:color w:val="auto"/>
                <w:sz w:val="20"/>
                <w:szCs w:val="20"/>
              </w:rPr>
            </w:pPr>
            <w:r w:rsidRPr="00AB7025">
              <w:rPr>
                <w:rFonts w:ascii="Times New Roman" w:eastAsia="Times New Roman" w:hAnsi="Times New Roman" w:cs="Times New Roman"/>
                <w:b w:val="0"/>
                <w:color w:val="auto"/>
                <w:sz w:val="20"/>
                <w:szCs w:val="20"/>
              </w:rPr>
              <w:t>10</w:t>
            </w:r>
          </w:p>
        </w:tc>
        <w:tc>
          <w:tcPr>
            <w:tcW w:w="1350" w:type="dxa"/>
            <w:tcBorders>
              <w:left w:val="single" w:sz="4" w:space="0" w:color="auto"/>
              <w:right w:val="single" w:sz="4" w:space="0" w:color="auto"/>
            </w:tcBorders>
            <w:shd w:val="clear" w:color="auto" w:fill="auto"/>
          </w:tcPr>
          <w:p w:rsidR="00C77B26" w:rsidRPr="00AB7025" w:rsidRDefault="00C77B26" w:rsidP="00984A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20</w:t>
            </w:r>
          </w:p>
        </w:tc>
        <w:tc>
          <w:tcPr>
            <w:tcW w:w="1260" w:type="dxa"/>
            <w:tcBorders>
              <w:left w:val="single" w:sz="4" w:space="0" w:color="auto"/>
              <w:right w:val="dotted" w:sz="4" w:space="0" w:color="auto"/>
            </w:tcBorders>
            <w:shd w:val="clear" w:color="auto" w:fill="auto"/>
            <w:hideMark/>
          </w:tcPr>
          <w:p w:rsidR="00C77B26" w:rsidRPr="00AB7025" w:rsidRDefault="00BA4C9A" w:rsidP="00984A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84</w:t>
            </w:r>
          </w:p>
        </w:tc>
        <w:tc>
          <w:tcPr>
            <w:tcW w:w="1260" w:type="dxa"/>
            <w:tcBorders>
              <w:left w:val="dotted" w:sz="4" w:space="0" w:color="auto"/>
              <w:right w:val="dotted" w:sz="4" w:space="0" w:color="auto"/>
            </w:tcBorders>
            <w:shd w:val="clear" w:color="auto" w:fill="auto"/>
            <w:noWrap/>
            <w:hideMark/>
          </w:tcPr>
          <w:p w:rsidR="00C77B26" w:rsidRPr="00AB7025" w:rsidRDefault="00C77B26" w:rsidP="00984A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62</w:t>
            </w:r>
          </w:p>
        </w:tc>
        <w:tc>
          <w:tcPr>
            <w:tcW w:w="1236" w:type="dxa"/>
            <w:tcBorders>
              <w:left w:val="dotted" w:sz="4" w:space="0" w:color="auto"/>
              <w:right w:val="dotted" w:sz="4" w:space="0" w:color="auto"/>
            </w:tcBorders>
            <w:shd w:val="clear" w:color="auto" w:fill="auto"/>
          </w:tcPr>
          <w:p w:rsidR="00C77B26" w:rsidRPr="00AB7025" w:rsidRDefault="00C77B26" w:rsidP="00984A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B7025">
              <w:rPr>
                <w:rFonts w:ascii="Times New Roman" w:hAnsi="Times New Roman" w:cs="Times New Roman"/>
                <w:color w:val="auto"/>
                <w:sz w:val="20"/>
                <w:szCs w:val="20"/>
              </w:rPr>
              <w:t>Apr-&gt;Jun</w:t>
            </w:r>
          </w:p>
        </w:tc>
        <w:tc>
          <w:tcPr>
            <w:tcW w:w="1464" w:type="dxa"/>
            <w:tcBorders>
              <w:left w:val="single" w:sz="4" w:space="0" w:color="auto"/>
              <w:right w:val="dotted" w:sz="4" w:space="0" w:color="auto"/>
            </w:tcBorders>
            <w:shd w:val="clear" w:color="auto" w:fill="auto"/>
            <w:noWrap/>
            <w:hideMark/>
          </w:tcPr>
          <w:p w:rsidR="00C77B26" w:rsidRPr="00AB7025" w:rsidRDefault="00C77B26" w:rsidP="00984A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hAnsi="Times New Roman" w:cs="Times New Roman"/>
                <w:color w:val="auto"/>
                <w:sz w:val="20"/>
                <w:szCs w:val="20"/>
              </w:rPr>
              <w:t>74% (14/19)</w:t>
            </w:r>
          </w:p>
        </w:tc>
        <w:tc>
          <w:tcPr>
            <w:tcW w:w="1530" w:type="dxa"/>
            <w:tcBorders>
              <w:left w:val="dotted" w:sz="4" w:space="0" w:color="auto"/>
              <w:right w:val="single" w:sz="4" w:space="0" w:color="auto"/>
            </w:tcBorders>
            <w:shd w:val="clear" w:color="auto" w:fill="auto"/>
            <w:noWrap/>
            <w:hideMark/>
          </w:tcPr>
          <w:p w:rsidR="00C77B26" w:rsidRPr="00AB7025" w:rsidRDefault="00C77B26" w:rsidP="00984A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AB7025">
              <w:rPr>
                <w:rFonts w:ascii="Times New Roman" w:eastAsia="Times New Roman" w:hAnsi="Times New Roman" w:cs="Times New Roman"/>
                <w:color w:val="auto"/>
                <w:sz w:val="20"/>
                <w:szCs w:val="20"/>
              </w:rPr>
              <w:t>91% (29/32)</w:t>
            </w:r>
          </w:p>
        </w:tc>
      </w:tr>
      <w:tr w:rsidR="009F157F" w:rsidRPr="00AB7025" w:rsidTr="0063183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098" w:type="dxa"/>
            <w:vMerge w:val="restart"/>
            <w:tcBorders>
              <w:top w:val="single" w:sz="4" w:space="0" w:color="auto"/>
              <w:left w:val="single" w:sz="4" w:space="0" w:color="auto"/>
              <w:right w:val="single" w:sz="4" w:space="0" w:color="auto"/>
            </w:tcBorders>
            <w:shd w:val="clear" w:color="auto" w:fill="auto"/>
            <w:noWrap/>
            <w:vAlign w:val="center"/>
            <w:hideMark/>
          </w:tcPr>
          <w:p w:rsidR="007350A3" w:rsidRPr="00EA2CFC" w:rsidRDefault="005A73E9" w:rsidP="009F157F">
            <w:pPr>
              <w:jc w:val="center"/>
              <w:rPr>
                <w:rFonts w:ascii="Times New Roman" w:eastAsia="Times New Roman" w:hAnsi="Times New Roman" w:cs="Times New Roman"/>
                <w:color w:val="auto"/>
                <w:sz w:val="20"/>
                <w:szCs w:val="20"/>
              </w:rPr>
            </w:pPr>
            <w:r w:rsidRPr="00EA2CFC">
              <w:rPr>
                <w:rFonts w:ascii="Times New Roman" w:eastAsia="Times New Roman" w:hAnsi="Times New Roman" w:cs="Times New Roman"/>
                <w:color w:val="auto"/>
                <w:sz w:val="20"/>
                <w:szCs w:val="20"/>
              </w:rPr>
              <w:t>Av</w:t>
            </w:r>
            <w:r w:rsidR="009F157F" w:rsidRPr="00EA2CFC">
              <w:rPr>
                <w:rFonts w:ascii="Times New Roman" w:eastAsia="Times New Roman" w:hAnsi="Times New Roman" w:cs="Times New Roman"/>
                <w:color w:val="auto"/>
                <w:sz w:val="20"/>
                <w:szCs w:val="20"/>
              </w:rPr>
              <w:t>g</w:t>
            </w:r>
            <w:r w:rsidRPr="00EA2CFC">
              <w:rPr>
                <w:rFonts w:ascii="Times New Roman" w:eastAsia="Times New Roman" w:hAnsi="Times New Roman" w:cs="Times New Roman"/>
                <w:color w:val="auto"/>
                <w:sz w:val="20"/>
                <w:szCs w:val="20"/>
              </w:rPr>
              <w:t>±SD</w:t>
            </w:r>
          </w:p>
        </w:tc>
        <w:tc>
          <w:tcPr>
            <w:tcW w:w="1350" w:type="dxa"/>
            <w:vMerge w:val="restart"/>
            <w:tcBorders>
              <w:top w:val="single" w:sz="4" w:space="0" w:color="auto"/>
              <w:left w:val="single" w:sz="4" w:space="0" w:color="auto"/>
              <w:right w:val="single" w:sz="4" w:space="0" w:color="auto"/>
            </w:tcBorders>
            <w:shd w:val="clear" w:color="auto" w:fill="auto"/>
            <w:vAlign w:val="center"/>
          </w:tcPr>
          <w:p w:rsidR="007350A3" w:rsidRPr="00EA2CFC" w:rsidRDefault="007350A3" w:rsidP="007350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EA2CFC">
              <w:rPr>
                <w:rFonts w:ascii="Times New Roman" w:eastAsia="Times New Roman" w:hAnsi="Times New Roman" w:cs="Times New Roman"/>
                <w:b/>
                <w:color w:val="auto"/>
                <w:sz w:val="20"/>
                <w:szCs w:val="20"/>
              </w:rPr>
              <w:t>1</w:t>
            </w:r>
            <w:r w:rsidR="00041188" w:rsidRPr="00EA2CFC">
              <w:rPr>
                <w:rFonts w:ascii="Times New Roman" w:eastAsia="Times New Roman" w:hAnsi="Times New Roman" w:cs="Times New Roman"/>
                <w:b/>
                <w:color w:val="auto"/>
                <w:sz w:val="20"/>
                <w:szCs w:val="20"/>
              </w:rPr>
              <w:t>7</w:t>
            </w:r>
            <w:r w:rsidRPr="00EA2CFC">
              <w:rPr>
                <w:rFonts w:ascii="Times New Roman" w:eastAsia="Times New Roman" w:hAnsi="Times New Roman" w:cs="Times New Roman"/>
                <w:b/>
                <w:color w:val="auto"/>
                <w:sz w:val="20"/>
                <w:szCs w:val="20"/>
              </w:rPr>
              <w:t>.</w:t>
            </w:r>
            <w:r w:rsidR="00041188" w:rsidRPr="00EA2CFC">
              <w:rPr>
                <w:rFonts w:ascii="Times New Roman" w:eastAsia="Times New Roman" w:hAnsi="Times New Roman" w:cs="Times New Roman"/>
                <w:b/>
                <w:color w:val="auto"/>
                <w:sz w:val="20"/>
                <w:szCs w:val="20"/>
              </w:rPr>
              <w:t>3</w:t>
            </w:r>
            <w:r w:rsidRPr="00EA2CFC">
              <w:rPr>
                <w:rFonts w:ascii="Times New Roman" w:eastAsia="Times New Roman" w:hAnsi="Times New Roman" w:cs="Times New Roman"/>
                <w:b/>
                <w:color w:val="auto"/>
                <w:sz w:val="20"/>
                <w:szCs w:val="20"/>
              </w:rPr>
              <w:t>±13.3</w:t>
            </w:r>
          </w:p>
        </w:tc>
        <w:tc>
          <w:tcPr>
            <w:tcW w:w="1260" w:type="dxa"/>
            <w:vMerge w:val="restart"/>
            <w:tcBorders>
              <w:top w:val="single" w:sz="4" w:space="0" w:color="auto"/>
              <w:left w:val="single" w:sz="4" w:space="0" w:color="auto"/>
              <w:right w:val="dotted" w:sz="4" w:space="0" w:color="auto"/>
            </w:tcBorders>
            <w:shd w:val="clear" w:color="auto" w:fill="auto"/>
            <w:vAlign w:val="center"/>
            <w:hideMark/>
          </w:tcPr>
          <w:p w:rsidR="007350A3" w:rsidRPr="00EA2CFC" w:rsidRDefault="00BA4C9A" w:rsidP="007350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EA2CFC">
              <w:rPr>
                <w:rFonts w:ascii="Times New Roman" w:eastAsia="Times New Roman" w:hAnsi="Times New Roman" w:cs="Times New Roman"/>
                <w:b/>
                <w:color w:val="auto"/>
                <w:sz w:val="20"/>
                <w:szCs w:val="20"/>
              </w:rPr>
              <w:t>1</w:t>
            </w:r>
            <w:r w:rsidR="00041188" w:rsidRPr="00EA2CFC">
              <w:rPr>
                <w:rFonts w:ascii="Times New Roman" w:eastAsia="Times New Roman" w:hAnsi="Times New Roman" w:cs="Times New Roman"/>
                <w:b/>
                <w:color w:val="auto"/>
                <w:sz w:val="20"/>
                <w:szCs w:val="20"/>
              </w:rPr>
              <w:t>33</w:t>
            </w:r>
            <w:r w:rsidRPr="00EA2CFC">
              <w:rPr>
                <w:rFonts w:ascii="Times New Roman" w:eastAsia="Times New Roman" w:hAnsi="Times New Roman" w:cs="Times New Roman"/>
                <w:b/>
                <w:color w:val="auto"/>
                <w:sz w:val="20"/>
                <w:szCs w:val="20"/>
              </w:rPr>
              <w:t>.8</w:t>
            </w:r>
            <w:r w:rsidR="007350A3" w:rsidRPr="00EA2CFC">
              <w:rPr>
                <w:rFonts w:ascii="Times New Roman" w:eastAsia="Times New Roman" w:hAnsi="Times New Roman" w:cs="Times New Roman"/>
                <w:b/>
                <w:color w:val="auto"/>
                <w:sz w:val="20"/>
                <w:szCs w:val="20"/>
              </w:rPr>
              <w:t>±</w:t>
            </w:r>
            <w:r w:rsidRPr="00EA2CFC">
              <w:rPr>
                <w:rFonts w:ascii="Times New Roman" w:eastAsia="Times New Roman" w:hAnsi="Times New Roman" w:cs="Times New Roman"/>
                <w:b/>
                <w:color w:val="auto"/>
                <w:sz w:val="20"/>
                <w:szCs w:val="20"/>
              </w:rPr>
              <w:t>8</w:t>
            </w:r>
            <w:r w:rsidR="00041188" w:rsidRPr="00EA2CFC">
              <w:rPr>
                <w:rFonts w:ascii="Times New Roman" w:eastAsia="Times New Roman" w:hAnsi="Times New Roman" w:cs="Times New Roman"/>
                <w:b/>
                <w:color w:val="auto"/>
                <w:sz w:val="20"/>
                <w:szCs w:val="20"/>
              </w:rPr>
              <w:t>6</w:t>
            </w:r>
            <w:r w:rsidR="007350A3" w:rsidRPr="00EA2CFC">
              <w:rPr>
                <w:rFonts w:ascii="Times New Roman" w:eastAsia="Times New Roman" w:hAnsi="Times New Roman" w:cs="Times New Roman"/>
                <w:b/>
                <w:color w:val="auto"/>
                <w:sz w:val="20"/>
                <w:szCs w:val="20"/>
              </w:rPr>
              <w:t>.</w:t>
            </w:r>
            <w:r w:rsidR="00041188" w:rsidRPr="00EA2CFC">
              <w:rPr>
                <w:rFonts w:ascii="Times New Roman" w:eastAsia="Times New Roman" w:hAnsi="Times New Roman" w:cs="Times New Roman"/>
                <w:b/>
                <w:color w:val="auto"/>
                <w:sz w:val="20"/>
                <w:szCs w:val="20"/>
              </w:rPr>
              <w:t>3</w:t>
            </w:r>
          </w:p>
        </w:tc>
        <w:tc>
          <w:tcPr>
            <w:tcW w:w="1260" w:type="dxa"/>
            <w:vMerge w:val="restart"/>
            <w:tcBorders>
              <w:top w:val="single" w:sz="4" w:space="0" w:color="auto"/>
              <w:left w:val="dotted" w:sz="4" w:space="0" w:color="auto"/>
              <w:right w:val="dotted" w:sz="4" w:space="0" w:color="auto"/>
            </w:tcBorders>
            <w:shd w:val="clear" w:color="auto" w:fill="auto"/>
            <w:noWrap/>
            <w:vAlign w:val="center"/>
            <w:hideMark/>
          </w:tcPr>
          <w:p w:rsidR="007350A3" w:rsidRPr="00EA2CFC" w:rsidRDefault="00BA4C9A" w:rsidP="007350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EA2CFC">
              <w:rPr>
                <w:rFonts w:ascii="Times New Roman" w:eastAsia="Times New Roman" w:hAnsi="Times New Roman" w:cs="Times New Roman"/>
                <w:b/>
                <w:color w:val="auto"/>
                <w:sz w:val="20"/>
                <w:szCs w:val="20"/>
              </w:rPr>
              <w:t>1</w:t>
            </w:r>
            <w:r w:rsidR="00041188" w:rsidRPr="00EA2CFC">
              <w:rPr>
                <w:rFonts w:ascii="Times New Roman" w:eastAsia="Times New Roman" w:hAnsi="Times New Roman" w:cs="Times New Roman"/>
                <w:b/>
                <w:color w:val="auto"/>
                <w:sz w:val="20"/>
                <w:szCs w:val="20"/>
              </w:rPr>
              <w:t>49</w:t>
            </w:r>
            <w:r w:rsidRPr="00EA2CFC">
              <w:rPr>
                <w:rFonts w:ascii="Times New Roman" w:eastAsia="Times New Roman" w:hAnsi="Times New Roman" w:cs="Times New Roman"/>
                <w:b/>
                <w:color w:val="auto"/>
                <w:sz w:val="20"/>
                <w:szCs w:val="20"/>
              </w:rPr>
              <w:t>.0</w:t>
            </w:r>
            <w:r w:rsidR="007350A3" w:rsidRPr="00EA2CFC">
              <w:rPr>
                <w:rFonts w:ascii="Times New Roman" w:eastAsia="Times New Roman" w:hAnsi="Times New Roman" w:cs="Times New Roman"/>
                <w:b/>
                <w:color w:val="auto"/>
                <w:sz w:val="20"/>
                <w:szCs w:val="20"/>
              </w:rPr>
              <w:t>±</w:t>
            </w:r>
            <w:r w:rsidRPr="00EA2CFC">
              <w:rPr>
                <w:rFonts w:ascii="Times New Roman" w:eastAsia="Times New Roman" w:hAnsi="Times New Roman" w:cs="Times New Roman"/>
                <w:b/>
                <w:color w:val="auto"/>
                <w:sz w:val="20"/>
                <w:szCs w:val="20"/>
              </w:rPr>
              <w:t>9</w:t>
            </w:r>
            <w:r w:rsidR="00041188" w:rsidRPr="00EA2CFC">
              <w:rPr>
                <w:rFonts w:ascii="Times New Roman" w:eastAsia="Times New Roman" w:hAnsi="Times New Roman" w:cs="Times New Roman"/>
                <w:b/>
                <w:color w:val="auto"/>
                <w:sz w:val="20"/>
                <w:szCs w:val="20"/>
              </w:rPr>
              <w:t>6</w:t>
            </w:r>
            <w:r w:rsidR="00C64425" w:rsidRPr="00EA2CFC">
              <w:rPr>
                <w:rFonts w:ascii="Times New Roman" w:eastAsia="Times New Roman" w:hAnsi="Times New Roman" w:cs="Times New Roman"/>
                <w:b/>
                <w:color w:val="auto"/>
                <w:sz w:val="20"/>
                <w:szCs w:val="20"/>
              </w:rPr>
              <w:t>.</w:t>
            </w:r>
            <w:r w:rsidR="00041188" w:rsidRPr="00EA2CFC">
              <w:rPr>
                <w:rFonts w:ascii="Times New Roman" w:eastAsia="Times New Roman" w:hAnsi="Times New Roman" w:cs="Times New Roman"/>
                <w:b/>
                <w:color w:val="auto"/>
                <w:sz w:val="20"/>
                <w:szCs w:val="20"/>
              </w:rPr>
              <w:t>7</w:t>
            </w:r>
          </w:p>
        </w:tc>
        <w:tc>
          <w:tcPr>
            <w:tcW w:w="1236" w:type="dxa"/>
            <w:vMerge w:val="restart"/>
            <w:tcBorders>
              <w:top w:val="single" w:sz="4" w:space="0" w:color="auto"/>
              <w:left w:val="dotted" w:sz="4" w:space="0" w:color="auto"/>
              <w:right w:val="dotted" w:sz="4" w:space="0" w:color="auto"/>
            </w:tcBorders>
            <w:shd w:val="clear" w:color="auto" w:fill="auto"/>
            <w:vAlign w:val="center"/>
          </w:tcPr>
          <w:p w:rsidR="007350A3" w:rsidRPr="00AB7025" w:rsidRDefault="007350A3" w:rsidP="007350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AB7025">
              <w:rPr>
                <w:rFonts w:ascii="Times New Roman" w:hAnsi="Times New Roman" w:cs="Times New Roman"/>
                <w:b/>
                <w:color w:val="auto"/>
                <w:sz w:val="20"/>
                <w:szCs w:val="20"/>
              </w:rPr>
              <w:t>-</w:t>
            </w:r>
          </w:p>
        </w:tc>
        <w:tc>
          <w:tcPr>
            <w:tcW w:w="1464" w:type="dxa"/>
            <w:tcBorders>
              <w:top w:val="single" w:sz="4" w:space="0" w:color="auto"/>
              <w:left w:val="single" w:sz="4" w:space="0" w:color="auto"/>
              <w:bottom w:val="nil"/>
            </w:tcBorders>
            <w:shd w:val="clear" w:color="auto" w:fill="auto"/>
            <w:noWrap/>
            <w:hideMark/>
          </w:tcPr>
          <w:p w:rsidR="007350A3" w:rsidRPr="00EA2CFC" w:rsidRDefault="00041188" w:rsidP="000411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EA2CFC">
              <w:rPr>
                <w:rFonts w:ascii="Times New Roman" w:eastAsia="Times New Roman" w:hAnsi="Times New Roman" w:cs="Times New Roman"/>
                <w:b/>
                <w:color w:val="auto"/>
                <w:sz w:val="20"/>
                <w:szCs w:val="20"/>
              </w:rPr>
              <w:t>36.8</w:t>
            </w:r>
            <w:r w:rsidR="007350A3" w:rsidRPr="00EA2CFC">
              <w:rPr>
                <w:rFonts w:ascii="Times New Roman" w:eastAsia="Times New Roman" w:hAnsi="Times New Roman" w:cs="Times New Roman"/>
                <w:b/>
                <w:color w:val="auto"/>
                <w:sz w:val="20"/>
                <w:szCs w:val="20"/>
              </w:rPr>
              <w:t>±</w:t>
            </w:r>
            <w:r w:rsidRPr="00EA2CFC">
              <w:rPr>
                <w:rFonts w:ascii="Times New Roman" w:eastAsia="Times New Roman" w:hAnsi="Times New Roman" w:cs="Times New Roman"/>
                <w:b/>
                <w:color w:val="auto"/>
                <w:sz w:val="20"/>
                <w:szCs w:val="20"/>
              </w:rPr>
              <w:t>31.8</w:t>
            </w:r>
            <w:r w:rsidR="007350A3" w:rsidRPr="00EA2CFC">
              <w:rPr>
                <w:rFonts w:ascii="Times New Roman" w:eastAsia="Times New Roman" w:hAnsi="Times New Roman" w:cs="Times New Roman"/>
                <w:b/>
                <w:color w:val="auto"/>
                <w:sz w:val="20"/>
                <w:szCs w:val="20"/>
              </w:rPr>
              <w:t>%</w:t>
            </w:r>
          </w:p>
        </w:tc>
        <w:tc>
          <w:tcPr>
            <w:tcW w:w="1530" w:type="dxa"/>
            <w:tcBorders>
              <w:top w:val="single" w:sz="4" w:space="0" w:color="auto"/>
              <w:bottom w:val="nil"/>
              <w:right w:val="single" w:sz="4" w:space="0" w:color="auto"/>
            </w:tcBorders>
            <w:shd w:val="clear" w:color="auto" w:fill="auto"/>
            <w:noWrap/>
            <w:hideMark/>
          </w:tcPr>
          <w:p w:rsidR="007350A3" w:rsidRPr="00B931C2" w:rsidRDefault="007350A3" w:rsidP="000411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31C2">
              <w:rPr>
                <w:rFonts w:ascii="Times New Roman" w:eastAsia="Times New Roman" w:hAnsi="Times New Roman" w:cs="Times New Roman"/>
                <w:b/>
                <w:color w:val="auto"/>
                <w:sz w:val="20"/>
                <w:szCs w:val="20"/>
              </w:rPr>
              <w:t>49.</w:t>
            </w:r>
            <w:r w:rsidR="00041188" w:rsidRPr="00B931C2">
              <w:rPr>
                <w:rFonts w:ascii="Times New Roman" w:eastAsia="Times New Roman" w:hAnsi="Times New Roman" w:cs="Times New Roman"/>
                <w:b/>
                <w:color w:val="auto"/>
                <w:sz w:val="20"/>
                <w:szCs w:val="20"/>
              </w:rPr>
              <w:t>2</w:t>
            </w:r>
            <w:r w:rsidRPr="00B931C2">
              <w:rPr>
                <w:rFonts w:ascii="Times New Roman" w:eastAsia="Times New Roman" w:hAnsi="Times New Roman" w:cs="Times New Roman"/>
                <w:b/>
                <w:color w:val="auto"/>
                <w:sz w:val="20"/>
                <w:szCs w:val="20"/>
              </w:rPr>
              <w:t>±</w:t>
            </w:r>
            <w:r w:rsidR="00041188" w:rsidRPr="00B931C2">
              <w:rPr>
                <w:rFonts w:ascii="Times New Roman" w:eastAsia="Times New Roman" w:hAnsi="Times New Roman" w:cs="Times New Roman"/>
                <w:b/>
                <w:color w:val="auto"/>
                <w:sz w:val="20"/>
                <w:szCs w:val="20"/>
              </w:rPr>
              <w:t>31.8</w:t>
            </w:r>
            <w:r w:rsidRPr="00B931C2">
              <w:rPr>
                <w:rFonts w:ascii="Times New Roman" w:eastAsia="Times New Roman" w:hAnsi="Times New Roman" w:cs="Times New Roman"/>
                <w:b/>
                <w:color w:val="auto"/>
                <w:sz w:val="20"/>
                <w:szCs w:val="20"/>
              </w:rPr>
              <w:t>%</w:t>
            </w:r>
          </w:p>
        </w:tc>
      </w:tr>
      <w:tr w:rsidR="009F157F" w:rsidRPr="00AB7025" w:rsidTr="00631834">
        <w:trPr>
          <w:trHeight w:val="307"/>
        </w:trPr>
        <w:tc>
          <w:tcPr>
            <w:cnfStyle w:val="001000000000" w:firstRow="0" w:lastRow="0" w:firstColumn="1" w:lastColumn="0" w:oddVBand="0" w:evenVBand="0" w:oddHBand="0" w:evenHBand="0" w:firstRowFirstColumn="0" w:firstRowLastColumn="0" w:lastRowFirstColumn="0" w:lastRowLastColumn="0"/>
            <w:tcW w:w="1098" w:type="dxa"/>
            <w:vMerge/>
            <w:tcBorders>
              <w:left w:val="single" w:sz="4" w:space="0" w:color="auto"/>
              <w:right w:val="single" w:sz="4" w:space="0" w:color="auto"/>
            </w:tcBorders>
            <w:shd w:val="clear" w:color="auto" w:fill="auto"/>
            <w:noWrap/>
            <w:hideMark/>
          </w:tcPr>
          <w:p w:rsidR="007350A3" w:rsidRPr="00AB7025" w:rsidRDefault="007350A3" w:rsidP="00CD3F09">
            <w:pPr>
              <w:jc w:val="center"/>
              <w:rPr>
                <w:rFonts w:ascii="Times New Roman" w:eastAsia="Times New Roman" w:hAnsi="Times New Roman" w:cs="Times New Roman"/>
                <w:b w:val="0"/>
                <w:color w:val="auto"/>
                <w:sz w:val="20"/>
                <w:szCs w:val="20"/>
              </w:rPr>
            </w:pPr>
          </w:p>
        </w:tc>
        <w:tc>
          <w:tcPr>
            <w:tcW w:w="1350" w:type="dxa"/>
            <w:vMerge/>
            <w:tcBorders>
              <w:left w:val="single" w:sz="4" w:space="0" w:color="auto"/>
              <w:right w:val="single" w:sz="4" w:space="0" w:color="auto"/>
            </w:tcBorders>
            <w:shd w:val="clear" w:color="auto" w:fill="auto"/>
          </w:tcPr>
          <w:p w:rsidR="007350A3" w:rsidRPr="00AB7025" w:rsidRDefault="007350A3" w:rsidP="00CD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tcW w:w="1260" w:type="dxa"/>
            <w:vMerge/>
            <w:tcBorders>
              <w:left w:val="single" w:sz="4" w:space="0" w:color="auto"/>
              <w:right w:val="dotted" w:sz="4" w:space="0" w:color="auto"/>
            </w:tcBorders>
            <w:shd w:val="clear" w:color="auto" w:fill="auto"/>
          </w:tcPr>
          <w:p w:rsidR="007350A3" w:rsidRPr="00AB7025" w:rsidRDefault="007350A3" w:rsidP="00CD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260" w:type="dxa"/>
            <w:vMerge/>
            <w:tcBorders>
              <w:left w:val="dotted" w:sz="4" w:space="0" w:color="auto"/>
              <w:right w:val="dotted" w:sz="4" w:space="0" w:color="auto"/>
            </w:tcBorders>
            <w:shd w:val="clear" w:color="auto" w:fill="auto"/>
          </w:tcPr>
          <w:p w:rsidR="007350A3" w:rsidRPr="00AB7025" w:rsidRDefault="007350A3" w:rsidP="00CD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236" w:type="dxa"/>
            <w:vMerge/>
            <w:tcBorders>
              <w:left w:val="dotted" w:sz="4" w:space="0" w:color="auto"/>
              <w:right w:val="dotted" w:sz="4" w:space="0" w:color="auto"/>
            </w:tcBorders>
            <w:shd w:val="clear" w:color="auto" w:fill="auto"/>
          </w:tcPr>
          <w:p w:rsidR="007350A3" w:rsidRPr="00AB7025" w:rsidRDefault="007350A3" w:rsidP="00CD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994" w:type="dxa"/>
            <w:gridSpan w:val="2"/>
            <w:tcBorders>
              <w:top w:val="nil"/>
              <w:left w:val="single" w:sz="4" w:space="0" w:color="auto"/>
              <w:right w:val="single" w:sz="4" w:space="0" w:color="auto"/>
            </w:tcBorders>
            <w:shd w:val="clear" w:color="auto" w:fill="auto"/>
            <w:noWrap/>
            <w:hideMark/>
          </w:tcPr>
          <w:p w:rsidR="007350A3" w:rsidRPr="00631834" w:rsidRDefault="007350A3" w:rsidP="00B931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31834">
              <w:rPr>
                <w:rFonts w:ascii="Times New Roman" w:eastAsia="Times New Roman" w:hAnsi="Times New Roman" w:cs="Times New Roman"/>
                <w:color w:val="auto"/>
                <w:sz w:val="20"/>
                <w:szCs w:val="20"/>
              </w:rPr>
              <w:t>(p=0.</w:t>
            </w:r>
            <w:r w:rsidR="00B931C2" w:rsidRPr="00631834">
              <w:rPr>
                <w:rFonts w:ascii="Times New Roman" w:eastAsia="Times New Roman" w:hAnsi="Times New Roman" w:cs="Times New Roman"/>
                <w:color w:val="auto"/>
                <w:sz w:val="20"/>
                <w:szCs w:val="20"/>
              </w:rPr>
              <w:t>2188</w:t>
            </w:r>
            <w:r w:rsidRPr="00631834">
              <w:rPr>
                <w:rFonts w:ascii="Times New Roman" w:eastAsia="Times New Roman" w:hAnsi="Times New Roman" w:cs="Times New Roman"/>
                <w:color w:val="auto"/>
                <w:sz w:val="20"/>
                <w:szCs w:val="20"/>
              </w:rPr>
              <w:t>)</w:t>
            </w:r>
          </w:p>
        </w:tc>
      </w:tr>
      <w:tr w:rsidR="00C77B26" w:rsidRPr="00241F25" w:rsidTr="009F157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198" w:type="dxa"/>
            <w:gridSpan w:val="7"/>
            <w:tcBorders>
              <w:top w:val="single" w:sz="4" w:space="0" w:color="auto"/>
              <w:bottom w:val="nil"/>
            </w:tcBorders>
            <w:shd w:val="clear" w:color="auto" w:fill="FFFFFF" w:themeFill="background1"/>
          </w:tcPr>
          <w:p w:rsidR="00C77B26" w:rsidRPr="00B931C2" w:rsidRDefault="00666DDC" w:rsidP="00B931C2">
            <w:pPr>
              <w:pStyle w:val="Caption"/>
              <w:keepNext/>
              <w:spacing w:after="200"/>
              <w:rPr>
                <w:rFonts w:ascii="Times New Roman" w:hAnsi="Times New Roman"/>
                <w:color w:val="auto"/>
                <w:sz w:val="20"/>
                <w:lang w:val="en-US"/>
              </w:rPr>
            </w:pPr>
            <w:bookmarkStart w:id="78" w:name="_Ref411512026"/>
            <w:r w:rsidRPr="00B931C2">
              <w:rPr>
                <w:rFonts w:ascii="Times New Roman" w:hAnsi="Times New Roman"/>
                <w:color w:val="auto"/>
                <w:sz w:val="24"/>
                <w:lang w:val="en-US"/>
              </w:rPr>
              <w:t xml:space="preserve">Table </w:t>
            </w:r>
            <w:r w:rsidR="003261AF" w:rsidRPr="00B931C2">
              <w:rPr>
                <w:rFonts w:ascii="Times New Roman" w:hAnsi="Times New Roman"/>
                <w:color w:val="auto"/>
                <w:sz w:val="24"/>
                <w:szCs w:val="20"/>
              </w:rPr>
              <w:fldChar w:fldCharType="begin"/>
            </w:r>
            <w:r w:rsidRPr="001E14F7">
              <w:rPr>
                <w:rFonts w:ascii="Times New Roman" w:hAnsi="Times New Roman"/>
                <w:b/>
                <w:bCs/>
                <w:color w:val="auto"/>
                <w:sz w:val="24"/>
                <w:lang w:val="en-US"/>
              </w:rPr>
              <w:instrText xml:space="preserve"> SEQ Table \* ARABIC </w:instrText>
            </w:r>
            <w:r w:rsidR="003261AF" w:rsidRPr="00B931C2">
              <w:rPr>
                <w:rFonts w:ascii="Times New Roman" w:hAnsi="Times New Roman"/>
                <w:color w:val="auto"/>
                <w:sz w:val="24"/>
                <w:szCs w:val="20"/>
              </w:rPr>
              <w:fldChar w:fldCharType="separate"/>
            </w:r>
            <w:r w:rsidRPr="00B931C2">
              <w:rPr>
                <w:rFonts w:ascii="Times New Roman" w:hAnsi="Times New Roman"/>
                <w:color w:val="auto"/>
                <w:sz w:val="24"/>
                <w:lang w:val="en-US"/>
              </w:rPr>
              <w:t>2</w:t>
            </w:r>
            <w:r w:rsidR="003261AF" w:rsidRPr="00B931C2">
              <w:rPr>
                <w:rFonts w:ascii="Times New Roman" w:hAnsi="Times New Roman"/>
                <w:color w:val="auto"/>
                <w:sz w:val="24"/>
                <w:szCs w:val="20"/>
              </w:rPr>
              <w:fldChar w:fldCharType="end"/>
            </w:r>
            <w:bookmarkEnd w:id="78"/>
            <w:r w:rsidRPr="00B931C2">
              <w:rPr>
                <w:rFonts w:ascii="Times New Roman" w:hAnsi="Times New Roman"/>
                <w:color w:val="auto"/>
                <w:sz w:val="24"/>
                <w:lang w:val="en-US"/>
              </w:rPr>
              <w:t>: Average acute effectiveness, assessed using the Wilcoxon signed rank test, is unchanged following each patient’s longest cluster attack remission (p=0.</w:t>
            </w:r>
            <w:r w:rsidR="00B931C2" w:rsidRPr="00B931C2">
              <w:rPr>
                <w:rFonts w:ascii="Times New Roman" w:hAnsi="Times New Roman"/>
                <w:color w:val="auto"/>
                <w:sz w:val="24"/>
                <w:lang w:val="en-US"/>
              </w:rPr>
              <w:t>2188</w:t>
            </w:r>
            <w:r w:rsidRPr="00B931C2">
              <w:rPr>
                <w:rFonts w:ascii="Times New Roman" w:hAnsi="Times New Roman"/>
                <w:color w:val="auto"/>
                <w:sz w:val="24"/>
                <w:lang w:val="en-US"/>
              </w:rPr>
              <w:t>).</w:t>
            </w:r>
          </w:p>
        </w:tc>
      </w:tr>
    </w:tbl>
    <w:p w:rsidR="001E14F7" w:rsidRDefault="001E14F7" w:rsidP="00AD4474">
      <w:pPr>
        <w:spacing w:line="480" w:lineRule="auto"/>
        <w:rPr>
          <w:rFonts w:ascii="Times New Roman" w:hAnsi="Times New Roman" w:cs="Times New Roman"/>
          <w:b/>
          <w:i/>
          <w:sz w:val="24"/>
          <w:lang w:val="en-US"/>
        </w:rPr>
      </w:pPr>
    </w:p>
    <w:p w:rsidR="001E14F7" w:rsidRDefault="001E14F7" w:rsidP="00AD4474">
      <w:pPr>
        <w:spacing w:line="480" w:lineRule="auto"/>
        <w:rPr>
          <w:rFonts w:ascii="Times New Roman" w:hAnsi="Times New Roman" w:cs="Times New Roman"/>
          <w:b/>
          <w:i/>
          <w:sz w:val="24"/>
          <w:lang w:val="en-US"/>
        </w:rPr>
      </w:pPr>
    </w:p>
    <w:p w:rsidR="00AD4474" w:rsidRPr="00AB7025" w:rsidRDefault="00666DDC" w:rsidP="00AD4474">
      <w:pPr>
        <w:spacing w:line="480" w:lineRule="auto"/>
        <w:rPr>
          <w:rFonts w:ascii="Times New Roman" w:hAnsi="Times New Roman" w:cs="Times New Roman"/>
          <w:b/>
          <w:i/>
          <w:sz w:val="24"/>
          <w:lang w:val="en-US"/>
        </w:rPr>
      </w:pPr>
      <w:r w:rsidRPr="00AB7025">
        <w:rPr>
          <w:rFonts w:ascii="Times New Roman" w:hAnsi="Times New Roman" w:cs="Times New Roman"/>
          <w:b/>
          <w:i/>
          <w:sz w:val="24"/>
          <w:lang w:val="en-US"/>
        </w:rPr>
        <w:t>Improvements in headache impairment and acute and preventive medications post-remission</w:t>
      </w:r>
    </w:p>
    <w:p w:rsidR="005623C6" w:rsidRPr="00AB7025" w:rsidRDefault="00666DDC" w:rsidP="00F16238">
      <w:pPr>
        <w:spacing w:line="480" w:lineRule="auto"/>
        <w:rPr>
          <w:rFonts w:ascii="Times New Roman" w:hAnsi="Times New Roman" w:cs="Times New Roman"/>
          <w:sz w:val="24"/>
          <w:lang w:val="en-US"/>
        </w:rPr>
      </w:pPr>
      <w:r w:rsidRPr="00AB7025">
        <w:rPr>
          <w:rFonts w:ascii="Times New Roman" w:hAnsi="Times New Roman" w:cs="Times New Roman"/>
          <w:sz w:val="24"/>
          <w:lang w:val="en-US"/>
        </w:rPr>
        <w:t xml:space="preserve">Post-remission headache impairment and medication data collection coincided with the visit at </w:t>
      </w:r>
      <w:r w:rsidRPr="002A56B0">
        <w:rPr>
          <w:rFonts w:ascii="Times New Roman" w:hAnsi="Times New Roman" w:cs="Times New Roman"/>
          <w:sz w:val="24"/>
          <w:lang w:val="en-US"/>
        </w:rPr>
        <w:t xml:space="preserve">which </w:t>
      </w:r>
      <w:r w:rsidR="006F1759" w:rsidRPr="002A56B0">
        <w:rPr>
          <w:rFonts w:ascii="Times New Roman" w:hAnsi="Times New Roman" w:cs="Times New Roman"/>
          <w:sz w:val="24"/>
          <w:lang w:val="en-US"/>
        </w:rPr>
        <w:t xml:space="preserve">the longest </w:t>
      </w:r>
      <w:r w:rsidRPr="002A56B0">
        <w:rPr>
          <w:rFonts w:ascii="Times New Roman" w:hAnsi="Times New Roman" w:cs="Times New Roman"/>
          <w:sz w:val="24"/>
          <w:lang w:val="en-US"/>
        </w:rPr>
        <w:t xml:space="preserve">remission </w:t>
      </w:r>
      <w:r w:rsidR="006F1759" w:rsidRPr="002A56B0">
        <w:rPr>
          <w:rFonts w:ascii="Times New Roman" w:hAnsi="Times New Roman" w:cs="Times New Roman"/>
          <w:sz w:val="24"/>
          <w:lang w:val="en-US"/>
        </w:rPr>
        <w:t xml:space="preserve">period </w:t>
      </w:r>
      <w:r w:rsidRPr="002A56B0">
        <w:rPr>
          <w:rFonts w:ascii="Times New Roman" w:hAnsi="Times New Roman" w:cs="Times New Roman"/>
          <w:sz w:val="24"/>
          <w:lang w:val="en-US"/>
        </w:rPr>
        <w:t xml:space="preserve">ended for 7 patients, occurred at a clinic visit following the </w:t>
      </w:r>
      <w:r w:rsidR="006F1759" w:rsidRPr="002A56B0">
        <w:rPr>
          <w:rFonts w:ascii="Times New Roman" w:hAnsi="Times New Roman" w:cs="Times New Roman"/>
          <w:sz w:val="24"/>
          <w:lang w:val="en-US"/>
        </w:rPr>
        <w:t xml:space="preserve">longest </w:t>
      </w:r>
      <w:r w:rsidRPr="002A56B0">
        <w:rPr>
          <w:rFonts w:ascii="Times New Roman" w:hAnsi="Times New Roman" w:cs="Times New Roman"/>
          <w:sz w:val="24"/>
          <w:lang w:val="en-US"/>
        </w:rPr>
        <w:t xml:space="preserve">remission in </w:t>
      </w:r>
      <w:r w:rsidR="002A56B0" w:rsidRPr="002A56B0">
        <w:rPr>
          <w:rFonts w:ascii="Times New Roman" w:hAnsi="Times New Roman" w:cs="Times New Roman"/>
          <w:sz w:val="24"/>
          <w:lang w:val="en-US"/>
        </w:rPr>
        <w:t>2</w:t>
      </w:r>
      <w:r w:rsidRPr="002A56B0">
        <w:rPr>
          <w:rFonts w:ascii="Times New Roman" w:hAnsi="Times New Roman" w:cs="Times New Roman"/>
          <w:sz w:val="24"/>
          <w:lang w:val="en-US"/>
        </w:rPr>
        <w:t xml:space="preserve"> patients, and occurred at a clinic visit after the start of, but prior to the ending of the </w:t>
      </w:r>
      <w:r w:rsidR="006F1759" w:rsidRPr="002A56B0">
        <w:rPr>
          <w:rFonts w:ascii="Times New Roman" w:hAnsi="Times New Roman" w:cs="Times New Roman"/>
          <w:sz w:val="24"/>
          <w:lang w:val="en-US"/>
        </w:rPr>
        <w:t xml:space="preserve">longest </w:t>
      </w:r>
      <w:r w:rsidRPr="00C86B92">
        <w:rPr>
          <w:rFonts w:ascii="Times New Roman" w:hAnsi="Times New Roman" w:cs="Times New Roman"/>
          <w:sz w:val="24"/>
          <w:lang w:val="en-US"/>
        </w:rPr>
        <w:t>remission period in 1 patient.</w:t>
      </w:r>
      <w:r w:rsidR="00323D32" w:rsidRPr="00C86B92">
        <w:rPr>
          <w:rFonts w:ascii="Times New Roman" w:hAnsi="Times New Roman" w:cs="Times New Roman"/>
          <w:sz w:val="24"/>
          <w:lang w:val="en-US"/>
        </w:rPr>
        <w:t xml:space="preserve"> </w:t>
      </w:r>
      <w:r w:rsidRPr="00C86B92">
        <w:rPr>
          <w:rFonts w:ascii="Times New Roman" w:hAnsi="Times New Roman" w:cs="Times New Roman"/>
          <w:sz w:val="24"/>
          <w:lang w:val="en-US"/>
        </w:rPr>
        <w:t>The 1</w:t>
      </w:r>
      <w:r w:rsidR="00C86F01" w:rsidRPr="00C86B92">
        <w:rPr>
          <w:rFonts w:ascii="Times New Roman" w:hAnsi="Times New Roman" w:cs="Times New Roman"/>
          <w:sz w:val="24"/>
          <w:lang w:val="en-US"/>
        </w:rPr>
        <w:t>0</w:t>
      </w:r>
      <w:r w:rsidRPr="00C86B92">
        <w:rPr>
          <w:rFonts w:ascii="Times New Roman" w:hAnsi="Times New Roman" w:cs="Times New Roman"/>
          <w:sz w:val="24"/>
          <w:lang w:val="en-US"/>
        </w:rPr>
        <w:t xml:space="preserve"> patients experiencing cluster attack remission were all severely disabled by their headaches prior to entering the Pathway CH-1 study, scoring 6</w:t>
      </w:r>
      <w:r w:rsidR="00C86B92" w:rsidRPr="00C86B92">
        <w:rPr>
          <w:rFonts w:ascii="Times New Roman" w:hAnsi="Times New Roman" w:cs="Times New Roman"/>
          <w:sz w:val="24"/>
          <w:lang w:val="en-US"/>
        </w:rPr>
        <w:t>7</w:t>
      </w:r>
      <w:r w:rsidRPr="00C86B92">
        <w:rPr>
          <w:rFonts w:ascii="Times New Roman" w:hAnsi="Times New Roman" w:cs="Times New Roman"/>
          <w:sz w:val="24"/>
          <w:lang w:val="en-US"/>
        </w:rPr>
        <w:t>.</w:t>
      </w:r>
      <w:r w:rsidR="00C86B92" w:rsidRPr="00C86B92">
        <w:rPr>
          <w:rFonts w:ascii="Times New Roman" w:hAnsi="Times New Roman" w:cs="Times New Roman"/>
          <w:sz w:val="24"/>
          <w:lang w:val="en-US"/>
        </w:rPr>
        <w:t>7</w:t>
      </w:r>
      <w:r w:rsidRPr="00C86B92">
        <w:rPr>
          <w:rFonts w:ascii="Times New Roman" w:hAnsi="Times New Roman" w:cs="Times New Roman"/>
          <w:sz w:val="24"/>
          <w:lang w:val="en-US"/>
        </w:rPr>
        <w:t>±6.</w:t>
      </w:r>
      <w:r w:rsidR="00C86B92" w:rsidRPr="00C86B92">
        <w:rPr>
          <w:rFonts w:ascii="Times New Roman" w:hAnsi="Times New Roman" w:cs="Times New Roman"/>
          <w:sz w:val="24"/>
          <w:lang w:val="en-US"/>
        </w:rPr>
        <w:t>0</w:t>
      </w:r>
      <w:r w:rsidRPr="00C86B92">
        <w:rPr>
          <w:rFonts w:ascii="Times New Roman" w:hAnsi="Times New Roman" w:cs="Times New Roman"/>
          <w:sz w:val="24"/>
          <w:lang w:val="en-US"/>
        </w:rPr>
        <w:t xml:space="preserve"> (range 58-7</w:t>
      </w:r>
      <w:r w:rsidR="00C86B92" w:rsidRPr="00C86B92">
        <w:rPr>
          <w:rFonts w:ascii="Times New Roman" w:hAnsi="Times New Roman" w:cs="Times New Roman"/>
          <w:sz w:val="24"/>
          <w:lang w:val="en-US"/>
        </w:rPr>
        <w:t>6</w:t>
      </w:r>
      <w:r w:rsidRPr="00C86B92">
        <w:rPr>
          <w:rFonts w:ascii="Times New Roman" w:hAnsi="Times New Roman" w:cs="Times New Roman"/>
          <w:sz w:val="24"/>
          <w:lang w:val="en-US"/>
        </w:rPr>
        <w:t>) on the HIT-6. Following the remission, score</w:t>
      </w:r>
      <w:r w:rsidR="00323D32" w:rsidRPr="00C86B92">
        <w:rPr>
          <w:rFonts w:ascii="Times New Roman" w:hAnsi="Times New Roman" w:cs="Times New Roman"/>
          <w:sz w:val="24"/>
          <w:lang w:val="en-US"/>
        </w:rPr>
        <w:t>s</w:t>
      </w:r>
      <w:r w:rsidRPr="00C86B92">
        <w:rPr>
          <w:rFonts w:ascii="Times New Roman" w:hAnsi="Times New Roman" w:cs="Times New Roman"/>
          <w:sz w:val="24"/>
          <w:lang w:val="en-US"/>
        </w:rPr>
        <w:t xml:space="preserve"> improved to 5</w:t>
      </w:r>
      <w:r w:rsidR="00C86B92" w:rsidRPr="00C86B92">
        <w:rPr>
          <w:rFonts w:ascii="Times New Roman" w:hAnsi="Times New Roman" w:cs="Times New Roman"/>
          <w:sz w:val="24"/>
          <w:lang w:val="en-US"/>
        </w:rPr>
        <w:t>5</w:t>
      </w:r>
      <w:r w:rsidRPr="00C86B92">
        <w:rPr>
          <w:rFonts w:ascii="Times New Roman" w:hAnsi="Times New Roman" w:cs="Times New Roman"/>
          <w:sz w:val="24"/>
          <w:lang w:val="en-US"/>
        </w:rPr>
        <w:t>.</w:t>
      </w:r>
      <w:r w:rsidR="00C86B92" w:rsidRPr="00C86B92">
        <w:rPr>
          <w:rFonts w:ascii="Times New Roman" w:hAnsi="Times New Roman" w:cs="Times New Roman"/>
          <w:sz w:val="24"/>
          <w:lang w:val="en-US"/>
        </w:rPr>
        <w:t>2</w:t>
      </w:r>
      <w:r w:rsidRPr="00C86B92">
        <w:rPr>
          <w:rFonts w:ascii="Times New Roman" w:hAnsi="Times New Roman" w:cs="Times New Roman"/>
          <w:sz w:val="24"/>
          <w:lang w:val="en-US"/>
        </w:rPr>
        <w:t>±11.</w:t>
      </w:r>
      <w:r w:rsidR="00C86B92" w:rsidRPr="00C86B92">
        <w:rPr>
          <w:rFonts w:ascii="Times New Roman" w:hAnsi="Times New Roman" w:cs="Times New Roman"/>
          <w:sz w:val="24"/>
          <w:lang w:val="en-US"/>
        </w:rPr>
        <w:t>4</w:t>
      </w:r>
      <w:r w:rsidRPr="00C86B92">
        <w:rPr>
          <w:rFonts w:ascii="Times New Roman" w:hAnsi="Times New Roman" w:cs="Times New Roman"/>
          <w:sz w:val="24"/>
          <w:lang w:val="en-US"/>
        </w:rPr>
        <w:t xml:space="preserve"> (range 40-73). The improvement</w:t>
      </w:r>
      <w:r w:rsidRPr="00AB7025">
        <w:rPr>
          <w:rFonts w:ascii="Times New Roman" w:hAnsi="Times New Roman" w:cs="Times New Roman"/>
          <w:sz w:val="24"/>
          <w:lang w:val="en-US"/>
        </w:rPr>
        <w:t xml:space="preserve"> was more than eight times the between-group </w:t>
      </w:r>
      <w:r w:rsidRPr="00B931C2">
        <w:rPr>
          <w:rFonts w:ascii="Times New Roman" w:hAnsi="Times New Roman" w:cs="Times New Roman"/>
          <w:sz w:val="24"/>
          <w:lang w:val="en-US"/>
        </w:rPr>
        <w:t xml:space="preserve">minimally important difference of -1.5 </w:t>
      </w:r>
      <w:r w:rsidR="003261AF" w:rsidRPr="001E14F7">
        <w:rPr>
          <w:rFonts w:ascii="Times New Roman" w:hAnsi="Times New Roman" w:cs="Times New Roman"/>
          <w:sz w:val="24"/>
          <w:szCs w:val="24"/>
        </w:rPr>
        <w:fldChar w:fldCharType="begin">
          <w:fldData xml:space="preserve">PEVuZE5vdGU+PENpdGU+PEF1dGhvcj5TbWVsdDwvQXV0aG9yPjxZZWFyPjIwMTQ8L1llYXI+PFJl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</w:fldData>
        </w:fldChar>
      </w:r>
      <w:r w:rsidR="00123148" w:rsidRPr="00B931C2">
        <w:rPr>
          <w:rFonts w:ascii="Times New Roman" w:hAnsi="Times New Roman" w:cs="Times New Roman"/>
          <w:sz w:val="24"/>
          <w:lang w:val="en-US"/>
        </w:rPr>
        <w:instrText xml:space="preserve"> ADDIN EN.CITE </w:instrText>
      </w:r>
      <w:r w:rsidR="003261AF" w:rsidRPr="001E14F7">
        <w:rPr>
          <w:rFonts w:ascii="Times New Roman" w:hAnsi="Times New Roman" w:cs="Times New Roman"/>
          <w:sz w:val="24"/>
          <w:lang w:val="en-US"/>
        </w:rPr>
        <w:fldChar w:fldCharType="begin">
          <w:fldData xml:space="preserve">PEVuZE5vdGU+PENpdGU+PEF1dGhvcj5TbWVsdDwvQXV0aG9yPjxZZWFyPjIwMTQ8L1llYXI+PFJl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</w:fldData>
        </w:fldChar>
      </w:r>
      <w:r w:rsidR="00123148" w:rsidRPr="00B931C2">
        <w:rPr>
          <w:rFonts w:ascii="Times New Roman" w:hAnsi="Times New Roman" w:cs="Times New Roman"/>
          <w:sz w:val="24"/>
          <w:lang w:val="en-US"/>
        </w:rPr>
        <w:instrText xml:space="preserve"> ADDIN EN.CITE.DATA </w:instrText>
      </w:r>
      <w:r w:rsidR="003261AF" w:rsidRPr="001E14F7">
        <w:rPr>
          <w:rFonts w:ascii="Times New Roman" w:hAnsi="Times New Roman" w:cs="Times New Roman"/>
          <w:sz w:val="24"/>
          <w:lang w:val="en-US"/>
        </w:rPr>
      </w:r>
      <w:r w:rsidR="003261AF" w:rsidRPr="001E14F7">
        <w:rPr>
          <w:rFonts w:ascii="Times New Roman" w:hAnsi="Times New Roman" w:cs="Times New Roman"/>
          <w:sz w:val="24"/>
          <w:lang w:val="en-US"/>
        </w:rPr>
        <w:fldChar w:fldCharType="end"/>
      </w:r>
      <w:r w:rsidR="003261AF" w:rsidRPr="001E14F7">
        <w:rPr>
          <w:rFonts w:ascii="Times New Roman" w:hAnsi="Times New Roman" w:cs="Times New Roman"/>
          <w:sz w:val="24"/>
          <w:szCs w:val="24"/>
        </w:rPr>
      </w:r>
      <w:r w:rsidR="003261AF" w:rsidRPr="001E14F7">
        <w:rPr>
          <w:rFonts w:ascii="Times New Roman" w:hAnsi="Times New Roman" w:cs="Times New Roman"/>
          <w:sz w:val="24"/>
          <w:szCs w:val="24"/>
        </w:rPr>
        <w:fldChar w:fldCharType="separate"/>
      </w:r>
      <w:r w:rsidR="00123148" w:rsidRPr="00B931C2">
        <w:rPr>
          <w:rFonts w:ascii="Times New Roman" w:hAnsi="Times New Roman" w:cs="Times New Roman"/>
          <w:noProof/>
          <w:sz w:val="24"/>
          <w:lang w:val="en-US"/>
        </w:rPr>
        <w:t>[17]</w:t>
      </w:r>
      <w:r w:rsidR="003261AF" w:rsidRPr="001E14F7">
        <w:rPr>
          <w:rFonts w:ascii="Times New Roman" w:hAnsi="Times New Roman" w:cs="Times New Roman"/>
          <w:sz w:val="24"/>
          <w:szCs w:val="24"/>
        </w:rPr>
        <w:fldChar w:fldCharType="end"/>
      </w:r>
      <w:r w:rsidRPr="00B931C2">
        <w:rPr>
          <w:rFonts w:ascii="Times New Roman" w:hAnsi="Times New Roman" w:cs="Times New Roman"/>
          <w:sz w:val="24"/>
          <w:lang w:val="en-US"/>
        </w:rPr>
        <w:t xml:space="preserve"> and was statistically significant (p=0.</w:t>
      </w:r>
      <w:r w:rsidR="00B931C2" w:rsidRPr="00B931C2">
        <w:rPr>
          <w:rFonts w:ascii="Times New Roman" w:hAnsi="Times New Roman" w:cs="Times New Roman"/>
          <w:sz w:val="24"/>
          <w:lang w:val="en-US"/>
        </w:rPr>
        <w:t>0118</w:t>
      </w:r>
      <w:r w:rsidRPr="00B931C2">
        <w:rPr>
          <w:rFonts w:ascii="Times New Roman" w:hAnsi="Times New Roman" w:cs="Times New Roman"/>
          <w:sz w:val="24"/>
          <w:lang w:val="en-US"/>
        </w:rPr>
        <w:t>). Patients</w:t>
      </w:r>
      <w:r w:rsidRPr="00AB7025">
        <w:rPr>
          <w:rFonts w:ascii="Times New Roman" w:hAnsi="Times New Roman" w:cs="Times New Roman"/>
          <w:sz w:val="24"/>
          <w:lang w:val="en-US"/>
        </w:rPr>
        <w:t xml:space="preserve"> experiencing remission during the first 24 months of microstimulator use continued to see improvements in </w:t>
      </w:r>
      <w:r w:rsidRPr="00C86B92">
        <w:rPr>
          <w:rFonts w:ascii="Times New Roman" w:hAnsi="Times New Roman" w:cs="Times New Roman"/>
          <w:sz w:val="24"/>
          <w:lang w:val="en-US"/>
        </w:rPr>
        <w:t>headache impairment; 7</w:t>
      </w:r>
      <w:r w:rsidR="00C86B92" w:rsidRPr="00C86B92">
        <w:rPr>
          <w:rFonts w:ascii="Times New Roman" w:hAnsi="Times New Roman" w:cs="Times New Roman"/>
          <w:sz w:val="24"/>
          <w:lang w:val="en-US"/>
        </w:rPr>
        <w:t>0</w:t>
      </w:r>
      <w:r w:rsidRPr="00C86B92">
        <w:rPr>
          <w:rFonts w:ascii="Times New Roman" w:hAnsi="Times New Roman" w:cs="Times New Roman"/>
          <w:sz w:val="24"/>
          <w:lang w:val="en-US"/>
        </w:rPr>
        <w:t>% (</w:t>
      </w:r>
      <w:r w:rsidR="00C86B92" w:rsidRPr="00C86B92">
        <w:rPr>
          <w:rFonts w:ascii="Times New Roman" w:hAnsi="Times New Roman" w:cs="Times New Roman"/>
          <w:sz w:val="24"/>
          <w:lang w:val="en-US"/>
        </w:rPr>
        <w:t>7</w:t>
      </w:r>
      <w:r w:rsidRPr="00C86B92">
        <w:rPr>
          <w:rFonts w:ascii="Times New Roman" w:hAnsi="Times New Roman" w:cs="Times New Roman"/>
          <w:sz w:val="24"/>
          <w:lang w:val="en-US"/>
        </w:rPr>
        <w:t>/1</w:t>
      </w:r>
      <w:r w:rsidR="00C86B92" w:rsidRPr="00C86B92">
        <w:rPr>
          <w:rFonts w:ascii="Times New Roman" w:hAnsi="Times New Roman" w:cs="Times New Roman"/>
          <w:sz w:val="24"/>
          <w:lang w:val="en-US"/>
        </w:rPr>
        <w:t>0</w:t>
      </w:r>
      <w:r w:rsidRPr="00C86B92">
        <w:rPr>
          <w:rFonts w:ascii="Times New Roman" w:hAnsi="Times New Roman" w:cs="Times New Roman"/>
          <w:sz w:val="24"/>
          <w:lang w:val="en-US"/>
        </w:rPr>
        <w:t xml:space="preserve">) were HIT-6 responders, experiencing a clinically meaningful improvement in headache disability. </w:t>
      </w:r>
      <w:r w:rsidR="006F1759" w:rsidRPr="00C86B92">
        <w:rPr>
          <w:rFonts w:ascii="Times New Roman" w:hAnsi="Times New Roman" w:cs="Times New Roman"/>
          <w:sz w:val="24"/>
          <w:lang w:val="en-US"/>
        </w:rPr>
        <w:t>I</w:t>
      </w:r>
      <w:r w:rsidR="00711933" w:rsidRPr="00C86B92">
        <w:rPr>
          <w:rFonts w:ascii="Times New Roman" w:hAnsi="Times New Roman" w:cs="Times New Roman"/>
          <w:sz w:val="24"/>
          <w:lang w:val="en-US"/>
        </w:rPr>
        <w:t xml:space="preserve">mpairment scores </w:t>
      </w:r>
      <w:r w:rsidRPr="00C86B92">
        <w:rPr>
          <w:rFonts w:ascii="Times New Roman" w:hAnsi="Times New Roman" w:cs="Times New Roman"/>
          <w:sz w:val="24"/>
          <w:lang w:val="en-US"/>
        </w:rPr>
        <w:t>in patients experiencing remission (6</w:t>
      </w:r>
      <w:r w:rsidR="00C86B92" w:rsidRPr="00C86B92">
        <w:rPr>
          <w:rFonts w:ascii="Times New Roman" w:hAnsi="Times New Roman" w:cs="Times New Roman"/>
          <w:sz w:val="24"/>
          <w:lang w:val="en-US"/>
        </w:rPr>
        <w:t>7</w:t>
      </w:r>
      <w:r w:rsidRPr="00C86B92">
        <w:rPr>
          <w:rFonts w:ascii="Times New Roman" w:hAnsi="Times New Roman" w:cs="Times New Roman"/>
          <w:sz w:val="24"/>
          <w:lang w:val="en-US"/>
        </w:rPr>
        <w:t>.</w:t>
      </w:r>
      <w:r w:rsidR="00C86B92" w:rsidRPr="00C86B92">
        <w:rPr>
          <w:rFonts w:ascii="Times New Roman" w:hAnsi="Times New Roman" w:cs="Times New Roman"/>
          <w:sz w:val="24"/>
          <w:lang w:val="en-US"/>
        </w:rPr>
        <w:t>7</w:t>
      </w:r>
      <w:r w:rsidRPr="00C86B92">
        <w:rPr>
          <w:rFonts w:ascii="Times New Roman" w:hAnsi="Times New Roman" w:cs="Times New Roman"/>
          <w:sz w:val="24"/>
          <w:lang w:val="en-US"/>
        </w:rPr>
        <w:t>±6.</w:t>
      </w:r>
      <w:r w:rsidR="00C86B92" w:rsidRPr="00C86B92">
        <w:rPr>
          <w:rFonts w:ascii="Times New Roman" w:hAnsi="Times New Roman" w:cs="Times New Roman"/>
          <w:sz w:val="24"/>
          <w:lang w:val="en-US"/>
        </w:rPr>
        <w:t>0</w:t>
      </w:r>
      <w:r w:rsidRPr="00C86B92">
        <w:rPr>
          <w:rFonts w:ascii="Times New Roman" w:hAnsi="Times New Roman" w:cs="Times New Roman"/>
          <w:sz w:val="24"/>
          <w:lang w:val="en-US"/>
        </w:rPr>
        <w:t xml:space="preserve"> at baseline improved to 60.</w:t>
      </w:r>
      <w:r w:rsidR="00C86B92" w:rsidRPr="00C86B92">
        <w:rPr>
          <w:rFonts w:ascii="Times New Roman" w:hAnsi="Times New Roman" w:cs="Times New Roman"/>
          <w:sz w:val="24"/>
          <w:lang w:val="en-US"/>
        </w:rPr>
        <w:t>0</w:t>
      </w:r>
      <w:r w:rsidRPr="00C86B92">
        <w:rPr>
          <w:rFonts w:ascii="Times New Roman" w:hAnsi="Times New Roman" w:cs="Times New Roman"/>
          <w:sz w:val="24"/>
          <w:lang w:val="en-US"/>
        </w:rPr>
        <w:t>±8.</w:t>
      </w:r>
      <w:r w:rsidR="00C86B92" w:rsidRPr="00C86B92">
        <w:rPr>
          <w:rFonts w:ascii="Times New Roman" w:hAnsi="Times New Roman" w:cs="Times New Roman"/>
          <w:sz w:val="24"/>
          <w:lang w:val="en-US"/>
        </w:rPr>
        <w:t>5</w:t>
      </w:r>
      <w:r w:rsidRPr="00C86B92">
        <w:rPr>
          <w:rFonts w:ascii="Times New Roman" w:hAnsi="Times New Roman" w:cs="Times New Roman"/>
          <w:sz w:val="24"/>
          <w:lang w:val="en-US"/>
        </w:rPr>
        <w:t xml:space="preserve"> at 24 months) were </w:t>
      </w:r>
      <w:r w:rsidR="00BC51FF" w:rsidRPr="00C86B92">
        <w:rPr>
          <w:rFonts w:ascii="Times New Roman" w:hAnsi="Times New Roman" w:cs="Times New Roman"/>
          <w:sz w:val="24"/>
          <w:lang w:val="en-US"/>
        </w:rPr>
        <w:t xml:space="preserve">not different from </w:t>
      </w:r>
      <w:r w:rsidRPr="00C86B92">
        <w:rPr>
          <w:rFonts w:ascii="Times New Roman" w:hAnsi="Times New Roman" w:cs="Times New Roman"/>
          <w:sz w:val="24"/>
          <w:lang w:val="en-US"/>
        </w:rPr>
        <w:t>non-</w:t>
      </w:r>
      <w:r w:rsidRPr="00B931C2">
        <w:rPr>
          <w:rFonts w:ascii="Times New Roman" w:hAnsi="Times New Roman" w:cs="Times New Roman"/>
          <w:sz w:val="24"/>
          <w:lang w:val="en-US"/>
        </w:rPr>
        <w:t>remission patient</w:t>
      </w:r>
      <w:r w:rsidR="00711933" w:rsidRPr="00B931C2">
        <w:rPr>
          <w:rFonts w:ascii="Times New Roman" w:hAnsi="Times New Roman" w:cs="Times New Roman"/>
          <w:sz w:val="24"/>
          <w:lang w:val="en-US"/>
        </w:rPr>
        <w:t>s’</w:t>
      </w:r>
      <w:r w:rsidRPr="00B931C2">
        <w:rPr>
          <w:rFonts w:ascii="Times New Roman" w:hAnsi="Times New Roman" w:cs="Times New Roman"/>
          <w:sz w:val="24"/>
          <w:lang w:val="en-US"/>
        </w:rPr>
        <w:t xml:space="preserve"> (6</w:t>
      </w:r>
      <w:r w:rsidR="00C86B92" w:rsidRPr="00B931C2">
        <w:rPr>
          <w:rFonts w:ascii="Times New Roman" w:hAnsi="Times New Roman" w:cs="Times New Roman"/>
          <w:sz w:val="24"/>
          <w:lang w:val="en-US"/>
        </w:rPr>
        <w:t>6</w:t>
      </w:r>
      <w:r w:rsidRPr="00B931C2">
        <w:rPr>
          <w:rFonts w:ascii="Times New Roman" w:hAnsi="Times New Roman" w:cs="Times New Roman"/>
          <w:sz w:val="24"/>
          <w:lang w:val="en-US"/>
        </w:rPr>
        <w:t>.</w:t>
      </w:r>
      <w:r w:rsidR="00C86B92" w:rsidRPr="00B931C2">
        <w:rPr>
          <w:rFonts w:ascii="Times New Roman" w:hAnsi="Times New Roman" w:cs="Times New Roman"/>
          <w:sz w:val="24"/>
          <w:lang w:val="en-US"/>
        </w:rPr>
        <w:t>2</w:t>
      </w:r>
      <w:r w:rsidRPr="00B931C2">
        <w:rPr>
          <w:rFonts w:ascii="Times New Roman" w:hAnsi="Times New Roman" w:cs="Times New Roman"/>
          <w:sz w:val="24"/>
          <w:lang w:val="en-US"/>
        </w:rPr>
        <w:t>±6.</w:t>
      </w:r>
      <w:r w:rsidR="00C86B92" w:rsidRPr="00B931C2">
        <w:rPr>
          <w:rFonts w:ascii="Times New Roman" w:hAnsi="Times New Roman" w:cs="Times New Roman"/>
          <w:sz w:val="24"/>
          <w:lang w:val="en-US"/>
        </w:rPr>
        <w:t>4</w:t>
      </w:r>
      <w:r w:rsidRPr="00B931C2">
        <w:rPr>
          <w:rFonts w:ascii="Times New Roman" w:hAnsi="Times New Roman" w:cs="Times New Roman"/>
          <w:sz w:val="24"/>
          <w:lang w:val="en-US"/>
        </w:rPr>
        <w:t xml:space="preserve"> at baseline improved to 62.</w:t>
      </w:r>
      <w:r w:rsidR="00C86B92" w:rsidRPr="00B931C2">
        <w:rPr>
          <w:rFonts w:ascii="Times New Roman" w:hAnsi="Times New Roman" w:cs="Times New Roman"/>
          <w:sz w:val="24"/>
          <w:lang w:val="en-US"/>
        </w:rPr>
        <w:t>4</w:t>
      </w:r>
      <w:r w:rsidRPr="00B931C2">
        <w:rPr>
          <w:rFonts w:ascii="Times New Roman" w:hAnsi="Times New Roman" w:cs="Times New Roman"/>
          <w:sz w:val="24"/>
          <w:lang w:val="en-US"/>
        </w:rPr>
        <w:t>±</w:t>
      </w:r>
      <w:r w:rsidR="00C86B92" w:rsidRPr="00B931C2">
        <w:rPr>
          <w:rFonts w:ascii="Times New Roman" w:hAnsi="Times New Roman" w:cs="Times New Roman"/>
          <w:sz w:val="24"/>
          <w:lang w:val="en-US"/>
        </w:rPr>
        <w:t>9</w:t>
      </w:r>
      <w:r w:rsidRPr="00B931C2">
        <w:rPr>
          <w:rFonts w:ascii="Times New Roman" w:hAnsi="Times New Roman" w:cs="Times New Roman"/>
          <w:sz w:val="24"/>
          <w:lang w:val="en-US"/>
        </w:rPr>
        <w:t>.</w:t>
      </w:r>
      <w:r w:rsidR="00C86B92" w:rsidRPr="00B931C2">
        <w:rPr>
          <w:rFonts w:ascii="Times New Roman" w:hAnsi="Times New Roman" w:cs="Times New Roman"/>
          <w:sz w:val="24"/>
          <w:lang w:val="en-US"/>
        </w:rPr>
        <w:t>7</w:t>
      </w:r>
      <w:r w:rsidRPr="00B931C2">
        <w:rPr>
          <w:rFonts w:ascii="Times New Roman" w:hAnsi="Times New Roman" w:cs="Times New Roman"/>
          <w:sz w:val="24"/>
          <w:lang w:val="en-US"/>
        </w:rPr>
        <w:t xml:space="preserve"> at 24 months) (p=0.</w:t>
      </w:r>
      <w:r w:rsidR="00B931C2" w:rsidRPr="00B931C2">
        <w:rPr>
          <w:rFonts w:ascii="Times New Roman" w:hAnsi="Times New Roman" w:cs="Times New Roman"/>
          <w:sz w:val="24"/>
          <w:lang w:val="en-US"/>
        </w:rPr>
        <w:t>1997</w:t>
      </w:r>
      <w:r w:rsidRPr="00AB7025">
        <w:rPr>
          <w:rFonts w:ascii="Times New Roman" w:hAnsi="Times New Roman" w:cs="Times New Roman"/>
          <w:sz w:val="24"/>
          <w:lang w:val="en-US"/>
        </w:rPr>
        <w:t>).</w:t>
      </w:r>
    </w:p>
    <w:p w:rsidR="00C77B26" w:rsidRDefault="00666DDC" w:rsidP="005600D9">
      <w:pPr>
        <w:spacing w:line="480" w:lineRule="auto"/>
        <w:rPr>
          <w:rFonts w:ascii="Times New Roman" w:hAnsi="Times New Roman" w:cs="Times New Roman"/>
          <w:sz w:val="24"/>
          <w:lang w:val="en-US"/>
        </w:rPr>
      </w:pPr>
      <w:r w:rsidRPr="00AB7025">
        <w:rPr>
          <w:rFonts w:ascii="Times New Roman" w:hAnsi="Times New Roman" w:cs="Times New Roman"/>
          <w:sz w:val="24"/>
          <w:lang w:val="en-US"/>
        </w:rPr>
        <w:t xml:space="preserve">All </w:t>
      </w:r>
      <w:r w:rsidR="00AE7BEC">
        <w:rPr>
          <w:rFonts w:ascii="Times New Roman" w:hAnsi="Times New Roman" w:cs="Times New Roman"/>
          <w:sz w:val="24"/>
          <w:lang w:val="en-US"/>
        </w:rPr>
        <w:t>ten</w:t>
      </w:r>
      <w:r w:rsidR="00AE7BEC" w:rsidRPr="00AB7025">
        <w:rPr>
          <w:rFonts w:ascii="Times New Roman" w:hAnsi="Times New Roman" w:cs="Times New Roman"/>
          <w:sz w:val="24"/>
          <w:lang w:val="en-US"/>
        </w:rPr>
        <w:t xml:space="preserve"> </w:t>
      </w:r>
      <w:r w:rsidRPr="00AB7025">
        <w:rPr>
          <w:rFonts w:ascii="Times New Roman" w:hAnsi="Times New Roman" w:cs="Times New Roman"/>
          <w:sz w:val="24"/>
          <w:lang w:val="en-US"/>
        </w:rPr>
        <w:t>patients who experienced remission u</w:t>
      </w:r>
      <w:r w:rsidRPr="00AE7BEC">
        <w:rPr>
          <w:rFonts w:ascii="Times New Roman" w:hAnsi="Times New Roman" w:cs="Times New Roman"/>
          <w:sz w:val="24"/>
          <w:lang w:val="en-US"/>
        </w:rPr>
        <w:t xml:space="preserve">sed triptans at baseline. At 24 months post-insertion, </w:t>
      </w:r>
      <w:r w:rsidR="00AE7BEC" w:rsidRPr="00AE7BEC">
        <w:rPr>
          <w:rFonts w:ascii="Times New Roman" w:hAnsi="Times New Roman" w:cs="Times New Roman"/>
          <w:sz w:val="24"/>
          <w:lang w:val="en-US"/>
        </w:rPr>
        <w:t>6</w:t>
      </w:r>
      <w:r w:rsidRPr="00AE7BEC">
        <w:rPr>
          <w:rFonts w:ascii="Times New Roman" w:hAnsi="Times New Roman" w:cs="Times New Roman"/>
          <w:sz w:val="24"/>
          <w:lang w:val="en-US"/>
        </w:rPr>
        <w:t>/1</w:t>
      </w:r>
      <w:r w:rsidR="00AE7BEC" w:rsidRPr="00AE7BEC">
        <w:rPr>
          <w:rFonts w:ascii="Times New Roman" w:hAnsi="Times New Roman" w:cs="Times New Roman"/>
          <w:sz w:val="24"/>
          <w:lang w:val="en-US"/>
        </w:rPr>
        <w:t>0</w:t>
      </w:r>
      <w:r w:rsidRPr="00AE7BEC">
        <w:rPr>
          <w:rFonts w:ascii="Times New Roman" w:hAnsi="Times New Roman" w:cs="Times New Roman"/>
          <w:sz w:val="24"/>
          <w:lang w:val="en-US"/>
        </w:rPr>
        <w:t xml:space="preserve"> used no triptans, with 3/1</w:t>
      </w:r>
      <w:r w:rsidR="00AE7BEC" w:rsidRPr="00AE7BEC">
        <w:rPr>
          <w:rFonts w:ascii="Times New Roman" w:hAnsi="Times New Roman" w:cs="Times New Roman"/>
          <w:sz w:val="24"/>
          <w:lang w:val="en-US"/>
        </w:rPr>
        <w:t>0</w:t>
      </w:r>
      <w:r w:rsidRPr="00AE7BEC">
        <w:rPr>
          <w:rFonts w:ascii="Times New Roman" w:hAnsi="Times New Roman" w:cs="Times New Roman"/>
          <w:sz w:val="24"/>
          <w:lang w:val="en-US"/>
        </w:rPr>
        <w:t xml:space="preserve"> using no acute </w:t>
      </w:r>
      <w:r w:rsidRPr="00AE7BEC">
        <w:rPr>
          <w:rFonts w:ascii="Times New Roman" w:hAnsi="Times New Roman" w:cs="Times New Roman"/>
          <w:sz w:val="24"/>
          <w:szCs w:val="24"/>
          <w:lang w:val="en-US"/>
        </w:rPr>
        <w:t xml:space="preserve">treatments </w:t>
      </w:r>
      <w:r w:rsidRPr="00AE7BEC">
        <w:rPr>
          <w:rFonts w:ascii="Times New Roman" w:hAnsi="Times New Roman" w:cs="Times New Roman"/>
          <w:sz w:val="24"/>
          <w:lang w:val="en-US"/>
        </w:rPr>
        <w:t>at all</w:t>
      </w:r>
      <w:r w:rsidRPr="00AE7BEC">
        <w:rPr>
          <w:rFonts w:ascii="Times New Roman" w:hAnsi="Times New Roman" w:cs="Times New Roman"/>
          <w:sz w:val="24"/>
          <w:szCs w:val="24"/>
          <w:lang w:val="en-US"/>
        </w:rPr>
        <w:t xml:space="preserve"> (Table </w:t>
      </w:r>
      <w:r w:rsidR="00E83606" w:rsidRPr="00AE7BEC">
        <w:rPr>
          <w:rFonts w:ascii="Times New Roman" w:hAnsi="Times New Roman" w:cs="Times New Roman"/>
          <w:sz w:val="24"/>
          <w:szCs w:val="24"/>
          <w:lang w:val="en-US"/>
        </w:rPr>
        <w:t>3</w:t>
      </w:r>
      <w:r w:rsidRPr="00AE7BEC">
        <w:rPr>
          <w:rFonts w:ascii="Times New Roman" w:hAnsi="Times New Roman" w:cs="Times New Roman"/>
          <w:sz w:val="24"/>
          <w:szCs w:val="24"/>
          <w:lang w:val="en-US"/>
        </w:rPr>
        <w:t>)</w:t>
      </w:r>
      <w:r w:rsidR="00B805EA" w:rsidRPr="00AE7BEC">
        <w:rPr>
          <w:rFonts w:ascii="Times New Roman" w:hAnsi="Times New Roman" w:cs="Times New Roman"/>
          <w:sz w:val="24"/>
          <w:szCs w:val="24"/>
          <w:lang w:val="en-US"/>
        </w:rPr>
        <w:t>.</w:t>
      </w:r>
      <w:r w:rsidRPr="00AE7BEC">
        <w:rPr>
          <w:rFonts w:ascii="Times New Roman" w:hAnsi="Times New Roman" w:cs="Times New Roman"/>
          <w:sz w:val="24"/>
          <w:lang w:val="en-US"/>
        </w:rPr>
        <w:t xml:space="preserve"> Clinical improvements in preventive </w:t>
      </w:r>
      <w:r w:rsidR="00910E8D" w:rsidRPr="00AE7BEC">
        <w:rPr>
          <w:rFonts w:ascii="Times New Roman" w:hAnsi="Times New Roman" w:cs="Times New Roman"/>
          <w:sz w:val="24"/>
          <w:lang w:val="en-US"/>
        </w:rPr>
        <w:t xml:space="preserve">CH </w:t>
      </w:r>
      <w:r w:rsidR="00AB11CE" w:rsidRPr="00AE7BEC">
        <w:rPr>
          <w:rFonts w:ascii="Times New Roman" w:hAnsi="Times New Roman" w:cs="Times New Roman"/>
          <w:sz w:val="24"/>
          <w:lang w:val="en-US"/>
        </w:rPr>
        <w:t>medication use (</w:t>
      </w:r>
      <w:r w:rsidRPr="00AE7BEC">
        <w:rPr>
          <w:rFonts w:ascii="Times New Roman" w:hAnsi="Times New Roman" w:cs="Times New Roman"/>
          <w:sz w:val="24"/>
          <w:lang w:val="en-US"/>
        </w:rPr>
        <w:t xml:space="preserve">reduction in dose, stopping medications, or remaining off medications) were observed in </w:t>
      </w:r>
      <w:r w:rsidR="00910E8D" w:rsidRPr="00AE7BEC">
        <w:rPr>
          <w:rFonts w:ascii="Times New Roman" w:hAnsi="Times New Roman" w:cs="Times New Roman"/>
          <w:sz w:val="24"/>
          <w:lang w:val="en-US"/>
        </w:rPr>
        <w:t>4</w:t>
      </w:r>
      <w:r w:rsidRPr="00AE7BEC">
        <w:rPr>
          <w:rFonts w:ascii="Times New Roman" w:hAnsi="Times New Roman" w:cs="Times New Roman"/>
          <w:sz w:val="24"/>
          <w:lang w:val="en-US"/>
        </w:rPr>
        <w:t>/1</w:t>
      </w:r>
      <w:r w:rsidR="00AE7BEC" w:rsidRPr="00AE7BEC">
        <w:rPr>
          <w:rFonts w:ascii="Times New Roman" w:hAnsi="Times New Roman" w:cs="Times New Roman"/>
          <w:sz w:val="24"/>
          <w:lang w:val="en-US"/>
        </w:rPr>
        <w:t>0</w:t>
      </w:r>
      <w:r w:rsidRPr="00AE7BEC">
        <w:rPr>
          <w:rFonts w:ascii="Times New Roman" w:hAnsi="Times New Roman" w:cs="Times New Roman"/>
          <w:sz w:val="24"/>
          <w:lang w:val="en-US"/>
        </w:rPr>
        <w:t xml:space="preserve"> patients post-remission, and </w:t>
      </w:r>
      <w:r w:rsidR="00AE7BEC" w:rsidRPr="00AE7BEC">
        <w:rPr>
          <w:rFonts w:ascii="Times New Roman" w:hAnsi="Times New Roman" w:cs="Times New Roman"/>
          <w:sz w:val="24"/>
          <w:lang w:val="en-US"/>
        </w:rPr>
        <w:t>6</w:t>
      </w:r>
      <w:r w:rsidRPr="00AE7BEC">
        <w:rPr>
          <w:rFonts w:ascii="Times New Roman" w:hAnsi="Times New Roman" w:cs="Times New Roman"/>
          <w:sz w:val="24"/>
          <w:lang w:val="en-US"/>
        </w:rPr>
        <w:t>/1</w:t>
      </w:r>
      <w:r w:rsidR="00AE7BEC" w:rsidRPr="00AE7BEC">
        <w:rPr>
          <w:rFonts w:ascii="Times New Roman" w:hAnsi="Times New Roman" w:cs="Times New Roman"/>
          <w:sz w:val="24"/>
          <w:lang w:val="en-US"/>
        </w:rPr>
        <w:t>0</w:t>
      </w:r>
      <w:r w:rsidRPr="00AE7BEC">
        <w:rPr>
          <w:rFonts w:ascii="Times New Roman" w:hAnsi="Times New Roman" w:cs="Times New Roman"/>
          <w:sz w:val="24"/>
          <w:lang w:val="en-US"/>
        </w:rPr>
        <w:t xml:space="preserve"> patients at 24 months post-insertion</w:t>
      </w:r>
      <w:r w:rsidR="003B6CC5" w:rsidRPr="00AE7BEC">
        <w:rPr>
          <w:rFonts w:ascii="Times New Roman" w:hAnsi="Times New Roman" w:cs="Times New Roman"/>
          <w:sz w:val="24"/>
          <w:szCs w:val="24"/>
          <w:lang w:val="en-US"/>
        </w:rPr>
        <w:t>.</w:t>
      </w:r>
      <w:r w:rsidRPr="00AE7BEC">
        <w:rPr>
          <w:rFonts w:ascii="Times New Roman" w:hAnsi="Times New Roman" w:cs="Times New Roman"/>
          <w:sz w:val="24"/>
          <w:szCs w:val="24"/>
          <w:lang w:val="en-US"/>
        </w:rPr>
        <w:t xml:space="preserve"> (Table </w:t>
      </w:r>
      <w:r w:rsidR="00E83606" w:rsidRPr="00AE7BEC">
        <w:rPr>
          <w:rFonts w:ascii="Times New Roman" w:hAnsi="Times New Roman" w:cs="Times New Roman"/>
          <w:sz w:val="24"/>
          <w:szCs w:val="24"/>
          <w:lang w:val="en-US"/>
        </w:rPr>
        <w:t>3</w:t>
      </w:r>
      <w:r w:rsidRPr="00AE7BEC">
        <w:rPr>
          <w:rFonts w:ascii="Times New Roman" w:hAnsi="Times New Roman" w:cs="Times New Roman"/>
          <w:sz w:val="24"/>
          <w:szCs w:val="24"/>
          <w:lang w:val="en-US"/>
        </w:rPr>
        <w:t>)</w:t>
      </w:r>
      <w:r w:rsidRPr="00AE7BEC">
        <w:rPr>
          <w:rFonts w:ascii="Times New Roman" w:hAnsi="Times New Roman" w:cs="Times New Roman"/>
          <w:sz w:val="24"/>
          <w:lang w:val="en-US"/>
        </w:rPr>
        <w:t xml:space="preserve"> </w:t>
      </w:r>
      <w:r w:rsidR="00E448BB" w:rsidRPr="00AE7BEC">
        <w:rPr>
          <w:rFonts w:ascii="Times New Roman" w:hAnsi="Times New Roman" w:cs="Times New Roman"/>
          <w:sz w:val="24"/>
          <w:lang w:val="en-US"/>
        </w:rPr>
        <w:t>There were no obvious patterns in dose changes</w:t>
      </w:r>
      <w:r w:rsidR="00E448BB" w:rsidRPr="00AB7025">
        <w:rPr>
          <w:rFonts w:ascii="Times New Roman" w:hAnsi="Times New Roman" w:cs="Times New Roman"/>
          <w:sz w:val="24"/>
          <w:lang w:val="en-US"/>
        </w:rPr>
        <w:t xml:space="preserve"> </w:t>
      </w:r>
      <w:del w:id="79" w:author="Mads" w:date="2016-06-10T12:44:00Z">
        <w:r w:rsidR="00E448BB" w:rsidRPr="00AB7025" w:rsidDel="00454791">
          <w:rPr>
            <w:rFonts w:ascii="Times New Roman" w:hAnsi="Times New Roman" w:cs="Times New Roman"/>
            <w:sz w:val="24"/>
            <w:lang w:val="en-US"/>
          </w:rPr>
          <w:delText>in relation</w:delText>
        </w:r>
      </w:del>
      <w:ins w:id="80" w:author="Mads" w:date="2016-06-10T12:44:00Z">
        <w:r w:rsidR="00454791">
          <w:rPr>
            <w:rFonts w:ascii="Times New Roman" w:hAnsi="Times New Roman" w:cs="Times New Roman"/>
            <w:sz w:val="24"/>
            <w:lang w:val="en-US"/>
          </w:rPr>
          <w:t>before or during</w:t>
        </w:r>
      </w:ins>
      <w:del w:id="81" w:author="Mads" w:date="2016-06-10T12:44:00Z">
        <w:r w:rsidR="00E448BB" w:rsidRPr="00AB7025" w:rsidDel="00454791">
          <w:rPr>
            <w:rFonts w:ascii="Times New Roman" w:hAnsi="Times New Roman" w:cs="Times New Roman"/>
            <w:sz w:val="24"/>
            <w:lang w:val="en-US"/>
          </w:rPr>
          <w:delText xml:space="preserve"> to</w:delText>
        </w:r>
      </w:del>
      <w:r w:rsidR="00E448BB" w:rsidRPr="00AB7025">
        <w:rPr>
          <w:rFonts w:ascii="Times New Roman" w:hAnsi="Times New Roman" w:cs="Times New Roman"/>
          <w:sz w:val="24"/>
          <w:lang w:val="en-US"/>
        </w:rPr>
        <w:t xml:space="preserve"> remission periods. </w:t>
      </w:r>
    </w:p>
    <w:p w:rsidR="00EA269B" w:rsidRPr="00AB7025" w:rsidRDefault="00EA269B" w:rsidP="005600D9">
      <w:pPr>
        <w:spacing w:line="480" w:lineRule="auto"/>
        <w:rPr>
          <w:rFonts w:ascii="Times New Roman" w:hAnsi="Times New Roman" w:cs="Times New Roman"/>
          <w:sz w:val="24"/>
          <w:lang w:val="en-US"/>
        </w:rPr>
      </w:pPr>
    </w:p>
    <w:tbl>
      <w:tblPr>
        <w:tblW w:w="1005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464"/>
        <w:gridCol w:w="1464"/>
        <w:gridCol w:w="1464"/>
        <w:gridCol w:w="1464"/>
        <w:gridCol w:w="1464"/>
        <w:gridCol w:w="1464"/>
      </w:tblGrid>
      <w:tr w:rsidR="00F31A7E" w:rsidRPr="00241F25" w:rsidTr="00F31A7E">
        <w:trPr>
          <w:trHeight w:val="251"/>
        </w:trPr>
        <w:tc>
          <w:tcPr>
            <w:tcW w:w="10057" w:type="dxa"/>
            <w:gridSpan w:val="7"/>
            <w:tcBorders>
              <w:top w:val="nil"/>
              <w:left w:val="nil"/>
              <w:right w:val="nil"/>
            </w:tcBorders>
            <w:shd w:val="clear" w:color="auto" w:fill="auto"/>
            <w:vAlign w:val="bottom"/>
            <w:hideMark/>
          </w:tcPr>
          <w:p w:rsidR="00F31A7E" w:rsidRPr="002F7D0E" w:rsidRDefault="00FF17E2" w:rsidP="00FF17E2">
            <w:pPr>
              <w:spacing w:after="120" w:line="240" w:lineRule="auto"/>
              <w:jc w:val="center"/>
              <w:rPr>
                <w:rFonts w:ascii="Times New Roman" w:hAnsi="Times New Roman" w:cs="Times New Roman"/>
                <w:b/>
                <w:bCs/>
                <w:sz w:val="20"/>
                <w:szCs w:val="20"/>
                <w:lang w:val="en-US"/>
              </w:rPr>
            </w:pPr>
            <w:r w:rsidRPr="00FF17E2">
              <w:rPr>
                <w:rFonts w:ascii="Times New Roman" w:hAnsi="Times New Roman"/>
                <w:b/>
                <w:sz w:val="24"/>
                <w:lang w:val="en-US"/>
              </w:rPr>
              <w:t>Acute and preventive medication use in patients with remission</w:t>
            </w:r>
          </w:p>
        </w:tc>
      </w:tr>
      <w:tr w:rsidR="005600D9" w:rsidRPr="00AB7025" w:rsidTr="003E7ABE">
        <w:trPr>
          <w:trHeight w:val="251"/>
        </w:trPr>
        <w:tc>
          <w:tcPr>
            <w:tcW w:w="1273" w:type="dxa"/>
            <w:vMerge w:val="restart"/>
            <w:shd w:val="clear" w:color="auto" w:fill="auto"/>
            <w:vAlign w:val="bottom"/>
            <w:hideMark/>
          </w:tcPr>
          <w:p w:rsidR="005600D9" w:rsidRPr="00AB7025" w:rsidDel="0041077C" w:rsidRDefault="00711933" w:rsidP="001B7644">
            <w:pPr>
              <w:spacing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Remission</w:t>
            </w:r>
            <w:proofErr w:type="spellEnd"/>
            <w:r>
              <w:rPr>
                <w:rFonts w:ascii="Times New Roman" w:hAnsi="Times New Roman" w:cs="Times New Roman"/>
                <w:b/>
                <w:bCs/>
                <w:sz w:val="20"/>
                <w:szCs w:val="20"/>
              </w:rPr>
              <w:t xml:space="preserve"> p</w:t>
            </w:r>
            <w:r w:rsidR="001B7644" w:rsidRPr="00AB7025">
              <w:rPr>
                <w:rFonts w:ascii="Times New Roman" w:hAnsi="Times New Roman" w:cs="Times New Roman"/>
                <w:b/>
                <w:bCs/>
                <w:sz w:val="20"/>
                <w:szCs w:val="20"/>
              </w:rPr>
              <w:t>atient</w:t>
            </w:r>
          </w:p>
        </w:tc>
        <w:tc>
          <w:tcPr>
            <w:tcW w:w="4392" w:type="dxa"/>
            <w:gridSpan w:val="3"/>
            <w:tcBorders>
              <w:bottom w:val="nil"/>
            </w:tcBorders>
            <w:shd w:val="clear" w:color="auto" w:fill="auto"/>
            <w:noWrap/>
            <w:vAlign w:val="bottom"/>
            <w:hideMark/>
          </w:tcPr>
          <w:p w:rsidR="005600D9" w:rsidRPr="00AB7025" w:rsidRDefault="005600D9" w:rsidP="001B7644">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 xml:space="preserve">Acute </w:t>
            </w:r>
            <w:r w:rsidR="00A92B21" w:rsidRPr="00AB7025">
              <w:rPr>
                <w:rFonts w:ascii="Times New Roman" w:hAnsi="Times New Roman" w:cs="Times New Roman"/>
                <w:b/>
                <w:bCs/>
                <w:sz w:val="20"/>
                <w:szCs w:val="20"/>
              </w:rPr>
              <w:t xml:space="preserve">CH </w:t>
            </w:r>
            <w:r w:rsidR="00711933">
              <w:rPr>
                <w:rFonts w:ascii="Times New Roman" w:hAnsi="Times New Roman" w:cs="Times New Roman"/>
                <w:b/>
                <w:bCs/>
                <w:sz w:val="20"/>
                <w:szCs w:val="20"/>
              </w:rPr>
              <w:t>m</w:t>
            </w:r>
            <w:r w:rsidRPr="00AB7025">
              <w:rPr>
                <w:rFonts w:ascii="Times New Roman" w:hAnsi="Times New Roman" w:cs="Times New Roman"/>
                <w:b/>
                <w:bCs/>
                <w:sz w:val="20"/>
                <w:szCs w:val="20"/>
              </w:rPr>
              <w:t>edications</w:t>
            </w:r>
          </w:p>
        </w:tc>
        <w:tc>
          <w:tcPr>
            <w:tcW w:w="4392" w:type="dxa"/>
            <w:gridSpan w:val="3"/>
            <w:tcBorders>
              <w:bottom w:val="nil"/>
            </w:tcBorders>
            <w:shd w:val="clear" w:color="auto" w:fill="auto"/>
            <w:vAlign w:val="bottom"/>
          </w:tcPr>
          <w:p w:rsidR="005600D9" w:rsidRPr="00AB7025" w:rsidRDefault="005600D9" w:rsidP="001B7644">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 xml:space="preserve">Preventive </w:t>
            </w:r>
            <w:r w:rsidR="00A92B21" w:rsidRPr="00AB7025">
              <w:rPr>
                <w:rFonts w:ascii="Times New Roman" w:hAnsi="Times New Roman" w:cs="Times New Roman"/>
                <w:b/>
                <w:bCs/>
                <w:sz w:val="20"/>
                <w:szCs w:val="20"/>
              </w:rPr>
              <w:t xml:space="preserve">CH </w:t>
            </w:r>
            <w:r w:rsidR="00711933">
              <w:rPr>
                <w:rFonts w:ascii="Times New Roman" w:hAnsi="Times New Roman" w:cs="Times New Roman"/>
                <w:b/>
                <w:bCs/>
                <w:sz w:val="20"/>
                <w:szCs w:val="20"/>
              </w:rPr>
              <w:t>m</w:t>
            </w:r>
            <w:r w:rsidRPr="00AB7025">
              <w:rPr>
                <w:rFonts w:ascii="Times New Roman" w:hAnsi="Times New Roman" w:cs="Times New Roman"/>
                <w:b/>
                <w:bCs/>
                <w:sz w:val="20"/>
                <w:szCs w:val="20"/>
              </w:rPr>
              <w:t>edications</w:t>
            </w:r>
          </w:p>
        </w:tc>
      </w:tr>
      <w:tr w:rsidR="003E7ABE" w:rsidRPr="00AB7025" w:rsidTr="003E7ABE">
        <w:trPr>
          <w:trHeight w:val="251"/>
        </w:trPr>
        <w:tc>
          <w:tcPr>
            <w:tcW w:w="1273" w:type="dxa"/>
            <w:vMerge/>
            <w:shd w:val="clear" w:color="auto" w:fill="auto"/>
            <w:vAlign w:val="bottom"/>
            <w:hideMark/>
          </w:tcPr>
          <w:p w:rsidR="005600D9" w:rsidRPr="00AB7025" w:rsidRDefault="005600D9" w:rsidP="001B7644">
            <w:pPr>
              <w:spacing w:after="0" w:line="240" w:lineRule="auto"/>
              <w:jc w:val="center"/>
              <w:rPr>
                <w:rFonts w:ascii="Times New Roman" w:hAnsi="Times New Roman" w:cs="Times New Roman"/>
                <w:b/>
                <w:bCs/>
                <w:sz w:val="20"/>
                <w:szCs w:val="20"/>
                <w:highlight w:val="yellow"/>
              </w:rPr>
            </w:pPr>
          </w:p>
        </w:tc>
        <w:tc>
          <w:tcPr>
            <w:tcW w:w="1464" w:type="dxa"/>
            <w:tcBorders>
              <w:top w:val="nil"/>
              <w:right w:val="dotted" w:sz="4" w:space="0" w:color="auto"/>
            </w:tcBorders>
            <w:shd w:val="clear" w:color="auto" w:fill="auto"/>
            <w:noWrap/>
            <w:vAlign w:val="bottom"/>
            <w:hideMark/>
          </w:tcPr>
          <w:p w:rsidR="005600D9" w:rsidRPr="00AB7025" w:rsidRDefault="005600D9" w:rsidP="001B7644">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Baseline</w:t>
            </w:r>
          </w:p>
        </w:tc>
        <w:tc>
          <w:tcPr>
            <w:tcW w:w="1464" w:type="dxa"/>
            <w:tcBorders>
              <w:top w:val="nil"/>
              <w:left w:val="dotted" w:sz="4" w:space="0" w:color="auto"/>
              <w:right w:val="dotted" w:sz="4" w:space="0" w:color="auto"/>
            </w:tcBorders>
            <w:shd w:val="clear" w:color="auto" w:fill="auto"/>
            <w:noWrap/>
            <w:vAlign w:val="bottom"/>
            <w:hideMark/>
          </w:tcPr>
          <w:p w:rsidR="005600D9" w:rsidRPr="00AB7025" w:rsidRDefault="00711933" w:rsidP="001B764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Post-r</w:t>
            </w:r>
            <w:r w:rsidR="005600D9" w:rsidRPr="00AB7025">
              <w:rPr>
                <w:rFonts w:ascii="Times New Roman" w:hAnsi="Times New Roman" w:cs="Times New Roman"/>
                <w:b/>
                <w:bCs/>
                <w:sz w:val="20"/>
                <w:szCs w:val="20"/>
              </w:rPr>
              <w:t>emission</w:t>
            </w:r>
          </w:p>
        </w:tc>
        <w:tc>
          <w:tcPr>
            <w:tcW w:w="1464" w:type="dxa"/>
            <w:tcBorders>
              <w:top w:val="nil"/>
              <w:left w:val="dotted" w:sz="4" w:space="0" w:color="auto"/>
            </w:tcBorders>
            <w:shd w:val="clear" w:color="auto" w:fill="auto"/>
            <w:vAlign w:val="bottom"/>
            <w:hideMark/>
          </w:tcPr>
          <w:p w:rsidR="005600D9" w:rsidRPr="00AB7025" w:rsidRDefault="001B7644" w:rsidP="001B7644">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24 M</w:t>
            </w:r>
            <w:r w:rsidR="005600D9" w:rsidRPr="00AB7025">
              <w:rPr>
                <w:rFonts w:ascii="Times New Roman" w:hAnsi="Times New Roman" w:cs="Times New Roman"/>
                <w:b/>
                <w:bCs/>
                <w:sz w:val="20"/>
                <w:szCs w:val="20"/>
              </w:rPr>
              <w:t>onth</w:t>
            </w:r>
          </w:p>
        </w:tc>
        <w:tc>
          <w:tcPr>
            <w:tcW w:w="1464" w:type="dxa"/>
            <w:tcBorders>
              <w:top w:val="nil"/>
              <w:right w:val="dotted" w:sz="4" w:space="0" w:color="auto"/>
            </w:tcBorders>
            <w:shd w:val="clear" w:color="auto" w:fill="auto"/>
            <w:vAlign w:val="bottom"/>
          </w:tcPr>
          <w:p w:rsidR="005600D9" w:rsidRPr="00AB7025" w:rsidRDefault="005600D9" w:rsidP="001B7644">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Baseline</w:t>
            </w:r>
          </w:p>
        </w:tc>
        <w:tc>
          <w:tcPr>
            <w:tcW w:w="1464" w:type="dxa"/>
            <w:tcBorders>
              <w:top w:val="nil"/>
              <w:left w:val="dotted" w:sz="4" w:space="0" w:color="auto"/>
              <w:right w:val="dotted" w:sz="4" w:space="0" w:color="auto"/>
            </w:tcBorders>
            <w:shd w:val="clear" w:color="auto" w:fill="auto"/>
            <w:vAlign w:val="bottom"/>
          </w:tcPr>
          <w:p w:rsidR="005600D9" w:rsidRPr="00AB7025" w:rsidRDefault="00711933" w:rsidP="001B764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Post-r</w:t>
            </w:r>
            <w:r w:rsidR="005600D9" w:rsidRPr="00AB7025">
              <w:rPr>
                <w:rFonts w:ascii="Times New Roman" w:hAnsi="Times New Roman" w:cs="Times New Roman"/>
                <w:b/>
                <w:bCs/>
                <w:sz w:val="20"/>
                <w:szCs w:val="20"/>
              </w:rPr>
              <w:t>emission</w:t>
            </w:r>
          </w:p>
        </w:tc>
        <w:tc>
          <w:tcPr>
            <w:tcW w:w="1464" w:type="dxa"/>
            <w:tcBorders>
              <w:top w:val="nil"/>
              <w:left w:val="dotted" w:sz="4" w:space="0" w:color="auto"/>
            </w:tcBorders>
            <w:shd w:val="clear" w:color="auto" w:fill="auto"/>
            <w:vAlign w:val="bottom"/>
          </w:tcPr>
          <w:p w:rsidR="005600D9" w:rsidRPr="00AB7025" w:rsidRDefault="001B7644" w:rsidP="001B7644">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24 Month</w:t>
            </w:r>
          </w:p>
        </w:tc>
      </w:tr>
      <w:tr w:rsidR="004D07B8" w:rsidRPr="00AB7025" w:rsidTr="004D07B8">
        <w:trPr>
          <w:trHeight w:val="251"/>
        </w:trPr>
        <w:tc>
          <w:tcPr>
            <w:tcW w:w="1273" w:type="dxa"/>
            <w:tcBorders>
              <w:bottom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1</w:t>
            </w:r>
          </w:p>
        </w:tc>
        <w:tc>
          <w:tcPr>
            <w:tcW w:w="1464" w:type="dxa"/>
            <w:tcBorders>
              <w:bottom w:val="dotted" w:sz="4" w:space="0" w:color="auto"/>
              <w:right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Zolmitriptan</w:t>
            </w:r>
          </w:p>
        </w:tc>
        <w:tc>
          <w:tcPr>
            <w:tcW w:w="1464" w:type="dxa"/>
            <w:tcBorders>
              <w:left w:val="dotted" w:sz="4" w:space="0" w:color="auto"/>
              <w:bottom w:val="dotted" w:sz="4" w:space="0" w:color="auto"/>
              <w:right w:val="dotted" w:sz="4" w:space="0" w:color="auto"/>
            </w:tcBorders>
            <w:shd w:val="clear" w:color="auto" w:fill="auto"/>
            <w:noWrap/>
            <w:vAlign w:val="center"/>
            <w:hideMark/>
          </w:tcPr>
          <w:p w:rsidR="004D07B8" w:rsidRPr="00AB7025" w:rsidRDefault="00F36F39"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Oxygen*</w:t>
            </w:r>
          </w:p>
        </w:tc>
        <w:tc>
          <w:tcPr>
            <w:tcW w:w="1464" w:type="dxa"/>
            <w:tcBorders>
              <w:left w:val="dotted" w:sz="4" w:space="0" w:color="auto"/>
              <w:bottom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Oxygen*</w:t>
            </w:r>
          </w:p>
        </w:tc>
        <w:tc>
          <w:tcPr>
            <w:tcW w:w="1464" w:type="dxa"/>
            <w:tcBorders>
              <w:bottom w:val="dotted" w:sz="4" w:space="0" w:color="auto"/>
              <w:right w:val="dotted" w:sz="4" w:space="0" w:color="auto"/>
            </w:tcBorders>
            <w:vAlign w:val="center"/>
          </w:tcPr>
          <w:p w:rsidR="004D07B8" w:rsidRPr="00AB7025" w:rsidRDefault="00631834" w:rsidP="006318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Valproic acid</w:t>
            </w:r>
            <w:r w:rsidR="004D07B8" w:rsidRPr="00AB7025">
              <w:rPr>
                <w:rFonts w:ascii="Times New Roman" w:hAnsi="Times New Roman" w:cs="Times New Roman"/>
                <w:bCs/>
                <w:sz w:val="20"/>
                <w:szCs w:val="20"/>
              </w:rPr>
              <w:t xml:space="preserve"> </w:t>
            </w:r>
          </w:p>
        </w:tc>
        <w:tc>
          <w:tcPr>
            <w:tcW w:w="1464" w:type="dxa"/>
            <w:tcBorders>
              <w:left w:val="dotted" w:sz="4" w:space="0" w:color="auto"/>
              <w:bottom w:val="dotted" w:sz="4" w:space="0" w:color="auto"/>
              <w:right w:val="dotted" w:sz="4" w:space="0" w:color="auto"/>
            </w:tcBorders>
            <w:shd w:val="clear" w:color="auto" w:fill="auto"/>
            <w:vAlign w:val="center"/>
          </w:tcPr>
          <w:p w:rsidR="004D07B8" w:rsidRPr="00AB7025" w:rsidRDefault="00F36F39"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
                <w:bCs/>
                <w:sz w:val="20"/>
                <w:szCs w:val="20"/>
              </w:rPr>
              <w:t>None*</w:t>
            </w:r>
          </w:p>
        </w:tc>
        <w:tc>
          <w:tcPr>
            <w:tcW w:w="1464" w:type="dxa"/>
            <w:tcBorders>
              <w:left w:val="dotted" w:sz="4" w:space="0" w:color="auto"/>
              <w:bottom w:val="dotted" w:sz="4" w:space="0" w:color="auto"/>
            </w:tcBorders>
            <w:shd w:val="clear" w:color="auto" w:fill="auto"/>
            <w:vAlign w:val="center"/>
          </w:tcPr>
          <w:p w:rsidR="004D07B8" w:rsidRPr="00AB7025" w:rsidRDefault="004D07B8" w:rsidP="00984AF5">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None*</w:t>
            </w:r>
          </w:p>
        </w:tc>
      </w:tr>
      <w:tr w:rsidR="003E7ABE" w:rsidRPr="00AB7025" w:rsidTr="004D07B8">
        <w:trPr>
          <w:trHeight w:val="251"/>
        </w:trPr>
        <w:tc>
          <w:tcPr>
            <w:tcW w:w="1273" w:type="dxa"/>
            <w:tcBorders>
              <w:top w:val="dotted" w:sz="4" w:space="0" w:color="auto"/>
              <w:bottom w:val="dotted" w:sz="4" w:space="0" w:color="auto"/>
            </w:tcBorders>
            <w:shd w:val="clear" w:color="auto" w:fill="auto"/>
            <w:noWrap/>
            <w:vAlign w:val="center"/>
            <w:hideMark/>
          </w:tcPr>
          <w:p w:rsidR="005600D9" w:rsidRPr="00AB7025" w:rsidRDefault="003E7ABE" w:rsidP="001B7644">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2</w:t>
            </w:r>
          </w:p>
        </w:tc>
        <w:tc>
          <w:tcPr>
            <w:tcW w:w="1464" w:type="dxa"/>
            <w:tcBorders>
              <w:top w:val="dotted" w:sz="4" w:space="0" w:color="auto"/>
              <w:bottom w:val="dotted" w:sz="4" w:space="0" w:color="auto"/>
              <w:right w:val="dotted" w:sz="4" w:space="0" w:color="auto"/>
            </w:tcBorders>
            <w:shd w:val="clear" w:color="auto" w:fill="auto"/>
            <w:noWrap/>
            <w:vAlign w:val="center"/>
            <w:hideMark/>
          </w:tcPr>
          <w:p w:rsidR="005600D9" w:rsidRPr="00AB7025" w:rsidRDefault="005600D9" w:rsidP="001B7644">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Sumatri</w:t>
            </w:r>
            <w:r w:rsidR="00631834">
              <w:rPr>
                <w:rFonts w:ascii="Times New Roman" w:hAnsi="Times New Roman" w:cs="Times New Roman"/>
                <w:bCs/>
                <w:sz w:val="20"/>
                <w:szCs w:val="20"/>
              </w:rPr>
              <w:t>ptan, o</w:t>
            </w:r>
            <w:r w:rsidRPr="00AB7025">
              <w:rPr>
                <w:rFonts w:ascii="Times New Roman" w:hAnsi="Times New Roman" w:cs="Times New Roman"/>
                <w:bCs/>
                <w:sz w:val="20"/>
                <w:szCs w:val="20"/>
              </w:rPr>
              <w:t>xygen</w:t>
            </w:r>
          </w:p>
        </w:tc>
        <w:tc>
          <w:tcPr>
            <w:tcW w:w="146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00D9" w:rsidRPr="00AB7025" w:rsidRDefault="005600D9" w:rsidP="001B7644">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None</w:t>
            </w:r>
            <w:r w:rsidR="003E7ABE" w:rsidRPr="00AB7025">
              <w:rPr>
                <w:rFonts w:ascii="Times New Roman" w:hAnsi="Times New Roman" w:cs="Times New Roman"/>
                <w:b/>
                <w:bCs/>
                <w:sz w:val="20"/>
                <w:szCs w:val="20"/>
              </w:rPr>
              <w:t>*</w:t>
            </w:r>
          </w:p>
        </w:tc>
        <w:tc>
          <w:tcPr>
            <w:tcW w:w="1464" w:type="dxa"/>
            <w:tcBorders>
              <w:top w:val="dotted" w:sz="4" w:space="0" w:color="auto"/>
              <w:left w:val="dotted" w:sz="4" w:space="0" w:color="auto"/>
              <w:bottom w:val="dotted" w:sz="4" w:space="0" w:color="auto"/>
            </w:tcBorders>
            <w:shd w:val="clear" w:color="auto" w:fill="auto"/>
            <w:noWrap/>
            <w:vAlign w:val="center"/>
            <w:hideMark/>
          </w:tcPr>
          <w:p w:rsidR="005600D9" w:rsidRPr="00AB7025" w:rsidRDefault="00631834" w:rsidP="001B764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Sumatriptan, o</w:t>
            </w:r>
            <w:r w:rsidR="001B7644" w:rsidRPr="00AB7025">
              <w:rPr>
                <w:rFonts w:ascii="Times New Roman" w:hAnsi="Times New Roman" w:cs="Times New Roman"/>
                <w:bCs/>
                <w:sz w:val="20"/>
                <w:szCs w:val="20"/>
              </w:rPr>
              <w:t>xygen</w:t>
            </w:r>
          </w:p>
        </w:tc>
        <w:tc>
          <w:tcPr>
            <w:tcW w:w="1464" w:type="dxa"/>
            <w:tcBorders>
              <w:top w:val="dotted" w:sz="4" w:space="0" w:color="auto"/>
              <w:bottom w:val="dotted" w:sz="4" w:space="0" w:color="auto"/>
              <w:right w:val="dotted" w:sz="4" w:space="0" w:color="auto"/>
            </w:tcBorders>
            <w:vAlign w:val="center"/>
          </w:tcPr>
          <w:p w:rsidR="005600D9" w:rsidRPr="00AB7025" w:rsidRDefault="001B7644" w:rsidP="001B7644">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Verapamil</w:t>
            </w:r>
          </w:p>
        </w:tc>
        <w:tc>
          <w:tcPr>
            <w:tcW w:w="1464" w:type="dxa"/>
            <w:tcBorders>
              <w:top w:val="dotted" w:sz="4" w:space="0" w:color="auto"/>
              <w:left w:val="dotted" w:sz="4" w:space="0" w:color="auto"/>
              <w:bottom w:val="dotted" w:sz="4" w:space="0" w:color="auto"/>
              <w:right w:val="dotted" w:sz="4" w:space="0" w:color="auto"/>
            </w:tcBorders>
            <w:shd w:val="clear" w:color="auto" w:fill="auto"/>
            <w:vAlign w:val="center"/>
          </w:tcPr>
          <w:p w:rsidR="005600D9" w:rsidRPr="00AB7025" w:rsidRDefault="001B7644" w:rsidP="001B7644">
            <w:pPr>
              <w:spacing w:after="0" w:line="240" w:lineRule="auto"/>
              <w:jc w:val="center"/>
              <w:rPr>
                <w:rFonts w:ascii="Times New Roman" w:hAnsi="Times New Roman" w:cs="Times New Roman"/>
                <w:bCs/>
                <w:sz w:val="20"/>
                <w:szCs w:val="20"/>
                <w:highlight w:val="yellow"/>
              </w:rPr>
            </w:pPr>
            <w:r w:rsidRPr="00AB7025">
              <w:rPr>
                <w:rFonts w:ascii="Times New Roman" w:hAnsi="Times New Roman" w:cs="Times New Roman"/>
                <w:bCs/>
                <w:sz w:val="20"/>
                <w:szCs w:val="20"/>
              </w:rPr>
              <w:t>Verapamil</w:t>
            </w:r>
          </w:p>
        </w:tc>
        <w:tc>
          <w:tcPr>
            <w:tcW w:w="1464" w:type="dxa"/>
            <w:tcBorders>
              <w:top w:val="dotted" w:sz="4" w:space="0" w:color="auto"/>
              <w:left w:val="dotted" w:sz="4" w:space="0" w:color="auto"/>
              <w:bottom w:val="dotted" w:sz="4" w:space="0" w:color="auto"/>
            </w:tcBorders>
            <w:shd w:val="clear" w:color="auto" w:fill="auto"/>
            <w:vAlign w:val="center"/>
          </w:tcPr>
          <w:p w:rsidR="005600D9" w:rsidRPr="00AB7025" w:rsidRDefault="005600D9" w:rsidP="00D95B08">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Verapamil</w:t>
            </w:r>
            <w:r w:rsidR="00631834">
              <w:rPr>
                <w:rFonts w:ascii="Times New Roman" w:hAnsi="Times New Roman" w:cs="Times New Roman"/>
                <w:bCs/>
                <w:sz w:val="20"/>
                <w:szCs w:val="20"/>
              </w:rPr>
              <w:t>, g</w:t>
            </w:r>
            <w:r w:rsidR="001B7644" w:rsidRPr="00AB7025">
              <w:rPr>
                <w:rFonts w:ascii="Times New Roman" w:hAnsi="Times New Roman" w:cs="Times New Roman"/>
                <w:bCs/>
                <w:sz w:val="20"/>
                <w:szCs w:val="20"/>
              </w:rPr>
              <w:t xml:space="preserve">abapentin </w:t>
            </w:r>
          </w:p>
        </w:tc>
      </w:tr>
      <w:tr w:rsidR="004D07B8" w:rsidRPr="00AB7025" w:rsidTr="004D07B8">
        <w:trPr>
          <w:trHeight w:val="251"/>
        </w:trPr>
        <w:tc>
          <w:tcPr>
            <w:tcW w:w="1273" w:type="dxa"/>
            <w:tcBorders>
              <w:top w:val="dotted" w:sz="4" w:space="0" w:color="auto"/>
              <w:bottom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3</w:t>
            </w:r>
          </w:p>
        </w:tc>
        <w:tc>
          <w:tcPr>
            <w:tcW w:w="1464" w:type="dxa"/>
            <w:tcBorders>
              <w:top w:val="dotted" w:sz="4" w:space="0" w:color="auto"/>
              <w:bottom w:val="dotted" w:sz="4" w:space="0" w:color="auto"/>
              <w:right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Sumatriptan</w:t>
            </w:r>
          </w:p>
        </w:tc>
        <w:tc>
          <w:tcPr>
            <w:tcW w:w="146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Sumatriptan</w:t>
            </w:r>
          </w:p>
        </w:tc>
        <w:tc>
          <w:tcPr>
            <w:tcW w:w="1464" w:type="dxa"/>
            <w:tcBorders>
              <w:top w:val="dotted" w:sz="4" w:space="0" w:color="auto"/>
              <w:left w:val="dotted" w:sz="4" w:space="0" w:color="auto"/>
              <w:bottom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Sumatriptan</w:t>
            </w:r>
          </w:p>
        </w:tc>
        <w:tc>
          <w:tcPr>
            <w:tcW w:w="1464" w:type="dxa"/>
            <w:tcBorders>
              <w:top w:val="dotted" w:sz="4" w:space="0" w:color="auto"/>
              <w:bottom w:val="dotted" w:sz="4" w:space="0" w:color="auto"/>
              <w:right w:val="dotted" w:sz="4" w:space="0" w:color="auto"/>
            </w:tcBorders>
            <w:vAlign w:val="center"/>
          </w:tcPr>
          <w:p w:rsidR="004D07B8" w:rsidRPr="00AB7025" w:rsidRDefault="00631834" w:rsidP="00984A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Verapamil, l</w:t>
            </w:r>
            <w:r w:rsidR="004D07B8" w:rsidRPr="00AB7025">
              <w:rPr>
                <w:rFonts w:ascii="Times New Roman" w:hAnsi="Times New Roman" w:cs="Times New Roman"/>
                <w:bCs/>
                <w:sz w:val="20"/>
                <w:szCs w:val="20"/>
              </w:rPr>
              <w:t>ithium</w:t>
            </w:r>
          </w:p>
        </w:tc>
        <w:tc>
          <w:tcPr>
            <w:tcW w:w="1464" w:type="dxa"/>
            <w:tcBorders>
              <w:top w:val="dotted" w:sz="4" w:space="0" w:color="auto"/>
              <w:left w:val="dotted" w:sz="4" w:space="0" w:color="auto"/>
              <w:bottom w:val="dotted" w:sz="4" w:space="0" w:color="auto"/>
              <w:right w:val="dotted" w:sz="4" w:space="0" w:color="auto"/>
            </w:tcBorders>
            <w:shd w:val="clear" w:color="auto" w:fill="auto"/>
            <w:vAlign w:val="center"/>
          </w:tcPr>
          <w:p w:rsidR="004D07B8" w:rsidRPr="00AB7025" w:rsidRDefault="00631834" w:rsidP="00984A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Verapamil, l</w:t>
            </w:r>
            <w:r w:rsidR="004D07B8" w:rsidRPr="00AB7025">
              <w:rPr>
                <w:rFonts w:ascii="Times New Roman" w:hAnsi="Times New Roman" w:cs="Times New Roman"/>
                <w:bCs/>
                <w:sz w:val="20"/>
                <w:szCs w:val="20"/>
              </w:rPr>
              <w:t>ithium</w:t>
            </w:r>
          </w:p>
        </w:tc>
        <w:tc>
          <w:tcPr>
            <w:tcW w:w="1464" w:type="dxa"/>
            <w:tcBorders>
              <w:top w:val="dotted" w:sz="4" w:space="0" w:color="auto"/>
              <w:left w:val="dotted" w:sz="4" w:space="0" w:color="auto"/>
              <w:bottom w:val="dotted" w:sz="4" w:space="0" w:color="auto"/>
            </w:tcBorders>
            <w:shd w:val="clear" w:color="auto" w:fill="auto"/>
            <w:vAlign w:val="center"/>
          </w:tcPr>
          <w:p w:rsidR="004D07B8" w:rsidRPr="00AB7025" w:rsidRDefault="004D07B8" w:rsidP="00984AF5">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None*</w:t>
            </w:r>
          </w:p>
        </w:tc>
      </w:tr>
      <w:tr w:rsidR="004D07B8" w:rsidRPr="00AB7025" w:rsidTr="004D07B8">
        <w:trPr>
          <w:trHeight w:val="251"/>
        </w:trPr>
        <w:tc>
          <w:tcPr>
            <w:tcW w:w="1273" w:type="dxa"/>
            <w:tcBorders>
              <w:top w:val="dotted" w:sz="4" w:space="0" w:color="auto"/>
              <w:bottom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4</w:t>
            </w:r>
          </w:p>
        </w:tc>
        <w:tc>
          <w:tcPr>
            <w:tcW w:w="1464" w:type="dxa"/>
            <w:tcBorders>
              <w:top w:val="dotted" w:sz="4" w:space="0" w:color="auto"/>
              <w:bottom w:val="dotted" w:sz="4" w:space="0" w:color="auto"/>
              <w:right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Sumatriptan</w:t>
            </w:r>
          </w:p>
        </w:tc>
        <w:tc>
          <w:tcPr>
            <w:tcW w:w="146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None*</w:t>
            </w:r>
          </w:p>
        </w:tc>
        <w:tc>
          <w:tcPr>
            <w:tcW w:w="1464" w:type="dxa"/>
            <w:tcBorders>
              <w:top w:val="dotted" w:sz="4" w:space="0" w:color="auto"/>
              <w:left w:val="dotted" w:sz="4" w:space="0" w:color="auto"/>
              <w:bottom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None*</w:t>
            </w:r>
          </w:p>
        </w:tc>
        <w:tc>
          <w:tcPr>
            <w:tcW w:w="1464" w:type="dxa"/>
            <w:tcBorders>
              <w:top w:val="dotted" w:sz="4" w:space="0" w:color="auto"/>
              <w:bottom w:val="dotted" w:sz="4" w:space="0" w:color="auto"/>
              <w:right w:val="dotted" w:sz="4" w:space="0" w:color="auto"/>
            </w:tcBorders>
            <w:vAlign w:val="center"/>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Topiramate</w:t>
            </w:r>
          </w:p>
        </w:tc>
        <w:tc>
          <w:tcPr>
            <w:tcW w:w="1464" w:type="dxa"/>
            <w:tcBorders>
              <w:top w:val="dotted" w:sz="4" w:space="0" w:color="auto"/>
              <w:left w:val="dotted" w:sz="4" w:space="0" w:color="auto"/>
              <w:bottom w:val="dotted" w:sz="4" w:space="0" w:color="auto"/>
              <w:right w:val="dotted" w:sz="4" w:space="0" w:color="auto"/>
            </w:tcBorders>
            <w:shd w:val="clear" w:color="auto" w:fill="auto"/>
            <w:vAlign w:val="center"/>
          </w:tcPr>
          <w:p w:rsidR="004D07B8" w:rsidRPr="00AB7025" w:rsidRDefault="00910E8D"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
                <w:bCs/>
                <w:sz w:val="20"/>
                <w:szCs w:val="20"/>
              </w:rPr>
              <w:t>None*</w:t>
            </w:r>
          </w:p>
        </w:tc>
        <w:tc>
          <w:tcPr>
            <w:tcW w:w="1464" w:type="dxa"/>
            <w:tcBorders>
              <w:top w:val="dotted" w:sz="4" w:space="0" w:color="auto"/>
              <w:left w:val="dotted" w:sz="4" w:space="0" w:color="auto"/>
              <w:bottom w:val="dotted" w:sz="4" w:space="0" w:color="auto"/>
            </w:tcBorders>
            <w:shd w:val="clear" w:color="auto" w:fill="auto"/>
            <w:vAlign w:val="center"/>
          </w:tcPr>
          <w:p w:rsidR="004D07B8" w:rsidRPr="00AB7025" w:rsidRDefault="004D07B8" w:rsidP="00984AF5">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None*</w:t>
            </w:r>
          </w:p>
        </w:tc>
      </w:tr>
      <w:tr w:rsidR="003E7ABE" w:rsidRPr="00AB7025" w:rsidTr="004D07B8">
        <w:trPr>
          <w:trHeight w:val="251"/>
        </w:trPr>
        <w:tc>
          <w:tcPr>
            <w:tcW w:w="1273" w:type="dxa"/>
            <w:tcBorders>
              <w:top w:val="dotted" w:sz="4" w:space="0" w:color="auto"/>
              <w:bottom w:val="dotted" w:sz="4" w:space="0" w:color="auto"/>
            </w:tcBorders>
            <w:shd w:val="clear" w:color="auto" w:fill="auto"/>
            <w:noWrap/>
            <w:vAlign w:val="center"/>
            <w:hideMark/>
          </w:tcPr>
          <w:p w:rsidR="005600D9" w:rsidRPr="00AB7025" w:rsidRDefault="003E7ABE" w:rsidP="001B7644">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5</w:t>
            </w:r>
          </w:p>
        </w:tc>
        <w:tc>
          <w:tcPr>
            <w:tcW w:w="1464" w:type="dxa"/>
            <w:tcBorders>
              <w:top w:val="dotted" w:sz="4" w:space="0" w:color="auto"/>
              <w:bottom w:val="dotted" w:sz="4" w:space="0" w:color="auto"/>
              <w:right w:val="dotted" w:sz="4" w:space="0" w:color="auto"/>
            </w:tcBorders>
            <w:shd w:val="clear" w:color="auto" w:fill="auto"/>
            <w:noWrap/>
            <w:vAlign w:val="center"/>
            <w:hideMark/>
          </w:tcPr>
          <w:p w:rsidR="005600D9" w:rsidRPr="00AB7025" w:rsidRDefault="005600D9" w:rsidP="001B7644">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Sumatriptan</w:t>
            </w:r>
          </w:p>
        </w:tc>
        <w:tc>
          <w:tcPr>
            <w:tcW w:w="146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00D9" w:rsidRPr="00AB7025" w:rsidRDefault="005600D9" w:rsidP="001B7644">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None</w:t>
            </w:r>
            <w:r w:rsidR="003E7ABE" w:rsidRPr="00AB7025">
              <w:rPr>
                <w:rFonts w:ascii="Times New Roman" w:hAnsi="Times New Roman" w:cs="Times New Roman"/>
                <w:b/>
                <w:bCs/>
                <w:sz w:val="20"/>
                <w:szCs w:val="20"/>
              </w:rPr>
              <w:t>*</w:t>
            </w:r>
          </w:p>
        </w:tc>
        <w:tc>
          <w:tcPr>
            <w:tcW w:w="1464" w:type="dxa"/>
            <w:tcBorders>
              <w:top w:val="dotted" w:sz="4" w:space="0" w:color="auto"/>
              <w:left w:val="dotted" w:sz="4" w:space="0" w:color="auto"/>
              <w:bottom w:val="dotted" w:sz="4" w:space="0" w:color="auto"/>
            </w:tcBorders>
            <w:shd w:val="clear" w:color="auto" w:fill="auto"/>
            <w:noWrap/>
            <w:vAlign w:val="center"/>
            <w:hideMark/>
          </w:tcPr>
          <w:p w:rsidR="005600D9" w:rsidRPr="00AB7025" w:rsidRDefault="005600D9" w:rsidP="001B7644">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None</w:t>
            </w:r>
            <w:r w:rsidR="001B7644" w:rsidRPr="00AB7025">
              <w:rPr>
                <w:rFonts w:ascii="Times New Roman" w:hAnsi="Times New Roman" w:cs="Times New Roman"/>
                <w:b/>
                <w:bCs/>
                <w:sz w:val="20"/>
                <w:szCs w:val="20"/>
              </w:rPr>
              <w:t>*</w:t>
            </w:r>
          </w:p>
        </w:tc>
        <w:tc>
          <w:tcPr>
            <w:tcW w:w="1464" w:type="dxa"/>
            <w:tcBorders>
              <w:top w:val="dotted" w:sz="4" w:space="0" w:color="auto"/>
              <w:bottom w:val="dotted" w:sz="4" w:space="0" w:color="auto"/>
              <w:right w:val="dotted" w:sz="4" w:space="0" w:color="auto"/>
            </w:tcBorders>
            <w:vAlign w:val="center"/>
          </w:tcPr>
          <w:p w:rsidR="005600D9" w:rsidRPr="00AB7025" w:rsidRDefault="00631834" w:rsidP="001B764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Verapamil, l</w:t>
            </w:r>
            <w:r w:rsidR="001B7644" w:rsidRPr="00AB7025">
              <w:rPr>
                <w:rFonts w:ascii="Times New Roman" w:hAnsi="Times New Roman" w:cs="Times New Roman"/>
                <w:bCs/>
                <w:sz w:val="20"/>
                <w:szCs w:val="20"/>
              </w:rPr>
              <w:t>it</w:t>
            </w:r>
            <w:r>
              <w:rPr>
                <w:rFonts w:ascii="Times New Roman" w:hAnsi="Times New Roman" w:cs="Times New Roman"/>
                <w:bCs/>
                <w:sz w:val="20"/>
                <w:szCs w:val="20"/>
              </w:rPr>
              <w:t>hium, g</w:t>
            </w:r>
            <w:r w:rsidR="001B7644" w:rsidRPr="00AB7025">
              <w:rPr>
                <w:rFonts w:ascii="Times New Roman" w:hAnsi="Times New Roman" w:cs="Times New Roman"/>
                <w:bCs/>
                <w:sz w:val="20"/>
                <w:szCs w:val="20"/>
              </w:rPr>
              <w:t>abapentin</w:t>
            </w:r>
          </w:p>
        </w:tc>
        <w:tc>
          <w:tcPr>
            <w:tcW w:w="1464" w:type="dxa"/>
            <w:tcBorders>
              <w:top w:val="dotted" w:sz="4" w:space="0" w:color="auto"/>
              <w:left w:val="dotted" w:sz="4" w:space="0" w:color="auto"/>
              <w:bottom w:val="dotted" w:sz="4" w:space="0" w:color="auto"/>
              <w:right w:val="dotted" w:sz="4" w:space="0" w:color="auto"/>
            </w:tcBorders>
            <w:shd w:val="clear" w:color="auto" w:fill="auto"/>
            <w:vAlign w:val="center"/>
          </w:tcPr>
          <w:p w:rsidR="005600D9" w:rsidRPr="00AB7025" w:rsidRDefault="001B7644" w:rsidP="001B7644">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Gabapentin</w:t>
            </w:r>
          </w:p>
        </w:tc>
        <w:tc>
          <w:tcPr>
            <w:tcW w:w="1464" w:type="dxa"/>
            <w:tcBorders>
              <w:top w:val="dotted" w:sz="4" w:space="0" w:color="auto"/>
              <w:left w:val="dotted" w:sz="4" w:space="0" w:color="auto"/>
              <w:bottom w:val="dotted" w:sz="4" w:space="0" w:color="auto"/>
            </w:tcBorders>
            <w:shd w:val="clear" w:color="auto" w:fill="auto"/>
            <w:vAlign w:val="center"/>
          </w:tcPr>
          <w:p w:rsidR="005600D9" w:rsidRPr="00AB7025" w:rsidRDefault="005600D9" w:rsidP="001B7644">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Gabapentin</w:t>
            </w:r>
            <w:r w:rsidR="001B7644" w:rsidRPr="00AB7025">
              <w:rPr>
                <w:rFonts w:ascii="Times New Roman" w:hAnsi="Times New Roman" w:cs="Times New Roman"/>
                <w:bCs/>
                <w:sz w:val="20"/>
                <w:szCs w:val="20"/>
              </w:rPr>
              <w:t>*</w:t>
            </w:r>
          </w:p>
        </w:tc>
      </w:tr>
      <w:tr w:rsidR="004D07B8" w:rsidRPr="00AB7025" w:rsidTr="004D07B8">
        <w:trPr>
          <w:trHeight w:val="251"/>
        </w:trPr>
        <w:tc>
          <w:tcPr>
            <w:tcW w:w="1273" w:type="dxa"/>
            <w:tcBorders>
              <w:top w:val="dotted" w:sz="4" w:space="0" w:color="auto"/>
              <w:bottom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6</w:t>
            </w:r>
          </w:p>
        </w:tc>
        <w:tc>
          <w:tcPr>
            <w:tcW w:w="1464" w:type="dxa"/>
            <w:tcBorders>
              <w:top w:val="dotted" w:sz="4" w:space="0" w:color="auto"/>
              <w:bottom w:val="dotted" w:sz="4" w:space="0" w:color="auto"/>
              <w:right w:val="dotted" w:sz="4" w:space="0" w:color="auto"/>
            </w:tcBorders>
            <w:shd w:val="clear" w:color="auto" w:fill="auto"/>
            <w:noWrap/>
            <w:vAlign w:val="center"/>
            <w:hideMark/>
          </w:tcPr>
          <w:p w:rsidR="004D07B8" w:rsidRPr="00AB7025" w:rsidRDefault="00631834" w:rsidP="00984A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Zolmitriptan, o</w:t>
            </w:r>
            <w:r w:rsidR="004D07B8" w:rsidRPr="00AB7025">
              <w:rPr>
                <w:rFonts w:ascii="Times New Roman" w:hAnsi="Times New Roman" w:cs="Times New Roman"/>
                <w:bCs/>
                <w:sz w:val="20"/>
                <w:szCs w:val="20"/>
              </w:rPr>
              <w:t>xygen</w:t>
            </w:r>
          </w:p>
        </w:tc>
        <w:tc>
          <w:tcPr>
            <w:tcW w:w="146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highlight w:val="yellow"/>
              </w:rPr>
            </w:pPr>
            <w:r w:rsidRPr="00AB7025">
              <w:rPr>
                <w:rFonts w:ascii="Times New Roman" w:hAnsi="Times New Roman" w:cs="Times New Roman"/>
                <w:bCs/>
                <w:sz w:val="20"/>
                <w:szCs w:val="20"/>
              </w:rPr>
              <w:t>Frovatriptan</w:t>
            </w:r>
          </w:p>
        </w:tc>
        <w:tc>
          <w:tcPr>
            <w:tcW w:w="1464" w:type="dxa"/>
            <w:tcBorders>
              <w:top w:val="dotted" w:sz="4" w:space="0" w:color="auto"/>
              <w:left w:val="dotted" w:sz="4" w:space="0" w:color="auto"/>
              <w:bottom w:val="dotted" w:sz="4" w:space="0" w:color="auto"/>
            </w:tcBorders>
            <w:shd w:val="clear" w:color="auto" w:fill="auto"/>
            <w:noWrap/>
            <w:vAlign w:val="center"/>
            <w:hideMark/>
          </w:tcPr>
          <w:p w:rsidR="004D07B8" w:rsidRPr="00AB7025" w:rsidRDefault="004D07B8" w:rsidP="00B2545D">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Oxygen*</w:t>
            </w:r>
          </w:p>
        </w:tc>
        <w:tc>
          <w:tcPr>
            <w:tcW w:w="1464" w:type="dxa"/>
            <w:tcBorders>
              <w:top w:val="dotted" w:sz="4" w:space="0" w:color="auto"/>
              <w:bottom w:val="dotted" w:sz="4" w:space="0" w:color="auto"/>
              <w:right w:val="dotted" w:sz="4" w:space="0" w:color="auto"/>
            </w:tcBorders>
            <w:vAlign w:val="center"/>
          </w:tcPr>
          <w:p w:rsidR="004D07B8" w:rsidRPr="00AB7025" w:rsidRDefault="004D07B8" w:rsidP="00631834">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 xml:space="preserve">Verapamil, </w:t>
            </w:r>
            <w:r w:rsidR="00631834">
              <w:rPr>
                <w:rFonts w:ascii="Times New Roman" w:hAnsi="Times New Roman" w:cs="Times New Roman"/>
                <w:bCs/>
                <w:sz w:val="20"/>
                <w:szCs w:val="20"/>
              </w:rPr>
              <w:t>l</w:t>
            </w:r>
            <w:r w:rsidRPr="00AB7025">
              <w:rPr>
                <w:rFonts w:ascii="Times New Roman" w:hAnsi="Times New Roman" w:cs="Times New Roman"/>
                <w:bCs/>
                <w:sz w:val="20"/>
                <w:szCs w:val="20"/>
              </w:rPr>
              <w:t>ithium</w:t>
            </w:r>
          </w:p>
        </w:tc>
        <w:tc>
          <w:tcPr>
            <w:tcW w:w="1464" w:type="dxa"/>
            <w:tcBorders>
              <w:top w:val="dotted" w:sz="4" w:space="0" w:color="auto"/>
              <w:left w:val="dotted" w:sz="4" w:space="0" w:color="auto"/>
              <w:bottom w:val="dotted" w:sz="4" w:space="0" w:color="auto"/>
              <w:right w:val="dotted" w:sz="4" w:space="0" w:color="auto"/>
            </w:tcBorders>
            <w:shd w:val="clear" w:color="auto" w:fill="auto"/>
            <w:vAlign w:val="center"/>
          </w:tcPr>
          <w:p w:rsidR="004D07B8" w:rsidRPr="00AB7025" w:rsidRDefault="004D07B8" w:rsidP="00984AF5">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None*</w:t>
            </w:r>
          </w:p>
        </w:tc>
        <w:tc>
          <w:tcPr>
            <w:tcW w:w="1464" w:type="dxa"/>
            <w:tcBorders>
              <w:top w:val="dotted" w:sz="4" w:space="0" w:color="auto"/>
              <w:left w:val="dotted" w:sz="4" w:space="0" w:color="auto"/>
              <w:bottom w:val="dotted" w:sz="4" w:space="0" w:color="auto"/>
            </w:tcBorders>
            <w:shd w:val="clear" w:color="auto" w:fill="auto"/>
            <w:vAlign w:val="center"/>
          </w:tcPr>
          <w:p w:rsidR="004D07B8" w:rsidRPr="00AB7025" w:rsidRDefault="00631834" w:rsidP="00E83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Verapamil</w:t>
            </w:r>
          </w:p>
        </w:tc>
      </w:tr>
      <w:tr w:rsidR="004D07B8" w:rsidRPr="00AB7025" w:rsidTr="004D07B8">
        <w:trPr>
          <w:trHeight w:val="251"/>
        </w:trPr>
        <w:tc>
          <w:tcPr>
            <w:tcW w:w="1273" w:type="dxa"/>
            <w:tcBorders>
              <w:top w:val="dotted" w:sz="4" w:space="0" w:color="auto"/>
              <w:bottom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7</w:t>
            </w:r>
          </w:p>
        </w:tc>
        <w:tc>
          <w:tcPr>
            <w:tcW w:w="1464" w:type="dxa"/>
            <w:tcBorders>
              <w:top w:val="dotted" w:sz="4" w:space="0" w:color="auto"/>
              <w:bottom w:val="dotted" w:sz="4" w:space="0" w:color="auto"/>
              <w:right w:val="dotted" w:sz="4" w:space="0" w:color="auto"/>
            </w:tcBorders>
            <w:shd w:val="clear" w:color="auto" w:fill="auto"/>
            <w:noWrap/>
            <w:vAlign w:val="center"/>
            <w:hideMark/>
          </w:tcPr>
          <w:p w:rsidR="004D07B8" w:rsidRPr="00AB7025" w:rsidRDefault="00631834" w:rsidP="00984A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Sumatriptan, o</w:t>
            </w:r>
            <w:r w:rsidR="004D07B8" w:rsidRPr="00AB7025">
              <w:rPr>
                <w:rFonts w:ascii="Times New Roman" w:hAnsi="Times New Roman" w:cs="Times New Roman"/>
                <w:bCs/>
                <w:sz w:val="20"/>
                <w:szCs w:val="20"/>
              </w:rPr>
              <w:t>xygen</w:t>
            </w:r>
          </w:p>
        </w:tc>
        <w:tc>
          <w:tcPr>
            <w:tcW w:w="146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
                <w:bCs/>
                <w:sz w:val="20"/>
                <w:szCs w:val="20"/>
              </w:rPr>
              <w:t>None*</w:t>
            </w:r>
          </w:p>
        </w:tc>
        <w:tc>
          <w:tcPr>
            <w:tcW w:w="1464" w:type="dxa"/>
            <w:tcBorders>
              <w:top w:val="dotted" w:sz="4" w:space="0" w:color="auto"/>
              <w:left w:val="dotted" w:sz="4" w:space="0" w:color="auto"/>
              <w:bottom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Sumatriptan</w:t>
            </w:r>
          </w:p>
        </w:tc>
        <w:tc>
          <w:tcPr>
            <w:tcW w:w="1464" w:type="dxa"/>
            <w:tcBorders>
              <w:top w:val="dotted" w:sz="4" w:space="0" w:color="auto"/>
              <w:bottom w:val="dotted" w:sz="4" w:space="0" w:color="auto"/>
              <w:right w:val="dotted" w:sz="4" w:space="0" w:color="auto"/>
            </w:tcBorders>
            <w:vAlign w:val="center"/>
          </w:tcPr>
          <w:p w:rsidR="004D07B8" w:rsidRPr="00AB7025" w:rsidRDefault="004D07B8" w:rsidP="00631834">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 xml:space="preserve">Verapamil, </w:t>
            </w:r>
            <w:r w:rsidR="00631834">
              <w:rPr>
                <w:rFonts w:ascii="Times New Roman" w:hAnsi="Times New Roman" w:cs="Times New Roman"/>
                <w:bCs/>
                <w:sz w:val="20"/>
                <w:szCs w:val="20"/>
              </w:rPr>
              <w:t>lithium, g</w:t>
            </w:r>
            <w:r w:rsidRPr="00AB7025">
              <w:rPr>
                <w:rFonts w:ascii="Times New Roman" w:hAnsi="Times New Roman" w:cs="Times New Roman"/>
                <w:bCs/>
                <w:sz w:val="20"/>
                <w:szCs w:val="20"/>
              </w:rPr>
              <w:t>abapentin</w:t>
            </w:r>
          </w:p>
        </w:tc>
        <w:tc>
          <w:tcPr>
            <w:tcW w:w="1464" w:type="dxa"/>
            <w:tcBorders>
              <w:top w:val="dotted" w:sz="4" w:space="0" w:color="auto"/>
              <w:left w:val="dotted" w:sz="4" w:space="0" w:color="auto"/>
              <w:bottom w:val="dotted" w:sz="4" w:space="0" w:color="auto"/>
              <w:right w:val="dotted" w:sz="4" w:space="0" w:color="auto"/>
            </w:tcBorders>
            <w:shd w:val="clear" w:color="auto" w:fill="auto"/>
            <w:vAlign w:val="center"/>
          </w:tcPr>
          <w:p w:rsidR="004D07B8" w:rsidRPr="00AB7025" w:rsidRDefault="00631834" w:rsidP="00984A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Verapamil, lithium, g</w:t>
            </w:r>
            <w:r w:rsidR="004D07B8" w:rsidRPr="00AB7025">
              <w:rPr>
                <w:rFonts w:ascii="Times New Roman" w:hAnsi="Times New Roman" w:cs="Times New Roman"/>
                <w:bCs/>
                <w:sz w:val="20"/>
                <w:szCs w:val="20"/>
              </w:rPr>
              <w:t>abapentin</w:t>
            </w:r>
          </w:p>
        </w:tc>
        <w:tc>
          <w:tcPr>
            <w:tcW w:w="1464" w:type="dxa"/>
            <w:tcBorders>
              <w:top w:val="dotted" w:sz="4" w:space="0" w:color="auto"/>
              <w:left w:val="dotted" w:sz="4" w:space="0" w:color="auto"/>
              <w:bottom w:val="dotted" w:sz="4" w:space="0" w:color="auto"/>
            </w:tcBorders>
            <w:shd w:val="clear" w:color="auto" w:fill="auto"/>
            <w:vAlign w:val="center"/>
          </w:tcPr>
          <w:p w:rsidR="004D07B8" w:rsidRPr="00AB7025" w:rsidRDefault="00631834" w:rsidP="00984A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Verapamil, gabapentin, l</w:t>
            </w:r>
            <w:r w:rsidR="004D07B8" w:rsidRPr="00AB7025">
              <w:rPr>
                <w:rFonts w:ascii="Times New Roman" w:hAnsi="Times New Roman" w:cs="Times New Roman"/>
                <w:bCs/>
                <w:sz w:val="20"/>
                <w:szCs w:val="20"/>
              </w:rPr>
              <w:t>ithium</w:t>
            </w:r>
          </w:p>
        </w:tc>
      </w:tr>
      <w:tr w:rsidR="004D07B8" w:rsidRPr="00AB7025" w:rsidTr="004D07B8">
        <w:trPr>
          <w:trHeight w:val="251"/>
        </w:trPr>
        <w:tc>
          <w:tcPr>
            <w:tcW w:w="1273" w:type="dxa"/>
            <w:tcBorders>
              <w:top w:val="dotted" w:sz="4" w:space="0" w:color="auto"/>
              <w:bottom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8</w:t>
            </w:r>
          </w:p>
        </w:tc>
        <w:tc>
          <w:tcPr>
            <w:tcW w:w="1464" w:type="dxa"/>
            <w:tcBorders>
              <w:top w:val="dotted" w:sz="4" w:space="0" w:color="auto"/>
              <w:bottom w:val="dotted" w:sz="4" w:space="0" w:color="auto"/>
              <w:right w:val="dotted" w:sz="4" w:space="0" w:color="auto"/>
            </w:tcBorders>
            <w:shd w:val="clear" w:color="auto" w:fill="auto"/>
            <w:noWrap/>
            <w:vAlign w:val="center"/>
            <w:hideMark/>
          </w:tcPr>
          <w:p w:rsidR="004D07B8" w:rsidRPr="00AB7025" w:rsidRDefault="00631834" w:rsidP="00984A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Sumatriptan, o</w:t>
            </w:r>
            <w:r w:rsidR="004D07B8" w:rsidRPr="00AB7025">
              <w:rPr>
                <w:rFonts w:ascii="Times New Roman" w:hAnsi="Times New Roman" w:cs="Times New Roman"/>
                <w:bCs/>
                <w:sz w:val="20"/>
                <w:szCs w:val="20"/>
              </w:rPr>
              <w:t>xygen</w:t>
            </w:r>
          </w:p>
        </w:tc>
        <w:tc>
          <w:tcPr>
            <w:tcW w:w="146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None*</w:t>
            </w:r>
          </w:p>
        </w:tc>
        <w:tc>
          <w:tcPr>
            <w:tcW w:w="1464" w:type="dxa"/>
            <w:tcBorders>
              <w:top w:val="dotted" w:sz="4" w:space="0" w:color="auto"/>
              <w:left w:val="dotted" w:sz="4" w:space="0" w:color="auto"/>
              <w:bottom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None*</w:t>
            </w:r>
          </w:p>
        </w:tc>
        <w:tc>
          <w:tcPr>
            <w:tcW w:w="1464" w:type="dxa"/>
            <w:tcBorders>
              <w:top w:val="dotted" w:sz="4" w:space="0" w:color="auto"/>
              <w:bottom w:val="dotted" w:sz="4" w:space="0" w:color="auto"/>
              <w:right w:val="dotted" w:sz="4" w:space="0" w:color="auto"/>
            </w:tcBorders>
            <w:vAlign w:val="center"/>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Candesartan</w:t>
            </w:r>
          </w:p>
        </w:tc>
        <w:tc>
          <w:tcPr>
            <w:tcW w:w="1464" w:type="dxa"/>
            <w:tcBorders>
              <w:top w:val="dotted" w:sz="4" w:space="0" w:color="auto"/>
              <w:left w:val="dotted" w:sz="4" w:space="0" w:color="auto"/>
              <w:bottom w:val="dotted" w:sz="4" w:space="0" w:color="auto"/>
              <w:right w:val="dotted" w:sz="4" w:space="0" w:color="auto"/>
            </w:tcBorders>
            <w:shd w:val="clear" w:color="auto" w:fill="auto"/>
            <w:vAlign w:val="center"/>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Candesartan</w:t>
            </w:r>
          </w:p>
        </w:tc>
        <w:tc>
          <w:tcPr>
            <w:tcW w:w="1464" w:type="dxa"/>
            <w:tcBorders>
              <w:top w:val="dotted" w:sz="4" w:space="0" w:color="auto"/>
              <w:left w:val="dotted" w:sz="4" w:space="0" w:color="auto"/>
              <w:bottom w:val="dotted" w:sz="4" w:space="0" w:color="auto"/>
            </w:tcBorders>
            <w:shd w:val="clear" w:color="auto" w:fill="auto"/>
            <w:vAlign w:val="center"/>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Candesartan</w:t>
            </w:r>
          </w:p>
        </w:tc>
      </w:tr>
      <w:tr w:rsidR="004D07B8" w:rsidRPr="00AB7025" w:rsidTr="004D07B8">
        <w:trPr>
          <w:trHeight w:val="251"/>
        </w:trPr>
        <w:tc>
          <w:tcPr>
            <w:tcW w:w="1273" w:type="dxa"/>
            <w:tcBorders>
              <w:top w:val="dotted" w:sz="4" w:space="0" w:color="auto"/>
              <w:bottom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9</w:t>
            </w:r>
          </w:p>
        </w:tc>
        <w:tc>
          <w:tcPr>
            <w:tcW w:w="1464" w:type="dxa"/>
            <w:tcBorders>
              <w:top w:val="dotted" w:sz="4" w:space="0" w:color="auto"/>
              <w:bottom w:val="dotted" w:sz="4" w:space="0" w:color="auto"/>
              <w:right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Sumatriptan</w:t>
            </w:r>
          </w:p>
        </w:tc>
        <w:tc>
          <w:tcPr>
            <w:tcW w:w="146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D07B8" w:rsidRPr="00AB7025" w:rsidRDefault="00DE4AEA" w:rsidP="00984A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n.a.</w:t>
            </w:r>
          </w:p>
        </w:tc>
        <w:tc>
          <w:tcPr>
            <w:tcW w:w="1464" w:type="dxa"/>
            <w:tcBorders>
              <w:top w:val="dotted" w:sz="4" w:space="0" w:color="auto"/>
              <w:left w:val="dotted" w:sz="4" w:space="0" w:color="auto"/>
              <w:bottom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
                <w:bCs/>
                <w:sz w:val="20"/>
                <w:szCs w:val="20"/>
              </w:rPr>
            </w:pPr>
            <w:r w:rsidRPr="00AB7025">
              <w:rPr>
                <w:rFonts w:ascii="Times New Roman" w:hAnsi="Times New Roman" w:cs="Times New Roman"/>
                <w:bCs/>
                <w:sz w:val="20"/>
                <w:szCs w:val="20"/>
              </w:rPr>
              <w:t>Sumatriptan</w:t>
            </w:r>
          </w:p>
        </w:tc>
        <w:tc>
          <w:tcPr>
            <w:tcW w:w="1464" w:type="dxa"/>
            <w:tcBorders>
              <w:top w:val="dotted" w:sz="4" w:space="0" w:color="auto"/>
              <w:bottom w:val="dotted" w:sz="4" w:space="0" w:color="auto"/>
              <w:right w:val="dotted" w:sz="4" w:space="0" w:color="auto"/>
            </w:tcBorders>
            <w:vAlign w:val="center"/>
          </w:tcPr>
          <w:p w:rsidR="004D07B8" w:rsidRPr="00AB7025" w:rsidRDefault="004D07B8" w:rsidP="00984AF5">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None</w:t>
            </w:r>
          </w:p>
        </w:tc>
        <w:tc>
          <w:tcPr>
            <w:tcW w:w="1464" w:type="dxa"/>
            <w:tcBorders>
              <w:top w:val="dotted" w:sz="4" w:space="0" w:color="auto"/>
              <w:left w:val="dotted" w:sz="4" w:space="0" w:color="auto"/>
              <w:bottom w:val="dotted" w:sz="4" w:space="0" w:color="auto"/>
              <w:right w:val="dotted" w:sz="4" w:space="0" w:color="auto"/>
            </w:tcBorders>
            <w:shd w:val="clear" w:color="auto" w:fill="auto"/>
            <w:vAlign w:val="center"/>
          </w:tcPr>
          <w:p w:rsidR="004D07B8" w:rsidRPr="00AB7025" w:rsidRDefault="00DE4AEA" w:rsidP="00984AF5">
            <w:pPr>
              <w:spacing w:after="0" w:line="240" w:lineRule="auto"/>
              <w:jc w:val="center"/>
              <w:rPr>
                <w:rFonts w:ascii="Times New Roman" w:hAnsi="Times New Roman" w:cs="Times New Roman"/>
                <w:b/>
                <w:bCs/>
                <w:sz w:val="20"/>
                <w:szCs w:val="20"/>
              </w:rPr>
            </w:pPr>
            <w:r>
              <w:rPr>
                <w:rFonts w:ascii="Times New Roman" w:hAnsi="Times New Roman" w:cs="Times New Roman"/>
                <w:bCs/>
                <w:sz w:val="20"/>
                <w:szCs w:val="20"/>
              </w:rPr>
              <w:t>n.a.</w:t>
            </w:r>
          </w:p>
        </w:tc>
        <w:tc>
          <w:tcPr>
            <w:tcW w:w="1464" w:type="dxa"/>
            <w:tcBorders>
              <w:top w:val="dotted" w:sz="4" w:space="0" w:color="auto"/>
              <w:left w:val="dotted" w:sz="4" w:space="0" w:color="auto"/>
              <w:bottom w:val="dotted" w:sz="4" w:space="0" w:color="auto"/>
            </w:tcBorders>
            <w:shd w:val="clear" w:color="auto" w:fill="auto"/>
            <w:vAlign w:val="center"/>
          </w:tcPr>
          <w:p w:rsidR="004D07B8" w:rsidRPr="00AB7025" w:rsidRDefault="004D07B8" w:rsidP="00984AF5">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None*</w:t>
            </w:r>
          </w:p>
        </w:tc>
      </w:tr>
      <w:tr w:rsidR="004D07B8" w:rsidRPr="00AB7025" w:rsidTr="004D07B8">
        <w:trPr>
          <w:trHeight w:val="251"/>
        </w:trPr>
        <w:tc>
          <w:tcPr>
            <w:tcW w:w="1273" w:type="dxa"/>
            <w:tcBorders>
              <w:top w:val="dotted" w:sz="4" w:space="0" w:color="auto"/>
              <w:bottom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10</w:t>
            </w:r>
          </w:p>
        </w:tc>
        <w:tc>
          <w:tcPr>
            <w:tcW w:w="1464" w:type="dxa"/>
            <w:tcBorders>
              <w:top w:val="dotted" w:sz="4" w:space="0" w:color="auto"/>
              <w:bottom w:val="dotted" w:sz="4" w:space="0" w:color="auto"/>
              <w:right w:val="dotted" w:sz="4" w:space="0" w:color="auto"/>
            </w:tcBorders>
            <w:shd w:val="clear" w:color="auto" w:fill="auto"/>
            <w:noWrap/>
            <w:vAlign w:val="center"/>
            <w:hideMark/>
          </w:tcPr>
          <w:p w:rsidR="004D07B8" w:rsidRPr="00AB7025" w:rsidRDefault="00631834" w:rsidP="00984A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Sumatriptan, o</w:t>
            </w:r>
            <w:r w:rsidR="004D07B8" w:rsidRPr="00AB7025">
              <w:rPr>
                <w:rFonts w:ascii="Times New Roman" w:hAnsi="Times New Roman" w:cs="Times New Roman"/>
                <w:bCs/>
                <w:sz w:val="20"/>
                <w:szCs w:val="20"/>
              </w:rPr>
              <w:t>xygen</w:t>
            </w:r>
          </w:p>
        </w:tc>
        <w:tc>
          <w:tcPr>
            <w:tcW w:w="146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None*</w:t>
            </w:r>
          </w:p>
        </w:tc>
        <w:tc>
          <w:tcPr>
            <w:tcW w:w="1464" w:type="dxa"/>
            <w:tcBorders>
              <w:top w:val="dotted" w:sz="4" w:space="0" w:color="auto"/>
              <w:left w:val="dotted" w:sz="4" w:space="0" w:color="auto"/>
              <w:bottom w:val="dotted" w:sz="4" w:space="0" w:color="auto"/>
            </w:tcBorders>
            <w:shd w:val="clear" w:color="auto" w:fill="auto"/>
            <w:noWrap/>
            <w:vAlign w:val="center"/>
            <w:hideMark/>
          </w:tcPr>
          <w:p w:rsidR="004D07B8" w:rsidRPr="00AB7025" w:rsidRDefault="004D07B8" w:rsidP="00984AF5">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Oxygen*</w:t>
            </w:r>
          </w:p>
        </w:tc>
        <w:tc>
          <w:tcPr>
            <w:tcW w:w="1464" w:type="dxa"/>
            <w:tcBorders>
              <w:top w:val="dotted" w:sz="4" w:space="0" w:color="auto"/>
              <w:bottom w:val="dotted" w:sz="4" w:space="0" w:color="auto"/>
              <w:right w:val="dotted" w:sz="4" w:space="0" w:color="auto"/>
            </w:tcBorders>
            <w:vAlign w:val="center"/>
          </w:tcPr>
          <w:p w:rsidR="004D07B8" w:rsidRPr="00AB7025" w:rsidRDefault="004D07B8" w:rsidP="00984AF5">
            <w:pPr>
              <w:spacing w:after="0" w:line="240" w:lineRule="auto"/>
              <w:jc w:val="center"/>
              <w:rPr>
                <w:rFonts w:ascii="Times New Roman" w:hAnsi="Times New Roman" w:cs="Times New Roman"/>
                <w:bCs/>
                <w:sz w:val="20"/>
                <w:szCs w:val="20"/>
              </w:rPr>
            </w:pPr>
            <w:r w:rsidRPr="00AB7025">
              <w:rPr>
                <w:rFonts w:ascii="Times New Roman" w:hAnsi="Times New Roman" w:cs="Times New Roman"/>
                <w:bCs/>
                <w:sz w:val="20"/>
                <w:szCs w:val="20"/>
              </w:rPr>
              <w:t>Verapamil</w:t>
            </w:r>
          </w:p>
        </w:tc>
        <w:tc>
          <w:tcPr>
            <w:tcW w:w="1464" w:type="dxa"/>
            <w:tcBorders>
              <w:top w:val="dotted" w:sz="4" w:space="0" w:color="auto"/>
              <w:left w:val="dotted" w:sz="4" w:space="0" w:color="auto"/>
              <w:bottom w:val="dotted" w:sz="4" w:space="0" w:color="auto"/>
              <w:right w:val="dotted" w:sz="4" w:space="0" w:color="auto"/>
            </w:tcBorders>
            <w:shd w:val="clear" w:color="auto" w:fill="auto"/>
            <w:vAlign w:val="center"/>
          </w:tcPr>
          <w:p w:rsidR="004D07B8" w:rsidRPr="00AB7025" w:rsidRDefault="004D07B8" w:rsidP="00984AF5">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None*</w:t>
            </w:r>
          </w:p>
        </w:tc>
        <w:tc>
          <w:tcPr>
            <w:tcW w:w="1464" w:type="dxa"/>
            <w:tcBorders>
              <w:top w:val="dotted" w:sz="4" w:space="0" w:color="auto"/>
              <w:left w:val="dotted" w:sz="4" w:space="0" w:color="auto"/>
              <w:bottom w:val="dotted" w:sz="4" w:space="0" w:color="auto"/>
            </w:tcBorders>
            <w:shd w:val="clear" w:color="auto" w:fill="auto"/>
            <w:vAlign w:val="center"/>
          </w:tcPr>
          <w:p w:rsidR="004D07B8" w:rsidRPr="00AB7025" w:rsidRDefault="004D07B8" w:rsidP="00984AF5">
            <w:pPr>
              <w:spacing w:after="0" w:line="240" w:lineRule="auto"/>
              <w:jc w:val="center"/>
              <w:rPr>
                <w:rFonts w:ascii="Times New Roman" w:hAnsi="Times New Roman" w:cs="Times New Roman"/>
                <w:b/>
                <w:bCs/>
                <w:sz w:val="20"/>
                <w:szCs w:val="20"/>
              </w:rPr>
            </w:pPr>
            <w:r w:rsidRPr="00AB7025">
              <w:rPr>
                <w:rFonts w:ascii="Times New Roman" w:hAnsi="Times New Roman" w:cs="Times New Roman"/>
                <w:b/>
                <w:bCs/>
                <w:sz w:val="20"/>
                <w:szCs w:val="20"/>
              </w:rPr>
              <w:t>None*</w:t>
            </w:r>
          </w:p>
        </w:tc>
      </w:tr>
      <w:tr w:rsidR="005600D9" w:rsidRPr="00241F25" w:rsidTr="000A1530">
        <w:trPr>
          <w:trHeight w:val="251"/>
        </w:trPr>
        <w:tc>
          <w:tcPr>
            <w:tcW w:w="10057" w:type="dxa"/>
            <w:gridSpan w:val="7"/>
            <w:tcBorders>
              <w:left w:val="nil"/>
              <w:bottom w:val="nil"/>
              <w:right w:val="nil"/>
            </w:tcBorders>
            <w:shd w:val="clear" w:color="auto" w:fill="auto"/>
            <w:noWrap/>
            <w:vAlign w:val="center"/>
          </w:tcPr>
          <w:p w:rsidR="005600D9" w:rsidRPr="00AB11CE" w:rsidRDefault="00666DDC" w:rsidP="00FF17E2">
            <w:pPr>
              <w:pStyle w:val="Caption"/>
              <w:keepNext/>
              <w:rPr>
                <w:rFonts w:ascii="Times New Roman" w:hAnsi="Times New Roman"/>
                <w:b w:val="0"/>
                <w:color w:val="auto"/>
                <w:sz w:val="20"/>
                <w:highlight w:val="yellow"/>
                <w:lang w:val="en-US"/>
              </w:rPr>
            </w:pPr>
            <w:bookmarkStart w:id="82" w:name="_Ref411931227"/>
            <w:r w:rsidRPr="00AB11CE">
              <w:rPr>
                <w:rFonts w:ascii="Times New Roman" w:hAnsi="Times New Roman"/>
                <w:b w:val="0"/>
                <w:color w:val="auto"/>
                <w:sz w:val="24"/>
                <w:lang w:val="en-US"/>
              </w:rPr>
              <w:t xml:space="preserve">Table </w:t>
            </w:r>
            <w:r w:rsidR="003261AF" w:rsidRPr="00AB11CE">
              <w:rPr>
                <w:rFonts w:ascii="Times New Roman" w:hAnsi="Times New Roman"/>
                <w:b w:val="0"/>
                <w:color w:val="auto"/>
                <w:sz w:val="24"/>
                <w:szCs w:val="20"/>
              </w:rPr>
              <w:fldChar w:fldCharType="begin"/>
            </w:r>
            <w:r w:rsidRPr="00AB11CE">
              <w:rPr>
                <w:rFonts w:ascii="Times New Roman" w:hAnsi="Times New Roman"/>
                <w:b w:val="0"/>
                <w:color w:val="auto"/>
                <w:sz w:val="24"/>
                <w:lang w:val="en-US"/>
              </w:rPr>
              <w:instrText xml:space="preserve"> SEQ Table \* ARABIC </w:instrText>
            </w:r>
            <w:r w:rsidR="003261AF" w:rsidRPr="00AB11CE">
              <w:rPr>
                <w:rFonts w:ascii="Times New Roman" w:hAnsi="Times New Roman"/>
                <w:b w:val="0"/>
                <w:color w:val="auto"/>
                <w:sz w:val="24"/>
                <w:szCs w:val="20"/>
              </w:rPr>
              <w:fldChar w:fldCharType="separate"/>
            </w:r>
            <w:r w:rsidR="00E83606" w:rsidRPr="00AB11CE">
              <w:rPr>
                <w:rFonts w:ascii="Times New Roman" w:hAnsi="Times New Roman"/>
                <w:b w:val="0"/>
                <w:noProof/>
                <w:color w:val="auto"/>
                <w:sz w:val="24"/>
                <w:lang w:val="en-US"/>
              </w:rPr>
              <w:t>3</w:t>
            </w:r>
            <w:r w:rsidR="003261AF" w:rsidRPr="00AB11CE">
              <w:rPr>
                <w:rFonts w:ascii="Times New Roman" w:hAnsi="Times New Roman"/>
                <w:b w:val="0"/>
                <w:color w:val="auto"/>
                <w:sz w:val="24"/>
                <w:szCs w:val="20"/>
              </w:rPr>
              <w:fldChar w:fldCharType="end"/>
            </w:r>
            <w:bookmarkEnd w:id="82"/>
            <w:r w:rsidRPr="00AB11CE">
              <w:rPr>
                <w:rFonts w:ascii="Times New Roman" w:hAnsi="Times New Roman"/>
                <w:b w:val="0"/>
                <w:color w:val="auto"/>
                <w:sz w:val="24"/>
                <w:lang w:val="en-US"/>
              </w:rPr>
              <w:t xml:space="preserve">. </w:t>
            </w:r>
            <w:r w:rsidR="007B4102" w:rsidRPr="00AB11CE">
              <w:rPr>
                <w:rFonts w:ascii="Times New Roman" w:hAnsi="Times New Roman"/>
                <w:b w:val="0"/>
                <w:color w:val="auto"/>
                <w:sz w:val="24"/>
                <w:lang w:val="en-US"/>
              </w:rPr>
              <w:t xml:space="preserve">Post-remission indicates </w:t>
            </w:r>
            <w:r w:rsidR="001B3EC5" w:rsidRPr="00AB11CE">
              <w:rPr>
                <w:rFonts w:ascii="Times New Roman" w:hAnsi="Times New Roman"/>
                <w:b w:val="0"/>
                <w:color w:val="auto"/>
                <w:sz w:val="24"/>
                <w:lang w:val="en-US"/>
              </w:rPr>
              <w:t xml:space="preserve">the first visit after the remission period ended where attack frequency, medication, and questionnaire data were collected; </w:t>
            </w:r>
            <w:r w:rsidR="006F1759" w:rsidRPr="00AB11CE">
              <w:rPr>
                <w:rFonts w:ascii="Times New Roman" w:hAnsi="Times New Roman"/>
                <w:b w:val="0"/>
                <w:color w:val="auto"/>
                <w:sz w:val="24"/>
                <w:lang w:val="en-US"/>
              </w:rPr>
              <w:t xml:space="preserve">In two patients (patients 1 and 10), the </w:t>
            </w:r>
            <w:r w:rsidR="006F1759">
              <w:rPr>
                <w:rFonts w:ascii="Times New Roman" w:hAnsi="Times New Roman"/>
                <w:b w:val="0"/>
                <w:color w:val="auto"/>
                <w:sz w:val="24"/>
                <w:lang w:val="en-US"/>
              </w:rPr>
              <w:t xml:space="preserve">visit at which medication data were collected (i.e., </w:t>
            </w:r>
            <w:r w:rsidR="006F1759" w:rsidRPr="00AB11CE">
              <w:rPr>
                <w:rFonts w:ascii="Times New Roman" w:hAnsi="Times New Roman"/>
                <w:b w:val="0"/>
                <w:color w:val="auto"/>
                <w:sz w:val="24"/>
                <w:lang w:val="en-US"/>
              </w:rPr>
              <w:t>post-remission visit</w:t>
            </w:r>
            <w:r w:rsidR="006F1759">
              <w:rPr>
                <w:rFonts w:ascii="Times New Roman" w:hAnsi="Times New Roman"/>
                <w:b w:val="0"/>
                <w:color w:val="auto"/>
                <w:sz w:val="24"/>
                <w:lang w:val="en-US"/>
              </w:rPr>
              <w:t>)</w:t>
            </w:r>
            <w:r w:rsidR="006F1759" w:rsidRPr="00AB11CE">
              <w:rPr>
                <w:rFonts w:ascii="Times New Roman" w:hAnsi="Times New Roman"/>
                <w:b w:val="0"/>
                <w:color w:val="auto"/>
                <w:sz w:val="24"/>
                <w:lang w:val="en-US"/>
              </w:rPr>
              <w:t xml:space="preserve"> occurred </w:t>
            </w:r>
            <w:r w:rsidR="006F1759">
              <w:rPr>
                <w:rFonts w:ascii="Times New Roman" w:hAnsi="Times New Roman"/>
                <w:b w:val="0"/>
                <w:color w:val="auto"/>
                <w:sz w:val="24"/>
                <w:lang w:val="en-US"/>
              </w:rPr>
              <w:t>after remission had started, and the remission period had not yet ended at that time</w:t>
            </w:r>
            <w:r w:rsidR="006F1759" w:rsidRPr="00AB11CE">
              <w:rPr>
                <w:rFonts w:ascii="Times New Roman" w:hAnsi="Times New Roman"/>
                <w:b w:val="0"/>
                <w:color w:val="auto"/>
                <w:sz w:val="24"/>
                <w:lang w:val="en-US"/>
              </w:rPr>
              <w:t xml:space="preserve">. </w:t>
            </w:r>
            <w:r w:rsidR="006F1759">
              <w:rPr>
                <w:rFonts w:ascii="Times New Roman" w:hAnsi="Times New Roman"/>
                <w:b w:val="0"/>
                <w:color w:val="auto"/>
                <w:sz w:val="24"/>
                <w:lang w:val="en-US"/>
              </w:rPr>
              <w:t>Data on post-remission acute and preventive CH medications are not available in patient 9 (</w:t>
            </w:r>
            <w:proofErr w:type="spellStart"/>
            <w:r w:rsidR="006F1759">
              <w:rPr>
                <w:rFonts w:ascii="Times New Roman" w:hAnsi="Times New Roman"/>
                <w:b w:val="0"/>
                <w:color w:val="auto"/>
                <w:sz w:val="24"/>
                <w:lang w:val="en-US"/>
              </w:rPr>
              <w:t>n.a</w:t>
            </w:r>
            <w:proofErr w:type="spellEnd"/>
            <w:r w:rsidR="006F1759">
              <w:rPr>
                <w:rFonts w:ascii="Times New Roman" w:hAnsi="Times New Roman"/>
                <w:b w:val="0"/>
                <w:color w:val="auto"/>
                <w:sz w:val="24"/>
                <w:lang w:val="en-US"/>
              </w:rPr>
              <w:t xml:space="preserve">.). </w:t>
            </w:r>
            <w:r w:rsidRPr="00AB11CE">
              <w:rPr>
                <w:rFonts w:ascii="Times New Roman" w:hAnsi="Times New Roman"/>
                <w:b w:val="0"/>
                <w:color w:val="auto"/>
                <w:sz w:val="24"/>
                <w:lang w:val="en-US"/>
              </w:rPr>
              <w:t>*</w:t>
            </w:r>
            <w:r w:rsidR="00AB11CE">
              <w:rPr>
                <w:rFonts w:ascii="Times New Roman" w:hAnsi="Times New Roman"/>
                <w:b w:val="0"/>
                <w:color w:val="auto"/>
                <w:sz w:val="24"/>
                <w:lang w:val="en-US"/>
              </w:rPr>
              <w:t>P</w:t>
            </w:r>
            <w:r w:rsidRPr="00AB11CE">
              <w:rPr>
                <w:rFonts w:ascii="Times New Roman" w:hAnsi="Times New Roman"/>
                <w:b w:val="0"/>
                <w:color w:val="auto"/>
                <w:sz w:val="24"/>
                <w:lang w:val="en-US"/>
              </w:rPr>
              <w:t xml:space="preserve">atients who stopped acute </w:t>
            </w:r>
            <w:proofErr w:type="spellStart"/>
            <w:r w:rsidRPr="00AB11CE">
              <w:rPr>
                <w:rFonts w:ascii="Times New Roman" w:hAnsi="Times New Roman"/>
                <w:b w:val="0"/>
                <w:color w:val="auto"/>
                <w:sz w:val="24"/>
                <w:lang w:val="en-US"/>
              </w:rPr>
              <w:t>triptan</w:t>
            </w:r>
            <w:proofErr w:type="spellEnd"/>
            <w:r w:rsidRPr="00AB11CE">
              <w:rPr>
                <w:rFonts w:ascii="Times New Roman" w:hAnsi="Times New Roman"/>
                <w:b w:val="0"/>
                <w:color w:val="auto"/>
                <w:sz w:val="24"/>
                <w:lang w:val="en-US"/>
              </w:rPr>
              <w:t xml:space="preserve"> use or had a clinical improvement in or remained off all preventive meds.</w:t>
            </w:r>
            <w:r w:rsidR="00DE4AEA">
              <w:rPr>
                <w:rFonts w:ascii="Times New Roman" w:hAnsi="Times New Roman"/>
                <w:b w:val="0"/>
                <w:color w:val="auto"/>
                <w:sz w:val="24"/>
                <w:lang w:val="en-US"/>
              </w:rPr>
              <w:t xml:space="preserve"> </w:t>
            </w:r>
          </w:p>
        </w:tc>
      </w:tr>
    </w:tbl>
    <w:p w:rsidR="00F31A7E" w:rsidRDefault="00F31A7E" w:rsidP="00AB11CE">
      <w:pPr>
        <w:spacing w:line="480" w:lineRule="auto"/>
        <w:rPr>
          <w:rFonts w:ascii="Times New Roman" w:hAnsi="Times New Roman" w:cs="Times New Roman"/>
          <w:sz w:val="24"/>
          <w:lang w:val="en-US"/>
        </w:rPr>
      </w:pPr>
    </w:p>
    <w:p w:rsidR="00DE3701" w:rsidRDefault="00666DDC" w:rsidP="00AB11CE">
      <w:pPr>
        <w:spacing w:line="480" w:lineRule="auto"/>
        <w:rPr>
          <w:rFonts w:ascii="Times New Roman" w:hAnsi="Times New Roman" w:cs="Times New Roman"/>
          <w:sz w:val="24"/>
          <w:lang w:val="en-US"/>
        </w:rPr>
      </w:pPr>
      <w:r w:rsidRPr="00C86F01">
        <w:rPr>
          <w:rFonts w:ascii="Times New Roman" w:hAnsi="Times New Roman" w:cs="Times New Roman"/>
          <w:sz w:val="24"/>
          <w:lang w:val="en-US"/>
        </w:rPr>
        <w:t>All 1</w:t>
      </w:r>
      <w:r w:rsidR="00C86F01" w:rsidRPr="00C86F01">
        <w:rPr>
          <w:rFonts w:ascii="Times New Roman" w:hAnsi="Times New Roman" w:cs="Times New Roman"/>
          <w:sz w:val="24"/>
          <w:lang w:val="en-US"/>
        </w:rPr>
        <w:t>0</w:t>
      </w:r>
      <w:r w:rsidRPr="00C86F01">
        <w:rPr>
          <w:rFonts w:ascii="Times New Roman" w:hAnsi="Times New Roman" w:cs="Times New Roman"/>
          <w:sz w:val="24"/>
          <w:lang w:val="en-US"/>
        </w:rPr>
        <w:t xml:space="preserve"> </w:t>
      </w:r>
      <w:r w:rsidR="00AB11CE" w:rsidRPr="00C86F01">
        <w:rPr>
          <w:rFonts w:ascii="Times New Roman" w:hAnsi="Times New Roman" w:cs="Times New Roman"/>
          <w:sz w:val="24"/>
          <w:lang w:val="en-US"/>
        </w:rPr>
        <w:t xml:space="preserve">remission </w:t>
      </w:r>
      <w:r w:rsidRPr="00C86F01">
        <w:rPr>
          <w:rFonts w:ascii="Times New Roman" w:hAnsi="Times New Roman" w:cs="Times New Roman"/>
          <w:sz w:val="24"/>
          <w:lang w:val="en-US"/>
        </w:rPr>
        <w:t>patients also completed a questionnaire evaluating their experience with SPG stimulation at 24 months</w:t>
      </w:r>
      <w:r w:rsidR="003B6CC5" w:rsidRPr="00C86F01">
        <w:rPr>
          <w:rFonts w:ascii="Times New Roman" w:hAnsi="Times New Roman" w:cs="Times New Roman"/>
          <w:sz w:val="24"/>
          <w:szCs w:val="24"/>
          <w:lang w:val="en-US"/>
        </w:rPr>
        <w:t>. A</w:t>
      </w:r>
      <w:r w:rsidRPr="00C86F01">
        <w:rPr>
          <w:rFonts w:ascii="Times New Roman" w:hAnsi="Times New Roman" w:cs="Times New Roman"/>
          <w:sz w:val="24"/>
          <w:lang w:val="en-US"/>
        </w:rPr>
        <w:t>ll indicated that SPG stimulation was useful for treating their</w:t>
      </w:r>
      <w:r w:rsidRPr="00AB7025">
        <w:rPr>
          <w:rFonts w:ascii="Times New Roman" w:hAnsi="Times New Roman" w:cs="Times New Roman"/>
          <w:sz w:val="24"/>
          <w:lang w:val="en-US"/>
        </w:rPr>
        <w:t xml:space="preserve"> headaches, and they would </w:t>
      </w:r>
      <w:r w:rsidRPr="00C86F01">
        <w:rPr>
          <w:rFonts w:ascii="Times New Roman" w:hAnsi="Times New Roman" w:cs="Times New Roman"/>
          <w:sz w:val="24"/>
          <w:lang w:val="en-US"/>
        </w:rPr>
        <w:t xml:space="preserve">recommend SPG stimulation to someone else suffering from </w:t>
      </w:r>
      <w:r w:rsidR="00AB11CE" w:rsidRPr="00C86F01">
        <w:rPr>
          <w:rFonts w:ascii="Times New Roman" w:hAnsi="Times New Roman" w:cs="Times New Roman"/>
          <w:sz w:val="24"/>
          <w:lang w:val="en-US"/>
        </w:rPr>
        <w:t>CH</w:t>
      </w:r>
      <w:r w:rsidRPr="00C86F01">
        <w:rPr>
          <w:rFonts w:ascii="Times New Roman" w:hAnsi="Times New Roman" w:cs="Times New Roman"/>
          <w:sz w:val="24"/>
          <w:lang w:val="en-US"/>
        </w:rPr>
        <w:t xml:space="preserve">. </w:t>
      </w:r>
      <w:r w:rsidR="00C86F01">
        <w:rPr>
          <w:rFonts w:ascii="Times New Roman" w:hAnsi="Times New Roman" w:cs="Times New Roman"/>
          <w:sz w:val="24"/>
          <w:lang w:val="en-US"/>
        </w:rPr>
        <w:t>All 10</w:t>
      </w:r>
      <w:r w:rsidRPr="00C86F01">
        <w:rPr>
          <w:rFonts w:ascii="Times New Roman" w:hAnsi="Times New Roman" w:cs="Times New Roman"/>
          <w:sz w:val="24"/>
          <w:lang w:val="en-US"/>
        </w:rPr>
        <w:t xml:space="preserve"> also indicated they would make the same decision again to use SPG stimulation to treat their attacks, and that they found the inserted</w:t>
      </w:r>
      <w:r w:rsidRPr="00AB7025">
        <w:rPr>
          <w:rFonts w:ascii="Times New Roman" w:hAnsi="Times New Roman" w:cs="Times New Roman"/>
          <w:sz w:val="24"/>
          <w:lang w:val="en-US"/>
        </w:rPr>
        <w:t xml:space="preserve"> microstimulator comfortable and the sensation of stimulation tolerable. </w:t>
      </w:r>
    </w:p>
    <w:p w:rsidR="00EA269B" w:rsidRDefault="00EA269B" w:rsidP="00DE3701">
      <w:pPr>
        <w:rPr>
          <w:rFonts w:ascii="Times New Roman" w:hAnsi="Times New Roman" w:cs="Times New Roman"/>
          <w:b/>
          <w:sz w:val="24"/>
          <w:lang w:val="en-US"/>
        </w:rPr>
      </w:pPr>
    </w:p>
    <w:p w:rsidR="00EA269B" w:rsidRDefault="00EA269B" w:rsidP="00DE3701">
      <w:pPr>
        <w:rPr>
          <w:rFonts w:ascii="Times New Roman" w:hAnsi="Times New Roman" w:cs="Times New Roman"/>
          <w:b/>
          <w:sz w:val="24"/>
          <w:lang w:val="en-US"/>
        </w:rPr>
      </w:pPr>
    </w:p>
    <w:p w:rsidR="005600D9" w:rsidRPr="00AB11CE" w:rsidRDefault="00666DDC" w:rsidP="00DE3701">
      <w:pPr>
        <w:rPr>
          <w:rFonts w:ascii="Times New Roman" w:hAnsi="Times New Roman" w:cs="Times New Roman"/>
          <w:b/>
          <w:sz w:val="24"/>
          <w:lang w:val="en-US"/>
        </w:rPr>
      </w:pPr>
      <w:r w:rsidRPr="00AB11CE">
        <w:rPr>
          <w:rFonts w:ascii="Times New Roman" w:hAnsi="Times New Roman" w:cs="Times New Roman"/>
          <w:b/>
          <w:sz w:val="24"/>
          <w:lang w:val="en-US"/>
        </w:rPr>
        <w:t>DISCUSSION</w:t>
      </w:r>
    </w:p>
    <w:p w:rsidR="00585A68" w:rsidRPr="00AB7025" w:rsidRDefault="00666DDC" w:rsidP="00585A68">
      <w:pPr>
        <w:spacing w:line="480" w:lineRule="auto"/>
        <w:rPr>
          <w:rFonts w:ascii="Times New Roman" w:hAnsi="Times New Roman" w:cs="Times New Roman"/>
          <w:sz w:val="24"/>
          <w:lang w:val="en-US"/>
        </w:rPr>
      </w:pPr>
      <w:r w:rsidRPr="00AB7025">
        <w:rPr>
          <w:rFonts w:ascii="Times New Roman" w:hAnsi="Times New Roman" w:cs="Times New Roman"/>
          <w:sz w:val="24"/>
          <w:lang w:val="en-US"/>
        </w:rPr>
        <w:t xml:space="preserve">In addition to the acute and preventive effects previously reported </w:t>
      </w:r>
      <w:r w:rsidR="003261AF" w:rsidRPr="00EB1DC7">
        <w:rPr>
          <w:rFonts w:ascii="Times New Roman" w:hAnsi="Times New Roman" w:cs="Times New Roman"/>
          <w:sz w:val="24"/>
          <w:szCs w:val="24"/>
        </w:rPr>
        <w:fldChar w:fldCharType="begin">
          <w:fldData xml:space="preserve">PEVuZE5vdGU+PENpdGU+PEF1dGhvcj5TY2hvZW5lbjwvQXV0aG9yPjxZZWFyPjIwMTM8L1llYXI+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=
</w:fldData>
        </w:fldChar>
      </w:r>
      <w:r w:rsidR="00123148">
        <w:rPr>
          <w:rFonts w:ascii="Times New Roman" w:hAnsi="Times New Roman" w:cs="Times New Roman"/>
          <w:sz w:val="24"/>
          <w:lang w:val="en-US"/>
        </w:rPr>
        <w:instrText xml:space="preserve"> ADDIN EN.CITE </w:instrText>
      </w:r>
      <w:r w:rsidR="003261AF">
        <w:rPr>
          <w:rFonts w:ascii="Times New Roman" w:hAnsi="Times New Roman" w:cs="Times New Roman"/>
          <w:sz w:val="24"/>
          <w:lang w:val="en-US"/>
        </w:rPr>
        <w:fldChar w:fldCharType="begin">
          <w:fldData xml:space="preserve">PEVuZE5vdGU+PENpdGU+PEF1dGhvcj5TY2hvZW5lbjwvQXV0aG9yPjxZZWFyPjIwMTM8L1llYXI+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=
</w:fldData>
        </w:fldChar>
      </w:r>
      <w:r w:rsidR="00123148">
        <w:rPr>
          <w:rFonts w:ascii="Times New Roman" w:hAnsi="Times New Roman" w:cs="Times New Roman"/>
          <w:sz w:val="24"/>
          <w:lang w:val="en-US"/>
        </w:rPr>
        <w:instrText xml:space="preserve"> ADDIN EN.CITE.DATA </w:instrText>
      </w:r>
      <w:r w:rsidR="003261AF">
        <w:rPr>
          <w:rFonts w:ascii="Times New Roman" w:hAnsi="Times New Roman" w:cs="Times New Roman"/>
          <w:sz w:val="24"/>
          <w:lang w:val="en-US"/>
        </w:rPr>
      </w:r>
      <w:r w:rsidR="003261AF">
        <w:rPr>
          <w:rFonts w:ascii="Times New Roman" w:hAnsi="Times New Roman" w:cs="Times New Roman"/>
          <w:sz w:val="24"/>
          <w:lang w:val="en-US"/>
        </w:rPr>
        <w:fldChar w:fldCharType="end"/>
      </w:r>
      <w:r w:rsidR="003261AF" w:rsidRPr="00EB1DC7">
        <w:rPr>
          <w:rFonts w:ascii="Times New Roman" w:hAnsi="Times New Roman" w:cs="Times New Roman"/>
          <w:sz w:val="24"/>
          <w:szCs w:val="24"/>
        </w:rPr>
      </w:r>
      <w:r w:rsidR="003261AF" w:rsidRPr="00EB1DC7">
        <w:rPr>
          <w:rFonts w:ascii="Times New Roman" w:hAnsi="Times New Roman" w:cs="Times New Roman"/>
          <w:sz w:val="24"/>
          <w:szCs w:val="24"/>
        </w:rPr>
        <w:fldChar w:fldCharType="separate"/>
      </w:r>
      <w:r w:rsidR="00123148" w:rsidRPr="00123148">
        <w:rPr>
          <w:rFonts w:ascii="Times New Roman" w:hAnsi="Times New Roman" w:cs="Times New Roman"/>
          <w:noProof/>
          <w:sz w:val="24"/>
          <w:lang w:val="en-US"/>
        </w:rPr>
        <w:t>[11,12]</w:t>
      </w:r>
      <w:r w:rsidR="003261AF" w:rsidRPr="00EB1DC7">
        <w:rPr>
          <w:rFonts w:ascii="Times New Roman" w:hAnsi="Times New Roman" w:cs="Times New Roman"/>
          <w:sz w:val="24"/>
          <w:szCs w:val="24"/>
        </w:rPr>
        <w:fldChar w:fldCharType="end"/>
      </w:r>
      <w:r w:rsidRPr="00AB7025">
        <w:rPr>
          <w:rFonts w:ascii="Times New Roman" w:hAnsi="Times New Roman" w:cs="Times New Roman"/>
          <w:sz w:val="24"/>
          <w:lang w:val="en-US"/>
        </w:rPr>
        <w:t>, long-term SPG stimulation induced a state of headache remission of varying duration in 3</w:t>
      </w:r>
      <w:r w:rsidR="002F7D0E">
        <w:rPr>
          <w:rFonts w:ascii="Times New Roman" w:hAnsi="Times New Roman" w:cs="Times New Roman"/>
          <w:sz w:val="24"/>
          <w:lang w:val="en-US"/>
        </w:rPr>
        <w:t>0</w:t>
      </w:r>
      <w:r w:rsidRPr="00AB7025">
        <w:rPr>
          <w:rFonts w:ascii="Times New Roman" w:hAnsi="Times New Roman" w:cs="Times New Roman"/>
          <w:sz w:val="24"/>
          <w:lang w:val="en-US"/>
        </w:rPr>
        <w:t xml:space="preserve">% of </w:t>
      </w:r>
      <w:r w:rsidR="00F10F73" w:rsidRPr="00AB7025">
        <w:rPr>
          <w:rFonts w:ascii="Times New Roman" w:hAnsi="Times New Roman" w:cs="Times New Roman"/>
          <w:sz w:val="24"/>
          <w:lang w:val="en-US"/>
        </w:rPr>
        <w:t xml:space="preserve">patients considered </w:t>
      </w:r>
      <w:r w:rsidRPr="00AB7025">
        <w:rPr>
          <w:rFonts w:ascii="Times New Roman" w:hAnsi="Times New Roman" w:cs="Times New Roman"/>
          <w:sz w:val="24"/>
          <w:lang w:val="en-US"/>
        </w:rPr>
        <w:t xml:space="preserve">drug refractory. </w:t>
      </w:r>
      <w:r w:rsidR="00B13ACC" w:rsidRPr="00AB7025">
        <w:rPr>
          <w:rFonts w:ascii="Times New Roman" w:hAnsi="Times New Roman" w:cs="Times New Roman"/>
          <w:sz w:val="24"/>
          <w:lang w:val="en-US"/>
        </w:rPr>
        <w:t>According to current diagnostic criteria (ICHD-</w:t>
      </w:r>
      <w:r w:rsidR="00B13ACC" w:rsidRPr="00AB7025">
        <w:rPr>
          <w:rFonts w:ascii="Times New Roman" w:hAnsi="Times New Roman" w:cs="Times New Roman"/>
          <w:sz w:val="24"/>
          <w:szCs w:val="24"/>
          <w:lang w:val="en-US"/>
        </w:rPr>
        <w:t>3</w:t>
      </w:r>
      <w:r w:rsidR="00B13ACC" w:rsidRPr="00AB7025">
        <w:rPr>
          <w:rFonts w:ascii="Times New Roman" w:hAnsi="Times New Roman" w:cs="Times New Roman"/>
          <w:sz w:val="24"/>
          <w:lang w:val="en-US"/>
        </w:rPr>
        <w:t xml:space="preserve"> beta), r</w:t>
      </w:r>
      <w:r w:rsidRPr="00AB7025">
        <w:rPr>
          <w:rFonts w:ascii="Times New Roman" w:hAnsi="Times New Roman" w:cs="Times New Roman"/>
          <w:sz w:val="24"/>
          <w:lang w:val="en-US"/>
        </w:rPr>
        <w:t xml:space="preserve">emission </w:t>
      </w:r>
      <w:r w:rsidR="00B13ACC" w:rsidRPr="00AB7025">
        <w:rPr>
          <w:rFonts w:ascii="Times New Roman" w:hAnsi="Times New Roman" w:cs="Times New Roman"/>
          <w:sz w:val="24"/>
          <w:lang w:val="en-US"/>
        </w:rPr>
        <w:t xml:space="preserve">periods, as described above, </w:t>
      </w:r>
      <w:r w:rsidRPr="00AB7025">
        <w:rPr>
          <w:rFonts w:ascii="Times New Roman" w:hAnsi="Times New Roman" w:cs="Times New Roman"/>
          <w:sz w:val="24"/>
          <w:lang w:val="en-US"/>
        </w:rPr>
        <w:t>effectively mean that the patient’s diagnostic status changes from chronic to episodic</w:t>
      </w:r>
      <w:ins w:id="83" w:author="Mads" w:date="2016-06-10T12:50:00Z">
        <w:r w:rsidR="00454791">
          <w:rPr>
            <w:rFonts w:ascii="Times New Roman" w:hAnsi="Times New Roman" w:cs="Times New Roman"/>
            <w:sz w:val="24"/>
            <w:lang w:val="en-US"/>
          </w:rPr>
          <w:t xml:space="preserve"> within one year</w:t>
        </w:r>
      </w:ins>
      <w:r w:rsidR="00B13ACC" w:rsidRPr="00AB7025">
        <w:rPr>
          <w:rFonts w:ascii="Times New Roman" w:hAnsi="Times New Roman" w:cs="Times New Roman"/>
          <w:sz w:val="24"/>
          <w:lang w:val="en-US"/>
        </w:rPr>
        <w:t>.</w:t>
      </w:r>
      <w:r w:rsidRPr="00AB7025">
        <w:rPr>
          <w:rFonts w:ascii="Times New Roman" w:hAnsi="Times New Roman" w:cs="Times New Roman"/>
          <w:sz w:val="24"/>
          <w:lang w:val="en-US"/>
        </w:rPr>
        <w:t xml:space="preserve"> The clinical significance of this change was substantiated by an improvement in headache disability and a </w:t>
      </w:r>
      <w:r w:rsidR="00AB11CE">
        <w:rPr>
          <w:rFonts w:ascii="Times New Roman" w:hAnsi="Times New Roman" w:cs="Times New Roman"/>
          <w:sz w:val="24"/>
          <w:lang w:val="en-US"/>
        </w:rPr>
        <w:t xml:space="preserve">considerable </w:t>
      </w:r>
      <w:r w:rsidRPr="00AB7025">
        <w:rPr>
          <w:rFonts w:ascii="Times New Roman" w:hAnsi="Times New Roman" w:cs="Times New Roman"/>
          <w:sz w:val="24"/>
          <w:lang w:val="en-US"/>
        </w:rPr>
        <w:t xml:space="preserve">reduction in use of acute and preventive medications. </w:t>
      </w:r>
    </w:p>
    <w:p w:rsidR="00585A68" w:rsidRPr="00AB7025" w:rsidRDefault="00666DDC" w:rsidP="00910E8D">
      <w:pPr>
        <w:spacing w:line="480" w:lineRule="auto"/>
        <w:rPr>
          <w:rFonts w:ascii="Times New Roman" w:hAnsi="Times New Roman" w:cs="Times New Roman"/>
          <w:sz w:val="24"/>
          <w:lang w:val="en-US"/>
        </w:rPr>
      </w:pPr>
      <w:r w:rsidRPr="00AB7025">
        <w:rPr>
          <w:rFonts w:ascii="Times New Roman" w:hAnsi="Times New Roman" w:cs="Times New Roman"/>
          <w:sz w:val="24"/>
          <w:lang w:val="en-US"/>
        </w:rPr>
        <w:t xml:space="preserve">Even though understanding of the trigeminal autonomic reflex and the involved central mechanisms has improved over the past years </w:t>
      </w:r>
      <w:r w:rsidR="003261AF" w:rsidRPr="00AB7025">
        <w:rPr>
          <w:rFonts w:ascii="Times New Roman" w:hAnsi="Times New Roman" w:cs="Times New Roman"/>
          <w:sz w:val="24"/>
          <w:szCs w:val="24"/>
        </w:rPr>
        <w:fldChar w:fldCharType="begin">
          <w:fldData xml:space="preserve">PEVuZE5vdGU+PENpdGU+PEF1dGhvcj5Ba2VybWFuPC9BdXRob3I+PFllYXI+MjAwOTwvWWVhcj48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==
</w:fldData>
        </w:fldChar>
      </w:r>
      <w:r w:rsidR="00123148">
        <w:rPr>
          <w:rFonts w:ascii="Times New Roman" w:hAnsi="Times New Roman" w:cs="Times New Roman"/>
          <w:sz w:val="24"/>
          <w:lang w:val="en-US"/>
        </w:rPr>
        <w:instrText xml:space="preserve"> ADDIN EN.CITE </w:instrText>
      </w:r>
      <w:r w:rsidR="003261AF">
        <w:rPr>
          <w:rFonts w:ascii="Times New Roman" w:hAnsi="Times New Roman" w:cs="Times New Roman"/>
          <w:sz w:val="24"/>
          <w:lang w:val="en-US"/>
        </w:rPr>
        <w:fldChar w:fldCharType="begin">
          <w:fldData xml:space="preserve">PEVuZE5vdGU+PENpdGU+PEF1dGhvcj5Ba2VybWFuPC9BdXRob3I+PFllYXI+MjAwOTwvWWVhcj48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==
</w:fldData>
        </w:fldChar>
      </w:r>
      <w:r w:rsidR="00123148">
        <w:rPr>
          <w:rFonts w:ascii="Times New Roman" w:hAnsi="Times New Roman" w:cs="Times New Roman"/>
          <w:sz w:val="24"/>
          <w:lang w:val="en-US"/>
        </w:rPr>
        <w:instrText xml:space="preserve"> ADDIN EN.CITE.DATA </w:instrText>
      </w:r>
      <w:r w:rsidR="003261AF">
        <w:rPr>
          <w:rFonts w:ascii="Times New Roman" w:hAnsi="Times New Roman" w:cs="Times New Roman"/>
          <w:sz w:val="24"/>
          <w:lang w:val="en-US"/>
        </w:rPr>
      </w:r>
      <w:r w:rsidR="003261AF">
        <w:rPr>
          <w:rFonts w:ascii="Times New Roman" w:hAnsi="Times New Roman" w:cs="Times New Roman"/>
          <w:sz w:val="24"/>
          <w:lang w:val="en-US"/>
        </w:rPr>
        <w:fldChar w:fldCharType="end"/>
      </w:r>
      <w:r w:rsidR="003261AF" w:rsidRPr="00AB7025">
        <w:rPr>
          <w:rFonts w:ascii="Times New Roman" w:hAnsi="Times New Roman" w:cs="Times New Roman"/>
          <w:sz w:val="24"/>
          <w:szCs w:val="24"/>
        </w:rPr>
      </w:r>
      <w:r w:rsidR="003261AF" w:rsidRPr="00AB7025">
        <w:rPr>
          <w:rFonts w:ascii="Times New Roman" w:hAnsi="Times New Roman" w:cs="Times New Roman"/>
          <w:sz w:val="24"/>
          <w:szCs w:val="24"/>
        </w:rPr>
        <w:fldChar w:fldCharType="separate"/>
      </w:r>
      <w:r w:rsidR="00123148" w:rsidRPr="00123148">
        <w:rPr>
          <w:rFonts w:ascii="Times New Roman" w:hAnsi="Times New Roman" w:cs="Times New Roman"/>
          <w:noProof/>
          <w:sz w:val="24"/>
          <w:lang w:val="en-US"/>
        </w:rPr>
        <w:t>[14]</w:t>
      </w:r>
      <w:r w:rsidR="003261AF" w:rsidRPr="00AB7025">
        <w:rPr>
          <w:rFonts w:ascii="Times New Roman" w:hAnsi="Times New Roman" w:cs="Times New Roman"/>
          <w:sz w:val="24"/>
          <w:szCs w:val="24"/>
        </w:rPr>
        <w:fldChar w:fldCharType="end"/>
      </w:r>
      <w:r w:rsidRPr="00AB7025">
        <w:rPr>
          <w:rFonts w:ascii="Times New Roman" w:hAnsi="Times New Roman" w:cs="Times New Roman"/>
          <w:sz w:val="24"/>
          <w:lang w:val="en-US"/>
        </w:rPr>
        <w:t xml:space="preserve">, a discussion of the possible mechanisms behind the effects </w:t>
      </w:r>
      <w:r w:rsidR="00AB11CE">
        <w:rPr>
          <w:rFonts w:ascii="Times New Roman" w:hAnsi="Times New Roman" w:cs="Times New Roman"/>
          <w:sz w:val="24"/>
          <w:lang w:val="en-US"/>
        </w:rPr>
        <w:t xml:space="preserve">observed in this study </w:t>
      </w:r>
      <w:r w:rsidRPr="00AB7025">
        <w:rPr>
          <w:rFonts w:ascii="Times New Roman" w:hAnsi="Times New Roman" w:cs="Times New Roman"/>
          <w:sz w:val="24"/>
          <w:lang w:val="en-US"/>
        </w:rPr>
        <w:t>remains hypothetical. CH is the headache disorder with the strongest chronobiological traits</w:t>
      </w:r>
      <w:r w:rsidR="003B6CC5" w:rsidRPr="00AB7025">
        <w:rPr>
          <w:rFonts w:ascii="Times New Roman" w:hAnsi="Times New Roman" w:cs="Times New Roman"/>
          <w:sz w:val="24"/>
          <w:szCs w:val="24"/>
          <w:lang w:val="en-US"/>
        </w:rPr>
        <w:t>,</w:t>
      </w:r>
      <w:r w:rsidRPr="00AB7025">
        <w:rPr>
          <w:rFonts w:ascii="Times New Roman" w:hAnsi="Times New Roman" w:cs="Times New Roman"/>
          <w:sz w:val="24"/>
          <w:lang w:val="en-US"/>
        </w:rPr>
        <w:t xml:space="preserve"> and it is characterized by a non-static level of activity </w:t>
      </w:r>
      <w:r w:rsidR="003261AF" w:rsidRPr="00AB7025">
        <w:rPr>
          <w:rFonts w:ascii="Times New Roman" w:hAnsi="Times New Roman" w:cs="Times New Roman"/>
          <w:sz w:val="24"/>
          <w:szCs w:val="24"/>
        </w:rPr>
        <w:fldChar w:fldCharType="begin"/>
      </w:r>
      <w:r w:rsidR="00123148">
        <w:rPr>
          <w:rFonts w:ascii="Times New Roman" w:hAnsi="Times New Roman" w:cs="Times New Roman"/>
          <w:sz w:val="24"/>
          <w:lang w:val="en-US"/>
        </w:rPr>
        <w:instrText xml:space="preserve"> ADDIN EN.CITE &lt;EndNote&gt;&lt;Cite&gt;&lt;Author&gt;Barloese&lt;/Author&gt;&lt;Year&gt;2015&lt;/Year&gt;&lt;RecNum&gt;56&lt;/RecNum&gt;&lt;DisplayText&gt;[18]&lt;/DisplayText&gt;&lt;record&gt;&lt;rec-number&gt;56&lt;/rec-number&gt;&lt;foreign-keys&gt;&lt;key app="EN" db-id="5dt5evpwbfz5d8efwrpv2e93txx2xxptr0x2"&gt;56&lt;/key&gt;&lt;/foreign-keys&gt;&lt;ref-type name="Journal Article"&gt;17&lt;/ref-type&gt;&lt;contributors&gt;&lt;authors&gt;&lt;author&gt;Barloese, M.&lt;/author&gt;&lt;author&gt;Lund, N.&lt;/author&gt;&lt;author&gt;Petersen, A.&lt;/author&gt;&lt;author&gt;Rasmussen, M.&lt;/author&gt;&lt;author&gt;Jennum, P.&lt;/author&gt;&lt;author&gt;Jensen, R.&lt;/author&gt;&lt;/authors&gt;&lt;/contributors&gt;&lt;auth-address&gt;Danish Headache Center, Dept. of Neurology.&amp;#xD;Danish Center for Sleep Medicine, Dept. of Neurophysiology, Glostrup Hospital, University of Copenhagen, Denmark.&amp;#xD;Danish Headache Center, Dept. of Neurology rigmor.jensen@regionh.dk.&lt;/auth-address&gt;&lt;titles&gt;&lt;title&gt;Sleep and chronobiology in cluster headache&lt;/title&gt;&lt;secondary-title&gt;Cephalalgia&lt;/secondary-title&gt;&lt;/titles&gt;&lt;periodical&gt;&lt;full-title&gt;Cephalalgia&lt;/full-title&gt;&lt;/periodical&gt;&lt;edition&gt;2015/01/13&lt;/edition&gt;&lt;dates&gt;&lt;year&gt;2015&lt;/year&gt;&lt;pub-dates&gt;&lt;date&gt;Jan 8&lt;/date&gt;&lt;/pub-dates&gt;&lt;/dates&gt;&lt;isbn&gt;1468-2982 (Electronic)&amp;#xD;0333-1024 (Linking)&lt;/isbn&gt;&lt;accession-num&gt;25573893&lt;/accession-num&gt;&lt;urls&gt;&lt;related-urls&gt;&lt;url&gt;http://www.ncbi.nlm.nih.gov/entrez/query.fcgi?cmd=Retrieve&amp;amp;db=PubMed&amp;amp;dopt=Citation&amp;amp;list_uids=25573893&lt;/url&gt;&lt;/related-urls&gt;&lt;/urls&gt;&lt;electronic-resource-num&gt;0333102414564892 [pii]&amp;#xD;10.1177/0333102414564892&lt;/electronic-resource-num&gt;&lt;language&gt;Eng&lt;/language&gt;&lt;/record&gt;&lt;/Cite&gt;&lt;/EndNote&gt;</w:instrText>
      </w:r>
      <w:r w:rsidR="003261AF" w:rsidRPr="00AB7025">
        <w:rPr>
          <w:rFonts w:ascii="Times New Roman" w:hAnsi="Times New Roman" w:cs="Times New Roman"/>
          <w:sz w:val="24"/>
          <w:szCs w:val="24"/>
        </w:rPr>
        <w:fldChar w:fldCharType="separate"/>
      </w:r>
      <w:r w:rsidR="00123148" w:rsidRPr="00123148">
        <w:rPr>
          <w:rFonts w:ascii="Times New Roman" w:hAnsi="Times New Roman" w:cs="Times New Roman"/>
          <w:noProof/>
          <w:sz w:val="24"/>
          <w:lang w:val="en-US"/>
        </w:rPr>
        <w:t>[18]</w:t>
      </w:r>
      <w:r w:rsidR="003261AF" w:rsidRPr="00AB7025">
        <w:rPr>
          <w:rFonts w:ascii="Times New Roman" w:hAnsi="Times New Roman" w:cs="Times New Roman"/>
          <w:sz w:val="24"/>
          <w:szCs w:val="24"/>
        </w:rPr>
        <w:fldChar w:fldCharType="end"/>
      </w:r>
      <w:r w:rsidRPr="00AB7025">
        <w:rPr>
          <w:rFonts w:ascii="Times New Roman" w:hAnsi="Times New Roman" w:cs="Times New Roman"/>
          <w:sz w:val="24"/>
          <w:lang w:val="en-US"/>
        </w:rPr>
        <w:t xml:space="preserve">. The episodic variant has distinct periods of attacks and </w:t>
      </w:r>
      <w:r w:rsidRPr="00AB7025">
        <w:rPr>
          <w:rFonts w:ascii="Times New Roman" w:hAnsi="Times New Roman" w:cs="Times New Roman"/>
          <w:sz w:val="24"/>
          <w:szCs w:val="24"/>
          <w:lang w:val="en-US"/>
        </w:rPr>
        <w:t>remissions</w:t>
      </w:r>
      <w:r w:rsidRPr="00AB7025">
        <w:rPr>
          <w:rFonts w:ascii="Times New Roman" w:hAnsi="Times New Roman" w:cs="Times New Roman"/>
          <w:sz w:val="24"/>
          <w:lang w:val="en-US"/>
        </w:rPr>
        <w:t xml:space="preserve">, however, even in the state of remission, pathological processes may still be present. Likewise, despite the designation of </w:t>
      </w:r>
      <w:r w:rsidRPr="00AB7025">
        <w:rPr>
          <w:rFonts w:ascii="Times New Roman" w:hAnsi="Times New Roman" w:cs="Times New Roman"/>
          <w:i/>
          <w:sz w:val="24"/>
          <w:lang w:val="en-US"/>
        </w:rPr>
        <w:t>chronic</w:t>
      </w:r>
      <w:r w:rsidRPr="00AB7025">
        <w:rPr>
          <w:rFonts w:ascii="Times New Roman" w:hAnsi="Times New Roman" w:cs="Times New Roman"/>
          <w:sz w:val="24"/>
          <w:lang w:val="en-US"/>
        </w:rPr>
        <w:t xml:space="preserve">, </w:t>
      </w:r>
      <w:r w:rsidR="003B6CC5" w:rsidRPr="00AB7025">
        <w:rPr>
          <w:rFonts w:ascii="Times New Roman" w:hAnsi="Times New Roman" w:cs="Times New Roman"/>
          <w:sz w:val="24"/>
          <w:szCs w:val="24"/>
          <w:lang w:val="en-US"/>
        </w:rPr>
        <w:t>C</w:t>
      </w:r>
      <w:r w:rsidRPr="00AB7025">
        <w:rPr>
          <w:rFonts w:ascii="Times New Roman" w:hAnsi="Times New Roman" w:cs="Times New Roman"/>
          <w:sz w:val="24"/>
          <w:lang w:val="en-US"/>
        </w:rPr>
        <w:t>CH patients also experience fluctuations in attack frequency</w:t>
      </w:r>
      <w:r w:rsidR="00A40FC7" w:rsidRPr="00AB7025">
        <w:rPr>
          <w:rFonts w:ascii="Times New Roman" w:hAnsi="Times New Roman" w:cs="Times New Roman"/>
          <w:sz w:val="24"/>
          <w:lang w:val="en-US"/>
        </w:rPr>
        <w:t xml:space="preserve"> </w:t>
      </w:r>
      <w:r w:rsidR="003261AF" w:rsidRPr="00AB7025">
        <w:rPr>
          <w:rFonts w:ascii="Times New Roman" w:hAnsi="Times New Roman" w:cs="Times New Roman"/>
          <w:sz w:val="24"/>
          <w:lang w:val="en-US"/>
        </w:rPr>
        <w:fldChar w:fldCharType="begin"/>
      </w:r>
      <w:r w:rsidR="00123148">
        <w:rPr>
          <w:rFonts w:ascii="Times New Roman" w:hAnsi="Times New Roman" w:cs="Times New Roman"/>
          <w:sz w:val="24"/>
          <w:lang w:val="en-US"/>
        </w:rPr>
        <w:instrText xml:space="preserve"> ADDIN EN.CITE &lt;EndNote&gt;&lt;Cite&gt;&lt;Author&gt;Barloese&lt;/Author&gt;&lt;Year&gt;2015&lt;/Year&gt;&lt;RecNum&gt;56&lt;/RecNum&gt;&lt;DisplayText&gt;[18]&lt;/DisplayText&gt;&lt;record&gt;&lt;rec-number&gt;56&lt;/rec-number&gt;&lt;foreign-keys&gt;&lt;key app="EN" db-id="5dt5evpwbfz5d8efwrpv2e93txx2xxptr0x2"&gt;56&lt;/key&gt;&lt;/foreign-keys&gt;&lt;ref-type name="Journal Article"&gt;17&lt;/ref-type&gt;&lt;contributors&gt;&lt;authors&gt;&lt;author&gt;Barloese, M.&lt;/author&gt;&lt;author&gt;Lund, N.&lt;/author&gt;&lt;author&gt;Petersen, A.&lt;/author&gt;&lt;author&gt;Rasmussen, M.&lt;/author&gt;&lt;author&gt;Jennum, P.&lt;/author&gt;&lt;author&gt;Jensen, R.&lt;/author&gt;&lt;/authors&gt;&lt;/contributors&gt;&lt;auth-address&gt;Danish Headache Center, Dept. of Neurology.&amp;#xD;Danish Center for Sleep Medicine, Dept. of Neurophysiology, Glostrup Hospital, University of Copenhagen, Denmark.&amp;#xD;Danish Headache Center, Dept. of Neurology rigmor.jensen@regionh.dk.&lt;/auth-address&gt;&lt;titles&gt;&lt;title&gt;Sleep and chronobiology in cluster headache&lt;/title&gt;&lt;secondary-title&gt;Cephalalgia&lt;/secondary-title&gt;&lt;/titles&gt;&lt;periodical&gt;&lt;full-title&gt;Cephalalgia&lt;/full-title&gt;&lt;/periodical&gt;&lt;edition&gt;2015/01/13&lt;/edition&gt;&lt;dates&gt;&lt;year&gt;2015&lt;/year&gt;&lt;pub-dates&gt;&lt;date&gt;Jan 8&lt;/date&gt;&lt;/pub-dates&gt;&lt;/dates&gt;&lt;isbn&gt;1468-2982 (Electronic)&amp;#xD;0333-1024 (Linking)&lt;/isbn&gt;&lt;accession-num&gt;25573893&lt;/accession-num&gt;&lt;urls&gt;&lt;related-urls&gt;&lt;url&gt;http://www.ncbi.nlm.nih.gov/entrez/query.fcgi?cmd=Retrieve&amp;amp;db=PubMed&amp;amp;dopt=Citation&amp;amp;list_uids=25573893&lt;/url&gt;&lt;/related-urls&gt;&lt;/urls&gt;&lt;electronic-resource-num&gt;0333102414564892 [pii]&amp;#xD;10.1177/0333102414564892&lt;/electronic-resource-num&gt;&lt;language&gt;Eng&lt;/language&gt;&lt;/record&gt;&lt;/Cite&gt;&lt;/EndNote&gt;</w:instrText>
      </w:r>
      <w:r w:rsidR="003261AF" w:rsidRPr="00AB7025">
        <w:rPr>
          <w:rFonts w:ascii="Times New Roman" w:hAnsi="Times New Roman" w:cs="Times New Roman"/>
          <w:sz w:val="24"/>
          <w:lang w:val="en-US"/>
        </w:rPr>
        <w:fldChar w:fldCharType="separate"/>
      </w:r>
      <w:r w:rsidR="00123148">
        <w:rPr>
          <w:rFonts w:ascii="Times New Roman" w:hAnsi="Times New Roman" w:cs="Times New Roman"/>
          <w:noProof/>
          <w:sz w:val="24"/>
          <w:lang w:val="en-US"/>
        </w:rPr>
        <w:t>[18]</w:t>
      </w:r>
      <w:r w:rsidR="003261AF" w:rsidRPr="00AB7025">
        <w:rPr>
          <w:rFonts w:ascii="Times New Roman" w:hAnsi="Times New Roman" w:cs="Times New Roman"/>
          <w:sz w:val="24"/>
          <w:lang w:val="en-US"/>
        </w:rPr>
        <w:fldChar w:fldCharType="end"/>
      </w:r>
      <w:r w:rsidRPr="00AB7025">
        <w:rPr>
          <w:rFonts w:ascii="Times New Roman" w:hAnsi="Times New Roman" w:cs="Times New Roman"/>
          <w:sz w:val="24"/>
          <w:szCs w:val="24"/>
          <w:lang w:val="en-US"/>
        </w:rPr>
        <w:t>.</w:t>
      </w:r>
      <w:r w:rsidRPr="00AB7025">
        <w:rPr>
          <w:rFonts w:ascii="Times New Roman" w:hAnsi="Times New Roman" w:cs="Times New Roman"/>
          <w:sz w:val="24"/>
          <w:lang w:val="en-US"/>
        </w:rPr>
        <w:t xml:space="preserve"> Therefore, the absence of manifest headache may not signal absence of pathology. In this regard</w:t>
      </w:r>
      <w:r w:rsidR="003B6CC5" w:rsidRPr="00AB7025">
        <w:rPr>
          <w:rFonts w:ascii="Times New Roman" w:hAnsi="Times New Roman" w:cs="Times New Roman"/>
          <w:sz w:val="24"/>
          <w:szCs w:val="24"/>
          <w:lang w:val="en-US"/>
        </w:rPr>
        <w:t>,</w:t>
      </w:r>
      <w:r w:rsidRPr="00AB7025">
        <w:rPr>
          <w:rFonts w:ascii="Times New Roman" w:hAnsi="Times New Roman" w:cs="Times New Roman"/>
          <w:sz w:val="24"/>
          <w:lang w:val="en-US"/>
        </w:rPr>
        <w:t xml:space="preserve"> it is particularly interesting whether continued use of SPG stimulation may prolong the period of remission, or indeed, in non-remission patients, whether SPG stimulation in the attack-free state may prevent future attacks. Whether </w:t>
      </w:r>
      <w:r w:rsidR="009047E4" w:rsidRPr="00AB7025">
        <w:rPr>
          <w:rFonts w:ascii="Times New Roman" w:hAnsi="Times New Roman" w:cs="Times New Roman"/>
          <w:sz w:val="24"/>
          <w:lang w:val="en-US"/>
        </w:rPr>
        <w:t xml:space="preserve">application of SPG stimulation in a </w:t>
      </w:r>
      <w:r w:rsidRPr="00AB7025">
        <w:rPr>
          <w:rFonts w:ascii="Times New Roman" w:hAnsi="Times New Roman" w:cs="Times New Roman"/>
          <w:sz w:val="24"/>
          <w:lang w:val="en-US"/>
        </w:rPr>
        <w:t xml:space="preserve">preventive </w:t>
      </w:r>
      <w:r w:rsidR="009047E4" w:rsidRPr="00AB7025">
        <w:rPr>
          <w:rFonts w:ascii="Times New Roman" w:hAnsi="Times New Roman" w:cs="Times New Roman"/>
          <w:sz w:val="24"/>
          <w:szCs w:val="24"/>
          <w:lang w:val="en-US"/>
        </w:rPr>
        <w:t xml:space="preserve">fashion </w:t>
      </w:r>
      <w:r w:rsidRPr="00AB7025">
        <w:rPr>
          <w:rFonts w:ascii="Times New Roman" w:hAnsi="Times New Roman" w:cs="Times New Roman"/>
          <w:sz w:val="24"/>
          <w:lang w:val="en-US"/>
        </w:rPr>
        <w:t xml:space="preserve">during the remission period actually prolonged the remission period is unknown, and remains a </w:t>
      </w:r>
      <w:r w:rsidR="00B55C3C">
        <w:rPr>
          <w:rFonts w:ascii="Times New Roman" w:hAnsi="Times New Roman" w:cs="Times New Roman"/>
          <w:sz w:val="24"/>
          <w:lang w:val="en-US"/>
        </w:rPr>
        <w:t>theoretical</w:t>
      </w:r>
      <w:r w:rsidRPr="00AB7025">
        <w:rPr>
          <w:rFonts w:ascii="Times New Roman" w:hAnsi="Times New Roman" w:cs="Times New Roman"/>
          <w:sz w:val="24"/>
          <w:lang w:val="en-US"/>
        </w:rPr>
        <w:t xml:space="preserve"> discussion as data at present do not allow for such an analysis. </w:t>
      </w:r>
    </w:p>
    <w:p w:rsidR="00CB20D1" w:rsidRPr="00AB7025" w:rsidRDefault="00666DDC" w:rsidP="00CB20D1">
      <w:pPr>
        <w:spacing w:line="480" w:lineRule="auto"/>
        <w:rPr>
          <w:rFonts w:ascii="Times New Roman" w:hAnsi="Times New Roman" w:cs="Times New Roman"/>
          <w:sz w:val="24"/>
          <w:lang w:val="en-US"/>
        </w:rPr>
      </w:pPr>
      <w:r w:rsidRPr="00AB7025">
        <w:rPr>
          <w:rFonts w:ascii="Times New Roman" w:hAnsi="Times New Roman" w:cs="Times New Roman"/>
          <w:sz w:val="24"/>
          <w:lang w:val="en-US"/>
        </w:rPr>
        <w:lastRenderedPageBreak/>
        <w:t xml:space="preserve">Although documentation is sparse, it is known that both episodic and chronic CH patients either spontaneously, or possibly in response to treatment, transition between phases throughout the course of their disease. A study of 189 CH patients in Italy over 10 years reports that approximately 20% of </w:t>
      </w:r>
      <w:r w:rsidR="003B6CC5" w:rsidRPr="00AB7025">
        <w:rPr>
          <w:rFonts w:ascii="Times New Roman" w:hAnsi="Times New Roman" w:cs="Times New Roman"/>
          <w:sz w:val="24"/>
          <w:szCs w:val="24"/>
          <w:lang w:val="en-US"/>
        </w:rPr>
        <w:t>ECH</w:t>
      </w:r>
      <w:r w:rsidRPr="00AB7025">
        <w:rPr>
          <w:rFonts w:ascii="Times New Roman" w:hAnsi="Times New Roman" w:cs="Times New Roman"/>
          <w:sz w:val="24"/>
          <w:lang w:val="en-US"/>
        </w:rPr>
        <w:t xml:space="preserve"> patients became chronic or experienced a combination of phases</w:t>
      </w:r>
      <w:r w:rsidR="003B6CC5" w:rsidRPr="00AB7025">
        <w:rPr>
          <w:rFonts w:ascii="Times New Roman" w:hAnsi="Times New Roman" w:cs="Times New Roman"/>
          <w:sz w:val="24"/>
          <w:szCs w:val="24"/>
          <w:lang w:val="en-US"/>
        </w:rPr>
        <w:t>,</w:t>
      </w:r>
      <w:r w:rsidRPr="00AB7025">
        <w:rPr>
          <w:rFonts w:ascii="Times New Roman" w:hAnsi="Times New Roman" w:cs="Times New Roman"/>
          <w:sz w:val="24"/>
          <w:lang w:val="en-US"/>
        </w:rPr>
        <w:t xml:space="preserve"> while 4</w:t>
      </w:r>
      <w:r w:rsidR="00DD00E0" w:rsidRPr="00AB7025">
        <w:rPr>
          <w:rFonts w:ascii="Times New Roman" w:hAnsi="Times New Roman" w:cs="Times New Roman"/>
          <w:sz w:val="24"/>
          <w:lang w:val="en-US"/>
        </w:rPr>
        <w:t>7</w:t>
      </w:r>
      <w:r w:rsidRPr="00AB7025">
        <w:rPr>
          <w:rFonts w:ascii="Times New Roman" w:hAnsi="Times New Roman" w:cs="Times New Roman"/>
          <w:sz w:val="24"/>
          <w:lang w:val="en-US"/>
        </w:rPr>
        <w:t xml:space="preserve">% of </w:t>
      </w:r>
      <w:r w:rsidR="003B6CC5" w:rsidRPr="00AB7025">
        <w:rPr>
          <w:rFonts w:ascii="Times New Roman" w:hAnsi="Times New Roman" w:cs="Times New Roman"/>
          <w:sz w:val="24"/>
          <w:szCs w:val="24"/>
          <w:lang w:val="en-US"/>
        </w:rPr>
        <w:t>C</w:t>
      </w:r>
      <w:r w:rsidRPr="00AB7025">
        <w:rPr>
          <w:rFonts w:ascii="Times New Roman" w:hAnsi="Times New Roman" w:cs="Times New Roman"/>
          <w:sz w:val="24"/>
          <w:lang w:val="en-US"/>
        </w:rPr>
        <w:t xml:space="preserve">CH patients became episodic or a combination state during the same time frame </w:t>
      </w:r>
      <w:r w:rsidR="003261AF" w:rsidRPr="00AB7025">
        <w:rPr>
          <w:rFonts w:ascii="Times New Roman" w:hAnsi="Times New Roman" w:cs="Times New Roman"/>
          <w:sz w:val="24"/>
          <w:szCs w:val="24"/>
        </w:rPr>
        <w:fldChar w:fldCharType="begin"/>
      </w:r>
      <w:r w:rsidR="00123148">
        <w:rPr>
          <w:rFonts w:ascii="Times New Roman" w:hAnsi="Times New Roman" w:cs="Times New Roman"/>
          <w:sz w:val="24"/>
          <w:lang w:val="en-US"/>
        </w:rPr>
        <w:instrText xml:space="preserve"> ADDIN EN.CITE &lt;EndNote&gt;&lt;Cite&gt;&lt;Author&gt;Manzoni&lt;/Author&gt;&lt;Year&gt;1991&lt;/Year&gt;&lt;RecNum&gt;36&lt;/RecNum&gt;&lt;DisplayText&gt;[19]&lt;/DisplayText&gt;&lt;record&gt;&lt;rec-number&gt;36&lt;/rec-number&gt;&lt;foreign-keys&gt;&lt;key app="EN" db-id="5dt5evpwbfz5d8efwrpv2e93txx2xxptr0x2"&gt;36&lt;/key&gt;&lt;/foreign-keys&gt;&lt;ref-type name="Journal Article"&gt;17&lt;/ref-type&gt;&lt;contributors&gt;&lt;authors&gt;&lt;author&gt;Manzoni, G. C.&lt;/author&gt;&lt;author&gt;Micieli, G.&lt;/author&gt;&lt;author&gt;Granella, F.&lt;/author&gt;&lt;author&gt;Tassorelli, C.&lt;/author&gt;&lt;author&gt;Zanferrari, C.&lt;/author&gt;&lt;author&gt;Cavallini, A.&lt;/author&gt;&lt;/authors&gt;&lt;/contributors&gt;&lt;auth-address&gt;University Centre for Adaptive Disorders and Headache, Department of Neurology, University of Parma, Italy.&lt;/auth-address&gt;&lt;titles&gt;&lt;title&gt;Cluster headache--course over ten years in 189 patients&lt;/title&gt;&lt;secondary-title&gt;Cephalalgia&lt;/secondary-title&gt;&lt;/titles&gt;&lt;periodical&gt;&lt;full-title&gt;Cephalalgia&lt;/full-title&gt;&lt;/periodical&gt;&lt;pages&gt;169-74&lt;/pages&gt;&lt;volume&gt;11&lt;/volume&gt;&lt;number&gt;4&lt;/number&gt;&lt;edition&gt;1991/09/01&lt;/edition&gt;&lt;keywords&gt;&lt;keyword&gt;Adult&lt;/keyword&gt;&lt;keyword&gt;Aging/physiology&lt;/keyword&gt;&lt;keyword&gt;Chronic Disease&lt;/keyword&gt;&lt;keyword&gt;Cluster Headache/*physiopathology/therapy&lt;/keyword&gt;&lt;keyword&gt;Female&lt;/keyword&gt;&lt;keyword&gt;Humans&lt;/keyword&gt;&lt;keyword&gt;Male&lt;/keyword&gt;&lt;keyword&gt;Time Factors&lt;/keyword&gt;&lt;/keywords&gt;&lt;dates&gt;&lt;year&gt;1991&lt;/year&gt;&lt;pub-dates&gt;&lt;date&gt;Sep&lt;/date&gt;&lt;/pub-dates&gt;&lt;/dates&gt;&lt;isbn&gt;0333-1024 (Print)&amp;#xD;0333-1024 (Linking)&lt;/isbn&gt;&lt;accession-num&gt;1742772&lt;/accession-num&gt;&lt;urls&gt;&lt;related-urls&gt;&lt;url&gt;http://www.ncbi.nlm.nih.gov/entrez/query.fcgi?cmd=Retrieve&amp;amp;db=PubMed&amp;amp;dopt=Citation&amp;amp;list_uids=1742772&lt;/url&gt;&lt;/related-urls&gt;&lt;/urls&gt;&lt;language&gt;eng&lt;/language&gt;&lt;/record&gt;&lt;/Cite&gt;&lt;/EndNote&gt;</w:instrText>
      </w:r>
      <w:r w:rsidR="003261AF" w:rsidRPr="00AB7025">
        <w:rPr>
          <w:rFonts w:ascii="Times New Roman" w:hAnsi="Times New Roman" w:cs="Times New Roman"/>
          <w:sz w:val="24"/>
          <w:szCs w:val="24"/>
        </w:rPr>
        <w:fldChar w:fldCharType="separate"/>
      </w:r>
      <w:r w:rsidR="00123148" w:rsidRPr="00123148">
        <w:rPr>
          <w:rFonts w:ascii="Times New Roman" w:hAnsi="Times New Roman" w:cs="Times New Roman"/>
          <w:noProof/>
          <w:sz w:val="24"/>
          <w:lang w:val="en-US"/>
        </w:rPr>
        <w:t>[19]</w:t>
      </w:r>
      <w:r w:rsidR="003261AF" w:rsidRPr="00AB7025">
        <w:rPr>
          <w:rFonts w:ascii="Times New Roman" w:hAnsi="Times New Roman" w:cs="Times New Roman"/>
          <w:sz w:val="24"/>
          <w:szCs w:val="24"/>
        </w:rPr>
        <w:fldChar w:fldCharType="end"/>
      </w:r>
      <w:r w:rsidRPr="00AB7025">
        <w:rPr>
          <w:rFonts w:ascii="Times New Roman" w:hAnsi="Times New Roman" w:cs="Times New Roman"/>
          <w:sz w:val="24"/>
          <w:lang w:val="en-US"/>
        </w:rPr>
        <w:t xml:space="preserve">. </w:t>
      </w:r>
      <w:r w:rsidR="008B7A41" w:rsidRPr="00AB7025">
        <w:rPr>
          <w:rFonts w:ascii="Times New Roman" w:hAnsi="Times New Roman" w:cs="Times New Roman"/>
          <w:sz w:val="24"/>
          <w:lang w:val="en-US"/>
        </w:rPr>
        <w:t>A review by the same authors reported a rate of 1</w:t>
      </w:r>
      <w:r w:rsidR="00B13ACC" w:rsidRPr="00AB7025">
        <w:rPr>
          <w:rFonts w:ascii="Times New Roman" w:hAnsi="Times New Roman" w:cs="Times New Roman"/>
          <w:sz w:val="24"/>
          <w:lang w:val="en-US"/>
        </w:rPr>
        <w:t>4</w:t>
      </w:r>
      <w:r w:rsidR="008B7A41" w:rsidRPr="00AB7025">
        <w:rPr>
          <w:rFonts w:ascii="Times New Roman" w:hAnsi="Times New Roman" w:cs="Times New Roman"/>
          <w:sz w:val="24"/>
          <w:lang w:val="en-US"/>
        </w:rPr>
        <w:t>-3</w:t>
      </w:r>
      <w:r w:rsidR="00B13ACC" w:rsidRPr="00AB7025">
        <w:rPr>
          <w:rFonts w:ascii="Times New Roman" w:hAnsi="Times New Roman" w:cs="Times New Roman"/>
          <w:sz w:val="24"/>
          <w:lang w:val="en-US"/>
        </w:rPr>
        <w:t>9</w:t>
      </w:r>
      <w:r w:rsidR="008B7A41" w:rsidRPr="00AB7025">
        <w:rPr>
          <w:rFonts w:ascii="Times New Roman" w:hAnsi="Times New Roman" w:cs="Times New Roman"/>
          <w:sz w:val="24"/>
          <w:lang w:val="en-US"/>
        </w:rPr>
        <w:t>% experiencing prolonged remission periods</w:t>
      </w:r>
      <w:r w:rsidR="008C6ED8" w:rsidRPr="00AB7025">
        <w:rPr>
          <w:rFonts w:ascii="Times New Roman" w:hAnsi="Times New Roman" w:cs="Times New Roman"/>
          <w:sz w:val="24"/>
          <w:lang w:val="en-US"/>
        </w:rPr>
        <w:t xml:space="preserve"> </w:t>
      </w:r>
      <w:r w:rsidR="003261AF" w:rsidRPr="00AB7025">
        <w:rPr>
          <w:rFonts w:ascii="Times New Roman" w:hAnsi="Times New Roman" w:cs="Times New Roman"/>
          <w:sz w:val="24"/>
          <w:lang w:val="en-US"/>
        </w:rPr>
        <w:fldChar w:fldCharType="begin"/>
      </w:r>
      <w:r w:rsidR="00123148">
        <w:rPr>
          <w:rFonts w:ascii="Times New Roman" w:hAnsi="Times New Roman" w:cs="Times New Roman"/>
          <w:sz w:val="24"/>
          <w:lang w:val="en-US"/>
        </w:rPr>
        <w:instrText xml:space="preserve"> ADDIN EN.CITE &lt;EndNote&gt;&lt;Cite&gt;&lt;Author&gt;Torelli&lt;/Author&gt;&lt;Year&gt;2002&lt;/Year&gt;&lt;RecNum&gt;72&lt;/RecNum&gt;&lt;DisplayText&gt;[20]&lt;/DisplayText&gt;&lt;record&gt;&lt;rec-number&gt;72&lt;/rec-number&gt;&lt;foreign-keys&gt;&lt;key app="EN" db-id="5dt5evpwbfz5d8efwrpv2e93txx2xxptr0x2"&gt;72&lt;/key&gt;&lt;/foreign-keys&gt;&lt;ref-type name="Journal Article"&gt;17&lt;/ref-type&gt;&lt;contributors&gt;&lt;authors&gt;&lt;author&gt;Torelli, P.&lt;/author&gt;&lt;author&gt;Manzoni, G. C.&lt;/author&gt;&lt;/authors&gt;&lt;/contributors&gt;&lt;auth-address&gt;Headache Centre, Institute of Neurology, Strada del Quartiere, 4, Parma 43100, Italy. paolatorelli@libero.it&lt;/auth-address&gt;&lt;titles&gt;&lt;title&gt;What predicts evolution from episodic to chronic cluster headache?&lt;/title&gt;&lt;secondary-title&gt;Curr Pain Headache Rep&lt;/secondary-title&gt;&lt;/titles&gt;&lt;periodical&gt;&lt;full-title&gt;Curr Pain Headache Rep&lt;/full-title&gt;&lt;/periodical&gt;&lt;pages&gt;65-70&lt;/pages&gt;&lt;volume&gt;6&lt;/volume&gt;&lt;number&gt;1&lt;/number&gt;&lt;edition&gt;2001/12/26&lt;/edition&gt;&lt;keywords&gt;&lt;keyword&gt;Chronic Disease&lt;/keyword&gt;&lt;keyword&gt;Cluster Headache/etiology/*physiopathology&lt;/keyword&gt;&lt;keyword&gt;Disease Progression&lt;/keyword&gt;&lt;keyword&gt;Female&lt;/keyword&gt;&lt;keyword&gt;Humans&lt;/keyword&gt;&lt;keyword&gt;Male&lt;/keyword&gt;&lt;keyword&gt;Predictive Value of Tests&lt;/keyword&gt;&lt;keyword&gt;Risk Factors&lt;/keyword&gt;&lt;/keywords&gt;&lt;dates&gt;&lt;year&gt;2002&lt;/year&gt;&lt;pub-dates&gt;&lt;date&gt;Feb&lt;/date&gt;&lt;/pub-dates&gt;&lt;/dates&gt;&lt;isbn&gt;1531-3433 (Print)&amp;#xD;1534-3081 (Linking)&lt;/isbn&gt;&lt;accession-num&gt;11749880&lt;/accession-num&gt;&lt;urls&gt;&lt;related-urls&gt;&lt;url&gt;http://www.ncbi.nlm.nih.gov/entrez/query.fcgi?cmd=Retrieve&amp;amp;db=PubMed&amp;amp;dopt=Citation&amp;amp;list_uids=11749880&lt;/url&gt;&lt;/related-urls&gt;&lt;/urls&gt;&lt;language&gt;eng&lt;/language&gt;&lt;/record&gt;&lt;/Cite&gt;&lt;/EndNote&gt;</w:instrText>
      </w:r>
      <w:r w:rsidR="003261AF" w:rsidRPr="00AB7025">
        <w:rPr>
          <w:rFonts w:ascii="Times New Roman" w:hAnsi="Times New Roman" w:cs="Times New Roman"/>
          <w:sz w:val="24"/>
          <w:lang w:val="en-US"/>
        </w:rPr>
        <w:fldChar w:fldCharType="separate"/>
      </w:r>
      <w:r w:rsidR="00123148">
        <w:rPr>
          <w:rFonts w:ascii="Times New Roman" w:hAnsi="Times New Roman" w:cs="Times New Roman"/>
          <w:noProof/>
          <w:sz w:val="24"/>
          <w:lang w:val="en-US"/>
        </w:rPr>
        <w:t>[20]</w:t>
      </w:r>
      <w:r w:rsidR="003261AF" w:rsidRPr="00AB7025">
        <w:rPr>
          <w:rFonts w:ascii="Times New Roman" w:hAnsi="Times New Roman" w:cs="Times New Roman"/>
          <w:sz w:val="24"/>
          <w:lang w:val="en-US"/>
        </w:rPr>
        <w:fldChar w:fldCharType="end"/>
      </w:r>
      <w:r w:rsidR="008B7A41" w:rsidRPr="00AB7025">
        <w:rPr>
          <w:rFonts w:ascii="Times New Roman" w:hAnsi="Times New Roman" w:cs="Times New Roman"/>
          <w:sz w:val="24"/>
          <w:lang w:val="en-US"/>
        </w:rPr>
        <w:t>.</w:t>
      </w:r>
      <w:ins w:id="84" w:author="Mads" w:date="2016-06-10T13:58:00Z">
        <w:r w:rsidR="006F4ACC">
          <w:rPr>
            <w:rFonts w:ascii="Times New Roman" w:hAnsi="Times New Roman" w:cs="Times New Roman"/>
            <w:sz w:val="24"/>
            <w:lang w:val="en-US"/>
          </w:rPr>
          <w:t xml:space="preserve"> </w:t>
        </w:r>
        <w:r w:rsidR="006F4ACC" w:rsidRPr="006F4ACC">
          <w:rPr>
            <w:rFonts w:ascii="Times New Roman" w:hAnsi="Times New Roman" w:cs="Times New Roman"/>
            <w:sz w:val="24"/>
            <w:lang w:val="en-US"/>
          </w:rPr>
          <w:t xml:space="preserve">To underline the cyclic nature of the disorder, in a recent paper we found in fact that some patients also increase in </w:t>
        </w:r>
        <w:proofErr w:type="gramStart"/>
        <w:r w:rsidR="006F4ACC" w:rsidRPr="006F4ACC">
          <w:rPr>
            <w:rFonts w:ascii="Times New Roman" w:hAnsi="Times New Roman" w:cs="Times New Roman"/>
            <w:sz w:val="24"/>
            <w:lang w:val="en-US"/>
          </w:rPr>
          <w:t>frequency</w:t>
        </w:r>
        <w:r w:rsidR="006F4ACC">
          <w:rPr>
            <w:rFonts w:ascii="Times New Roman" w:hAnsi="Times New Roman" w:cs="Times New Roman"/>
            <w:sz w:val="24"/>
            <w:lang w:val="en-US"/>
          </w:rPr>
          <w:t>[</w:t>
        </w:r>
        <w:proofErr w:type="gramEnd"/>
        <w:r w:rsidR="006F4ACC" w:rsidRPr="006F4ACC">
          <w:rPr>
            <w:rFonts w:ascii="Times New Roman" w:hAnsi="Times New Roman" w:cs="Times New Roman"/>
            <w:sz w:val="24"/>
            <w:highlight w:val="yellow"/>
            <w:lang w:val="en-US"/>
            <w:rPrChange w:id="85" w:author="Mads" w:date="2016-06-10T13:58:00Z">
              <w:rPr>
                <w:rFonts w:ascii="Times New Roman" w:hAnsi="Times New Roman" w:cs="Times New Roman"/>
                <w:sz w:val="24"/>
                <w:lang w:val="en-US"/>
              </w:rPr>
            </w:rPrChange>
          </w:rPr>
          <w:t>ref 24M paper</w:t>
        </w:r>
        <w:r w:rsidR="006F4ACC">
          <w:rPr>
            <w:rFonts w:ascii="Times New Roman" w:hAnsi="Times New Roman" w:cs="Times New Roman"/>
            <w:sz w:val="24"/>
            <w:lang w:val="en-US"/>
          </w:rPr>
          <w:t>]</w:t>
        </w:r>
        <w:r w:rsidR="006F4ACC" w:rsidRPr="006F4ACC">
          <w:rPr>
            <w:rFonts w:ascii="Times New Roman" w:hAnsi="Times New Roman" w:cs="Times New Roman"/>
            <w:sz w:val="24"/>
            <w:lang w:val="en-US"/>
          </w:rPr>
          <w:t>.</w:t>
        </w:r>
      </w:ins>
      <w:r w:rsidR="008B7A41" w:rsidRPr="00AB7025">
        <w:rPr>
          <w:rFonts w:ascii="Times New Roman" w:hAnsi="Times New Roman" w:cs="Times New Roman"/>
          <w:sz w:val="24"/>
          <w:lang w:val="en-US"/>
        </w:rPr>
        <w:t xml:space="preserve"> </w:t>
      </w:r>
      <w:r w:rsidRPr="00AB7025">
        <w:rPr>
          <w:rFonts w:ascii="Times New Roman" w:hAnsi="Times New Roman" w:cs="Times New Roman"/>
          <w:sz w:val="24"/>
          <w:lang w:val="en-US"/>
        </w:rPr>
        <w:t xml:space="preserve">The possibility </w:t>
      </w:r>
      <w:r w:rsidR="00876072" w:rsidRPr="00AB7025">
        <w:rPr>
          <w:rFonts w:ascii="Times New Roman" w:hAnsi="Times New Roman" w:cs="Times New Roman"/>
          <w:sz w:val="24"/>
          <w:lang w:val="en-US"/>
        </w:rPr>
        <w:t xml:space="preserve">therefore </w:t>
      </w:r>
      <w:r w:rsidRPr="00AB7025">
        <w:rPr>
          <w:rFonts w:ascii="Times New Roman" w:hAnsi="Times New Roman" w:cs="Times New Roman"/>
          <w:sz w:val="24"/>
          <w:lang w:val="en-US"/>
        </w:rPr>
        <w:t xml:space="preserve">exists that the observed periods of remission in this study were </w:t>
      </w:r>
      <w:ins w:id="86" w:author="Mads" w:date="2016-06-10T13:54:00Z">
        <w:r w:rsidR="006F4ACC">
          <w:rPr>
            <w:rFonts w:ascii="Times New Roman" w:hAnsi="Times New Roman" w:cs="Times New Roman"/>
            <w:sz w:val="24"/>
            <w:lang w:val="en-US"/>
          </w:rPr>
          <w:t xml:space="preserve">entirely </w:t>
        </w:r>
      </w:ins>
      <w:r w:rsidRPr="00AB7025">
        <w:rPr>
          <w:rFonts w:ascii="Times New Roman" w:hAnsi="Times New Roman" w:cs="Times New Roman"/>
          <w:sz w:val="24"/>
          <w:lang w:val="en-US"/>
        </w:rPr>
        <w:t xml:space="preserve">spontaneous; however, </w:t>
      </w:r>
      <w:r w:rsidR="00876072" w:rsidRPr="00AB7025">
        <w:rPr>
          <w:rFonts w:ascii="Times New Roman" w:hAnsi="Times New Roman" w:cs="Times New Roman"/>
          <w:sz w:val="24"/>
          <w:lang w:val="en-US"/>
        </w:rPr>
        <w:t xml:space="preserve">given the different patient populations with drug refractory patients in our cohort, </w:t>
      </w:r>
      <w:r w:rsidRPr="00AB7025">
        <w:rPr>
          <w:rFonts w:ascii="Times New Roman" w:hAnsi="Times New Roman" w:cs="Times New Roman"/>
          <w:sz w:val="24"/>
          <w:lang w:val="en-US"/>
        </w:rPr>
        <w:t xml:space="preserve">it seems </w:t>
      </w:r>
      <w:ins w:id="87" w:author="Mads" w:date="2016-06-10T13:56:00Z">
        <w:r w:rsidR="006F4ACC" w:rsidRPr="006F4ACC">
          <w:rPr>
            <w:rFonts w:ascii="Times New Roman" w:hAnsi="Times New Roman" w:cs="Times New Roman"/>
            <w:sz w:val="24"/>
            <w:lang w:val="en-US"/>
          </w:rPr>
          <w:t>it seems likely that the observed remission periods were induced by SPGS</w:t>
        </w:r>
      </w:ins>
      <w:del w:id="88" w:author="Mads" w:date="2016-06-10T13:56:00Z">
        <w:r w:rsidRPr="00AB7025" w:rsidDel="006F4ACC">
          <w:rPr>
            <w:rFonts w:ascii="Times New Roman" w:hAnsi="Times New Roman" w:cs="Times New Roman"/>
            <w:sz w:val="24"/>
            <w:lang w:val="en-US"/>
          </w:rPr>
          <w:delText xml:space="preserve">unlikely that a third of these </w:delText>
        </w:r>
        <w:r w:rsidR="00350019" w:rsidDel="006F4ACC">
          <w:rPr>
            <w:rFonts w:ascii="Times New Roman" w:hAnsi="Times New Roman" w:cs="Times New Roman"/>
            <w:sz w:val="24"/>
            <w:lang w:val="en-US"/>
          </w:rPr>
          <w:delText xml:space="preserve">long-term </w:delText>
        </w:r>
        <w:r w:rsidRPr="00AB7025" w:rsidDel="006F4ACC">
          <w:rPr>
            <w:rFonts w:ascii="Times New Roman" w:hAnsi="Times New Roman" w:cs="Times New Roman"/>
            <w:sz w:val="24"/>
            <w:lang w:val="en-US"/>
          </w:rPr>
          <w:delText>medically refractory CCH patients would go into remission during a period of only 24 months</w:delText>
        </w:r>
      </w:del>
      <w:r w:rsidRPr="00AB7025">
        <w:rPr>
          <w:rFonts w:ascii="Times New Roman" w:hAnsi="Times New Roman" w:cs="Times New Roman"/>
          <w:sz w:val="24"/>
          <w:lang w:val="en-US"/>
        </w:rPr>
        <w:t xml:space="preserve">. Another possibility is that the remission periods were induced by the surgery associated with insertion of the microstimulator. However, the lag between surgery and remission, as well as the continued acute effectiveness of stimulation </w:t>
      </w:r>
      <w:r w:rsidRPr="00AB7025">
        <w:rPr>
          <w:rFonts w:ascii="Times New Roman" w:hAnsi="Times New Roman" w:cs="Times New Roman"/>
          <w:i/>
          <w:sz w:val="24"/>
          <w:lang w:val="en-US"/>
        </w:rPr>
        <w:t>after</w:t>
      </w:r>
      <w:r w:rsidRPr="00AB7025">
        <w:rPr>
          <w:rFonts w:ascii="Times New Roman" w:hAnsi="Times New Roman" w:cs="Times New Roman"/>
          <w:sz w:val="24"/>
          <w:lang w:val="en-US"/>
        </w:rPr>
        <w:t xml:space="preserve"> the remission periods would seem to preclude this surgical effect. </w:t>
      </w:r>
      <w:r w:rsidR="00F10F73" w:rsidRPr="00AB7025">
        <w:rPr>
          <w:rFonts w:ascii="Times New Roman" w:hAnsi="Times New Roman" w:cs="Times New Roman"/>
          <w:sz w:val="24"/>
          <w:lang w:val="en-US"/>
        </w:rPr>
        <w:t xml:space="preserve">Additionally, no obvious pattern regarding the months during which remissions occurred can be found, </w:t>
      </w:r>
      <w:r w:rsidR="00B13ACC" w:rsidRPr="00AB7025">
        <w:rPr>
          <w:rFonts w:ascii="Times New Roman" w:hAnsi="Times New Roman" w:cs="Times New Roman"/>
          <w:sz w:val="24"/>
          <w:lang w:val="en-US"/>
        </w:rPr>
        <w:t>suggesting</w:t>
      </w:r>
      <w:r w:rsidR="00F10F73" w:rsidRPr="00AB7025">
        <w:rPr>
          <w:rFonts w:ascii="Times New Roman" w:hAnsi="Times New Roman" w:cs="Times New Roman"/>
          <w:sz w:val="24"/>
          <w:lang w:val="en-US"/>
        </w:rPr>
        <w:t xml:space="preserve"> that </w:t>
      </w:r>
      <w:r w:rsidR="00350019">
        <w:rPr>
          <w:rFonts w:ascii="Times New Roman" w:hAnsi="Times New Roman" w:cs="Times New Roman"/>
          <w:sz w:val="24"/>
          <w:lang w:val="en-US"/>
        </w:rPr>
        <w:t xml:space="preserve">there was no relevant </w:t>
      </w:r>
      <w:r w:rsidR="00C30519" w:rsidRPr="00AB7025">
        <w:rPr>
          <w:rFonts w:ascii="Times New Roman" w:hAnsi="Times New Roman" w:cs="Times New Roman"/>
          <w:sz w:val="24"/>
          <w:lang w:val="en-US"/>
        </w:rPr>
        <w:t>chronobiological</w:t>
      </w:r>
      <w:r w:rsidR="00350019">
        <w:rPr>
          <w:rFonts w:ascii="Times New Roman" w:hAnsi="Times New Roman" w:cs="Times New Roman"/>
          <w:sz w:val="24"/>
          <w:lang w:val="en-US"/>
        </w:rPr>
        <w:t xml:space="preserve"> influence. </w:t>
      </w:r>
      <w:r w:rsidR="00221D9F" w:rsidRPr="00AB7025">
        <w:rPr>
          <w:rFonts w:ascii="Times New Roman" w:hAnsi="Times New Roman" w:cs="Times New Roman"/>
          <w:sz w:val="24"/>
          <w:lang w:val="en-US"/>
        </w:rPr>
        <w:t xml:space="preserve">Therefore, it is likely that the remission periods were </w:t>
      </w:r>
      <w:r w:rsidR="00B55C3C">
        <w:rPr>
          <w:rFonts w:ascii="Times New Roman" w:hAnsi="Times New Roman" w:cs="Times New Roman"/>
          <w:sz w:val="24"/>
          <w:lang w:val="en-US"/>
        </w:rPr>
        <w:t xml:space="preserve">in fact </w:t>
      </w:r>
      <w:r w:rsidR="00221D9F" w:rsidRPr="00AB7025">
        <w:rPr>
          <w:rFonts w:ascii="Times New Roman" w:hAnsi="Times New Roman" w:cs="Times New Roman"/>
          <w:sz w:val="24"/>
          <w:lang w:val="en-US"/>
        </w:rPr>
        <w:t xml:space="preserve">induced by SPG </w:t>
      </w:r>
      <w:r w:rsidR="00B55C3C">
        <w:rPr>
          <w:rFonts w:ascii="Times New Roman" w:hAnsi="Times New Roman" w:cs="Times New Roman"/>
          <w:sz w:val="24"/>
          <w:lang w:val="en-US"/>
        </w:rPr>
        <w:t>neuromodulation</w:t>
      </w:r>
      <w:r w:rsidR="00221D9F" w:rsidRPr="00AB7025">
        <w:rPr>
          <w:rFonts w:ascii="Times New Roman" w:hAnsi="Times New Roman" w:cs="Times New Roman"/>
          <w:sz w:val="24"/>
          <w:lang w:val="en-US"/>
        </w:rPr>
        <w:t xml:space="preserve">. </w:t>
      </w:r>
      <w:r w:rsidRPr="00AB7025">
        <w:rPr>
          <w:rFonts w:ascii="Times New Roman" w:hAnsi="Times New Roman" w:cs="Times New Roman"/>
          <w:sz w:val="24"/>
          <w:lang w:val="en-US"/>
        </w:rPr>
        <w:t>Considering that many of the observed remission periods were quite long, one might expect a larger percentage of patients to have reduced or stopped preventive medication. However, CH patients are often quite reluctant to reduce preventive medication during remission periods in f</w:t>
      </w:r>
      <w:r w:rsidR="00B13ACC" w:rsidRPr="00AB7025">
        <w:rPr>
          <w:rFonts w:ascii="Times New Roman" w:hAnsi="Times New Roman" w:cs="Times New Roman"/>
          <w:sz w:val="24"/>
          <w:lang w:val="en-US"/>
        </w:rPr>
        <w:t>ear of triggering a new cluster.</w:t>
      </w:r>
      <w:r w:rsidRPr="00AB7025">
        <w:rPr>
          <w:rFonts w:ascii="Times New Roman" w:hAnsi="Times New Roman" w:cs="Times New Roman"/>
          <w:sz w:val="24"/>
          <w:lang w:val="en-US"/>
        </w:rPr>
        <w:t xml:space="preserve"> </w:t>
      </w:r>
      <w:r w:rsidR="00B13ACC" w:rsidRPr="00AB7025">
        <w:rPr>
          <w:rFonts w:ascii="Times New Roman" w:hAnsi="Times New Roman" w:cs="Times New Roman"/>
          <w:sz w:val="24"/>
          <w:lang w:val="en-US"/>
        </w:rPr>
        <w:t>T</w:t>
      </w:r>
      <w:r w:rsidRPr="00AB7025">
        <w:rPr>
          <w:rFonts w:ascii="Times New Roman" w:hAnsi="Times New Roman" w:cs="Times New Roman"/>
          <w:sz w:val="24"/>
          <w:lang w:val="en-US"/>
        </w:rPr>
        <w:t xml:space="preserve">his tendency may explain the reduction in preventive medications in only ~1/3 of the remission patients. </w:t>
      </w:r>
    </w:p>
    <w:p w:rsidR="00B13ACC" w:rsidRPr="00AB7025" w:rsidRDefault="00B13ACC" w:rsidP="00B13ACC">
      <w:pPr>
        <w:spacing w:line="480" w:lineRule="auto"/>
        <w:rPr>
          <w:rFonts w:ascii="Times New Roman" w:hAnsi="Times New Roman" w:cs="Times New Roman"/>
          <w:sz w:val="24"/>
          <w:lang w:val="en-US"/>
        </w:rPr>
      </w:pPr>
      <w:r w:rsidRPr="00AB7025">
        <w:rPr>
          <w:rFonts w:ascii="Times New Roman" w:hAnsi="Times New Roman" w:cs="Times New Roman"/>
          <w:sz w:val="24"/>
          <w:lang w:val="en-US"/>
        </w:rPr>
        <w:lastRenderedPageBreak/>
        <w:t xml:space="preserve">While a mechanism of action remains unknown, several hypotheses for how SPG stimulation may induce a preventive effect could be proposed. SPG stimulation may cause activation of sensory fibers from the </w:t>
      </w:r>
      <w:r w:rsidRPr="00AB7025">
        <w:rPr>
          <w:rFonts w:ascii="Times New Roman" w:hAnsi="Times New Roman" w:cs="Times New Roman"/>
          <w:sz w:val="24"/>
          <w:szCs w:val="24"/>
          <w:lang w:val="en-US"/>
        </w:rPr>
        <w:t xml:space="preserve">second </w:t>
      </w:r>
      <w:r w:rsidRPr="00AB7025">
        <w:rPr>
          <w:rFonts w:ascii="Times New Roman" w:hAnsi="Times New Roman" w:cs="Times New Roman"/>
          <w:sz w:val="24"/>
          <w:lang w:val="en-US"/>
        </w:rPr>
        <w:t>division of the trigeminal nerve</w:t>
      </w:r>
      <w:r w:rsidRPr="00AB7025">
        <w:rPr>
          <w:rFonts w:ascii="Times New Roman" w:hAnsi="Times New Roman" w:cs="Times New Roman"/>
          <w:sz w:val="24"/>
          <w:szCs w:val="24"/>
          <w:lang w:val="en-US"/>
        </w:rPr>
        <w:t xml:space="preserve"> (V2).</w:t>
      </w:r>
      <w:r w:rsidRPr="00AB7025">
        <w:rPr>
          <w:rFonts w:ascii="Times New Roman" w:hAnsi="Times New Roman" w:cs="Times New Roman"/>
          <w:sz w:val="24"/>
          <w:lang w:val="en-US"/>
        </w:rPr>
        <w:t xml:space="preserve"> V2 axons traverse the SPG and converge on second-order neurons in the trigeminal nucleus </w:t>
      </w:r>
      <w:proofErr w:type="spellStart"/>
      <w:r w:rsidRPr="00AB7025">
        <w:rPr>
          <w:rFonts w:ascii="Times New Roman" w:hAnsi="Times New Roman" w:cs="Times New Roman"/>
          <w:sz w:val="24"/>
          <w:lang w:val="en-US"/>
        </w:rPr>
        <w:t>caudalis</w:t>
      </w:r>
      <w:proofErr w:type="spellEnd"/>
      <w:r w:rsidRPr="00AB7025">
        <w:rPr>
          <w:rFonts w:ascii="Times New Roman" w:hAnsi="Times New Roman" w:cs="Times New Roman"/>
          <w:sz w:val="24"/>
          <w:lang w:val="en-US"/>
        </w:rPr>
        <w:t xml:space="preserve"> (TNC) together with V1 afferents. Alternatively, </w:t>
      </w:r>
      <w:proofErr w:type="spellStart"/>
      <w:r w:rsidRPr="00AB7025">
        <w:rPr>
          <w:rFonts w:ascii="Times New Roman" w:hAnsi="Times New Roman" w:cs="Times New Roman"/>
          <w:sz w:val="24"/>
          <w:lang w:val="en-US"/>
        </w:rPr>
        <w:t>antidromic</w:t>
      </w:r>
      <w:proofErr w:type="spellEnd"/>
      <w:r w:rsidRPr="00AB7025">
        <w:rPr>
          <w:rFonts w:ascii="Times New Roman" w:hAnsi="Times New Roman" w:cs="Times New Roman"/>
          <w:sz w:val="24"/>
          <w:lang w:val="en-US"/>
        </w:rPr>
        <w:t xml:space="preserve"> input to the SSN may produce changes in brainstem and hypothalamic circuits involved in CH attacks </w:t>
      </w:r>
      <w:r w:rsidR="003261AF" w:rsidRPr="00AB7025">
        <w:rPr>
          <w:rFonts w:ascii="Times New Roman" w:hAnsi="Times New Roman" w:cs="Times New Roman"/>
          <w:sz w:val="24"/>
          <w:szCs w:val="24"/>
        </w:rPr>
        <w:fldChar w:fldCharType="begin"/>
      </w:r>
      <w:r w:rsidR="00123148">
        <w:rPr>
          <w:rFonts w:ascii="Times New Roman" w:hAnsi="Times New Roman" w:cs="Times New Roman"/>
          <w:sz w:val="24"/>
          <w:lang w:val="en-US"/>
        </w:rPr>
        <w:instrText xml:space="preserve"> ADDIN EN.CITE &lt;EndNote&gt;&lt;Cite&gt;&lt;Author&gt;Ansarinia&lt;/Author&gt;&lt;Year&gt;2010&lt;/Year&gt;&lt;RecNum&gt;35&lt;/RecNum&gt;&lt;DisplayText&gt;[21]&lt;/DisplayText&gt;&lt;record&gt;&lt;rec-number&gt;35&lt;/rec-number&gt;&lt;foreign-keys&gt;&lt;key app="EN" db-id="5dt5evpwbfz5d8efwrpv2e93txx2xxptr0x2"&gt;35&lt;/key&gt;&lt;/foreign-keys&gt;&lt;ref-type name="Journal Article"&gt;17&lt;/ref-type&gt;&lt;contributors&gt;&lt;authors&gt;&lt;author&gt;Ansarinia, M.&lt;/author&gt;&lt;author&gt;Rezai, A.&lt;/author&gt;&lt;author&gt;Tepper, S. J.&lt;/author&gt;&lt;author&gt;Steiner, C. P.&lt;/author&gt;&lt;author&gt;Stump, J.&lt;/author&gt;&lt;author&gt;Stanton-Hicks, M.&lt;/author&gt;&lt;author&gt;Machado, A.&lt;/author&gt;&lt;author&gt;Narouze, S.&lt;/author&gt;&lt;/authors&gt;&lt;/contributors&gt;&lt;auth-address&gt;The Headache Specialists, Las Vegas, NV, USA.&lt;/auth-address&gt;&lt;titles&gt;&lt;title&gt;Electrical stimulation of sphenopalatine ganglion for acute treatment of cluster headaches&lt;/title&gt;&lt;secondary-title&gt;Headache&lt;/secondary-title&gt;&lt;/titles&gt;&lt;periodical&gt;&lt;full-title&gt;Headache&lt;/full-title&gt;&lt;/periodical&gt;&lt;pages&gt;1164-74&lt;/pages&gt;&lt;volume&gt;50&lt;/volume&gt;&lt;number&gt;7&lt;/number&gt;&lt;edition&gt;2010/05/05&lt;/edition&gt;&lt;keywords&gt;&lt;keyword&gt;Adult&lt;/keyword&gt;&lt;keyword&gt;Cluster Headache/etiology/physiopathology/*therapy&lt;/keyword&gt;&lt;keyword&gt;Electric Stimulation Therapy/adverse effects/*methods&lt;/keyword&gt;&lt;keyword&gt;Facial Neuralgia/etiology/physiopathology/*therapy&lt;/keyword&gt;&lt;keyword&gt;Female&lt;/keyword&gt;&lt;keyword&gt;Ganglia, Parasympathetic/anatomy &amp;amp; histology/radiography/surgery&lt;/keyword&gt;&lt;keyword&gt;Humans&lt;/keyword&gt;&lt;keyword&gt;Male&lt;/keyword&gt;&lt;keyword&gt;Middle Aged&lt;/keyword&gt;&lt;keyword&gt;Pterygopalatine Fossa/anatomy &amp;amp; histology/radiography/surgery&lt;/keyword&gt;&lt;keyword&gt;Young Adult&lt;/keyword&gt;&lt;/keywords&gt;&lt;dates&gt;&lt;year&gt;2010&lt;/year&gt;&lt;pub-dates&gt;&lt;date&gt;Jul&lt;/date&gt;&lt;/pub-dates&gt;&lt;/dates&gt;&lt;isbn&gt;1526-4610 (Electronic)&amp;#xD;0017-8748 (Linking)&lt;/isbn&gt;&lt;accession-num&gt;20438584&lt;/accession-num&gt;&lt;urls&gt;&lt;related-urls&gt;&lt;url&gt;http://www.ncbi.nlm.nih.gov/entrez/query.fcgi?cmd=Retrieve&amp;amp;db=PubMed&amp;amp;dopt=Citation&amp;amp;list_uids=20438584&lt;/url&gt;&lt;/related-urls&gt;&lt;/urls&gt;&lt;electronic-resource-num&gt;HED1661 [pii]&amp;#xD;10.1111/j.1526-4610.2010.01661.x&lt;/electronic-resource-num&gt;&lt;language&gt;eng&lt;/language&gt;&lt;/record&gt;&lt;/Cite&gt;&lt;/EndNote&gt;</w:instrText>
      </w:r>
      <w:r w:rsidR="003261AF" w:rsidRPr="00AB7025">
        <w:rPr>
          <w:rFonts w:ascii="Times New Roman" w:hAnsi="Times New Roman" w:cs="Times New Roman"/>
          <w:sz w:val="24"/>
          <w:szCs w:val="24"/>
        </w:rPr>
        <w:fldChar w:fldCharType="separate"/>
      </w:r>
      <w:r w:rsidR="00123148" w:rsidRPr="00123148">
        <w:rPr>
          <w:rFonts w:ascii="Times New Roman" w:hAnsi="Times New Roman" w:cs="Times New Roman"/>
          <w:noProof/>
          <w:sz w:val="24"/>
          <w:lang w:val="en-US"/>
        </w:rPr>
        <w:t>[21]</w:t>
      </w:r>
      <w:r w:rsidR="003261AF" w:rsidRPr="00AB7025">
        <w:rPr>
          <w:rFonts w:ascii="Times New Roman" w:hAnsi="Times New Roman" w:cs="Times New Roman"/>
          <w:sz w:val="24"/>
          <w:szCs w:val="24"/>
        </w:rPr>
        <w:fldChar w:fldCharType="end"/>
      </w:r>
      <w:r w:rsidRPr="00AB7025">
        <w:rPr>
          <w:rFonts w:ascii="Times New Roman" w:hAnsi="Times New Roman" w:cs="Times New Roman"/>
          <w:sz w:val="24"/>
          <w:lang w:val="en-US"/>
        </w:rPr>
        <w:t xml:space="preserve">. </w:t>
      </w:r>
    </w:p>
    <w:p w:rsidR="00813F1B" w:rsidRPr="00AB7025" w:rsidRDefault="003B6CC5" w:rsidP="00AE74A4">
      <w:pPr>
        <w:spacing w:line="480" w:lineRule="auto"/>
        <w:rPr>
          <w:rFonts w:ascii="Times New Roman" w:hAnsi="Times New Roman" w:cs="Times New Roman"/>
          <w:sz w:val="24"/>
          <w:szCs w:val="24"/>
          <w:lang w:val="en-US"/>
        </w:rPr>
      </w:pPr>
      <w:r w:rsidRPr="00AB7025">
        <w:rPr>
          <w:rFonts w:ascii="Times New Roman" w:hAnsi="Times New Roman" w:cs="Times New Roman"/>
          <w:sz w:val="24"/>
          <w:szCs w:val="24"/>
          <w:lang w:val="en-US"/>
        </w:rPr>
        <w:t xml:space="preserve">Major unresolved issues remain </w:t>
      </w:r>
      <w:proofErr w:type="spellStart"/>
      <w:r w:rsidRPr="00AB7025">
        <w:rPr>
          <w:rFonts w:ascii="Times New Roman" w:hAnsi="Times New Roman" w:cs="Times New Roman"/>
          <w:sz w:val="24"/>
          <w:szCs w:val="24"/>
          <w:lang w:val="en-US"/>
        </w:rPr>
        <w:t>nosologic</w:t>
      </w:r>
      <w:proofErr w:type="spellEnd"/>
      <w:r w:rsidRPr="00AB7025">
        <w:rPr>
          <w:rFonts w:ascii="Times New Roman" w:hAnsi="Times New Roman" w:cs="Times New Roman"/>
          <w:sz w:val="24"/>
          <w:szCs w:val="24"/>
          <w:lang w:val="en-US"/>
        </w:rPr>
        <w:t xml:space="preserve">. </w:t>
      </w:r>
      <w:r w:rsidR="00AA4848">
        <w:rPr>
          <w:rFonts w:ascii="Times New Roman" w:hAnsi="Times New Roman" w:cs="Times New Roman"/>
          <w:sz w:val="24"/>
          <w:szCs w:val="24"/>
          <w:lang w:val="en-US"/>
        </w:rPr>
        <w:t xml:space="preserve">Can </w:t>
      </w:r>
      <w:r w:rsidRPr="00AB7025">
        <w:rPr>
          <w:rFonts w:ascii="Times New Roman" w:hAnsi="Times New Roman" w:cs="Times New Roman"/>
          <w:sz w:val="24"/>
          <w:szCs w:val="24"/>
          <w:lang w:val="en-US"/>
        </w:rPr>
        <w:t xml:space="preserve">a CCH patient using ongoing SPG stimulation </w:t>
      </w:r>
      <w:proofErr w:type="gramStart"/>
      <w:r w:rsidR="00AA4848">
        <w:rPr>
          <w:rFonts w:ascii="Times New Roman" w:hAnsi="Times New Roman" w:cs="Times New Roman"/>
          <w:sz w:val="24"/>
          <w:szCs w:val="24"/>
          <w:lang w:val="en-US"/>
        </w:rPr>
        <w:t>who</w:t>
      </w:r>
      <w:proofErr w:type="gramEnd"/>
      <w:r w:rsidR="00AA4848">
        <w:rPr>
          <w:rFonts w:ascii="Times New Roman" w:hAnsi="Times New Roman" w:cs="Times New Roman"/>
          <w:sz w:val="24"/>
          <w:szCs w:val="24"/>
          <w:lang w:val="en-US"/>
        </w:rPr>
        <w:t xml:space="preserve"> has been pain-free for </w:t>
      </w:r>
      <w:r w:rsidRPr="00AB7025">
        <w:rPr>
          <w:rFonts w:ascii="Times New Roman" w:hAnsi="Times New Roman" w:cs="Times New Roman"/>
          <w:sz w:val="24"/>
          <w:szCs w:val="24"/>
          <w:lang w:val="en-US"/>
        </w:rPr>
        <w:t>at least one month</w:t>
      </w:r>
      <w:r w:rsidR="00AA4848">
        <w:rPr>
          <w:rFonts w:ascii="Times New Roman" w:hAnsi="Times New Roman" w:cs="Times New Roman"/>
          <w:sz w:val="24"/>
          <w:szCs w:val="24"/>
          <w:lang w:val="en-US"/>
        </w:rPr>
        <w:t xml:space="preserve"> be</w:t>
      </w:r>
      <w:r w:rsidRPr="00AB7025">
        <w:rPr>
          <w:rFonts w:ascii="Times New Roman" w:hAnsi="Times New Roman" w:cs="Times New Roman"/>
          <w:sz w:val="24"/>
          <w:szCs w:val="24"/>
          <w:lang w:val="en-US"/>
        </w:rPr>
        <w:t xml:space="preserve"> reclassified as ECH? Must the patient have at least two cluster periods separated by at least one month of no attacks to be classified as ECH? When CCH patients are treated with SPG stimulation or daily </w:t>
      </w:r>
      <w:r w:rsidR="00027F46" w:rsidRPr="00AB7025">
        <w:rPr>
          <w:rFonts w:ascii="Times New Roman" w:hAnsi="Times New Roman" w:cs="Times New Roman"/>
          <w:sz w:val="24"/>
          <w:szCs w:val="24"/>
          <w:lang w:val="en-US"/>
        </w:rPr>
        <w:t xml:space="preserve">drug-based </w:t>
      </w:r>
      <w:r w:rsidRPr="00AB7025">
        <w:rPr>
          <w:rFonts w:ascii="Times New Roman" w:hAnsi="Times New Roman" w:cs="Times New Roman"/>
          <w:sz w:val="24"/>
          <w:szCs w:val="24"/>
          <w:lang w:val="en-US"/>
        </w:rPr>
        <w:t>preventi</w:t>
      </w:r>
      <w:r w:rsidR="00027F46" w:rsidRPr="00AB7025">
        <w:rPr>
          <w:rFonts w:ascii="Times New Roman" w:hAnsi="Times New Roman" w:cs="Times New Roman"/>
          <w:sz w:val="24"/>
          <w:szCs w:val="24"/>
          <w:lang w:val="en-US"/>
        </w:rPr>
        <w:t xml:space="preserve">ve therapy </w:t>
      </w:r>
      <w:r w:rsidRPr="00AB7025">
        <w:rPr>
          <w:rFonts w:ascii="Times New Roman" w:hAnsi="Times New Roman" w:cs="Times New Roman"/>
          <w:sz w:val="24"/>
          <w:szCs w:val="24"/>
          <w:lang w:val="en-US"/>
        </w:rPr>
        <w:t xml:space="preserve">and have no attacks while receiving treatment, </w:t>
      </w:r>
      <w:r w:rsidR="00373D72" w:rsidRPr="00AB7025">
        <w:rPr>
          <w:rFonts w:ascii="Times New Roman" w:hAnsi="Times New Roman" w:cs="Times New Roman"/>
          <w:sz w:val="24"/>
          <w:szCs w:val="24"/>
          <w:lang w:val="en-US"/>
        </w:rPr>
        <w:t xml:space="preserve">should </w:t>
      </w:r>
      <w:r w:rsidRPr="00AB7025">
        <w:rPr>
          <w:rFonts w:ascii="Times New Roman" w:hAnsi="Times New Roman" w:cs="Times New Roman"/>
          <w:sz w:val="24"/>
          <w:szCs w:val="24"/>
          <w:lang w:val="en-US"/>
        </w:rPr>
        <w:t xml:space="preserve">the diagnosis </w:t>
      </w:r>
      <w:r w:rsidR="00373D72" w:rsidRPr="00AB7025">
        <w:rPr>
          <w:rFonts w:ascii="Times New Roman" w:hAnsi="Times New Roman" w:cs="Times New Roman"/>
          <w:sz w:val="24"/>
          <w:szCs w:val="24"/>
          <w:lang w:val="en-US"/>
        </w:rPr>
        <w:t xml:space="preserve">be </w:t>
      </w:r>
      <w:r w:rsidRPr="00AB7025">
        <w:rPr>
          <w:rFonts w:ascii="Times New Roman" w:hAnsi="Times New Roman" w:cs="Times New Roman"/>
          <w:sz w:val="24"/>
          <w:szCs w:val="24"/>
          <w:lang w:val="en-US"/>
        </w:rPr>
        <w:t>change</w:t>
      </w:r>
      <w:r w:rsidR="00373D72" w:rsidRPr="00AB7025">
        <w:rPr>
          <w:rFonts w:ascii="Times New Roman" w:hAnsi="Times New Roman" w:cs="Times New Roman"/>
          <w:sz w:val="24"/>
          <w:szCs w:val="24"/>
          <w:lang w:val="en-US"/>
        </w:rPr>
        <w:t>d</w:t>
      </w:r>
      <w:r w:rsidRPr="00AB7025">
        <w:rPr>
          <w:rFonts w:ascii="Times New Roman" w:hAnsi="Times New Roman" w:cs="Times New Roman"/>
          <w:sz w:val="24"/>
          <w:szCs w:val="24"/>
          <w:lang w:val="en-US"/>
        </w:rPr>
        <w:t xml:space="preserve"> to ECH? How long must a </w:t>
      </w:r>
      <w:r w:rsidR="00B55C3C">
        <w:rPr>
          <w:rFonts w:ascii="Times New Roman" w:hAnsi="Times New Roman" w:cs="Times New Roman"/>
          <w:sz w:val="24"/>
          <w:szCs w:val="24"/>
          <w:lang w:val="en-US"/>
        </w:rPr>
        <w:t>CH</w:t>
      </w:r>
      <w:r w:rsidR="00373D72" w:rsidRPr="00AB7025">
        <w:rPr>
          <w:rFonts w:ascii="Times New Roman" w:hAnsi="Times New Roman" w:cs="Times New Roman"/>
          <w:sz w:val="24"/>
          <w:szCs w:val="24"/>
          <w:lang w:val="en-US"/>
        </w:rPr>
        <w:t xml:space="preserve"> </w:t>
      </w:r>
      <w:r w:rsidRPr="00AB7025">
        <w:rPr>
          <w:rFonts w:ascii="Times New Roman" w:hAnsi="Times New Roman" w:cs="Times New Roman"/>
          <w:sz w:val="24"/>
          <w:szCs w:val="24"/>
          <w:lang w:val="en-US"/>
        </w:rPr>
        <w:t xml:space="preserve">patient be without any attacks before </w:t>
      </w:r>
      <w:r w:rsidR="00373D72" w:rsidRPr="00AB7025">
        <w:rPr>
          <w:rFonts w:ascii="Times New Roman" w:hAnsi="Times New Roman" w:cs="Times New Roman"/>
          <w:sz w:val="24"/>
          <w:szCs w:val="24"/>
          <w:lang w:val="en-US"/>
        </w:rPr>
        <w:t xml:space="preserve">being </w:t>
      </w:r>
      <w:r w:rsidRPr="00AB7025">
        <w:rPr>
          <w:rFonts w:ascii="Times New Roman" w:hAnsi="Times New Roman" w:cs="Times New Roman"/>
          <w:sz w:val="24"/>
          <w:szCs w:val="24"/>
          <w:lang w:val="en-US"/>
        </w:rPr>
        <w:t>re-classi</w:t>
      </w:r>
      <w:r w:rsidR="00373D72" w:rsidRPr="00AB7025">
        <w:rPr>
          <w:rFonts w:ascii="Times New Roman" w:hAnsi="Times New Roman" w:cs="Times New Roman"/>
          <w:sz w:val="24"/>
          <w:szCs w:val="24"/>
          <w:lang w:val="en-US"/>
        </w:rPr>
        <w:t>fied</w:t>
      </w:r>
      <w:r w:rsidRPr="00AB7025">
        <w:rPr>
          <w:rFonts w:ascii="Times New Roman" w:hAnsi="Times New Roman" w:cs="Times New Roman"/>
          <w:sz w:val="24"/>
          <w:szCs w:val="24"/>
          <w:lang w:val="en-US"/>
        </w:rPr>
        <w:t xml:space="preserve"> as in complete remission? </w:t>
      </w:r>
      <w:r w:rsidR="00373D72" w:rsidRPr="00AB7025">
        <w:rPr>
          <w:rFonts w:ascii="Times New Roman" w:hAnsi="Times New Roman" w:cs="Times New Roman"/>
          <w:sz w:val="24"/>
          <w:szCs w:val="24"/>
          <w:lang w:val="en-US"/>
        </w:rPr>
        <w:t xml:space="preserve">Of note, the term </w:t>
      </w:r>
      <w:r w:rsidRPr="00AB7025">
        <w:rPr>
          <w:rFonts w:ascii="Times New Roman" w:hAnsi="Times New Roman" w:cs="Times New Roman"/>
          <w:sz w:val="24"/>
          <w:szCs w:val="24"/>
          <w:lang w:val="en-US"/>
        </w:rPr>
        <w:t xml:space="preserve">complete </w:t>
      </w:r>
      <w:r w:rsidR="00B55C3C">
        <w:rPr>
          <w:rFonts w:ascii="Times New Roman" w:hAnsi="Times New Roman" w:cs="Times New Roman"/>
          <w:sz w:val="24"/>
          <w:szCs w:val="24"/>
          <w:lang w:val="en-US"/>
        </w:rPr>
        <w:t>CH</w:t>
      </w:r>
      <w:r w:rsidR="00373D72" w:rsidRPr="00AB7025">
        <w:rPr>
          <w:rFonts w:ascii="Times New Roman" w:hAnsi="Times New Roman" w:cs="Times New Roman"/>
          <w:sz w:val="24"/>
          <w:szCs w:val="24"/>
          <w:lang w:val="en-US"/>
        </w:rPr>
        <w:t xml:space="preserve"> </w:t>
      </w:r>
      <w:r w:rsidRPr="00AB7025">
        <w:rPr>
          <w:rFonts w:ascii="Times New Roman" w:hAnsi="Times New Roman" w:cs="Times New Roman"/>
          <w:sz w:val="24"/>
          <w:szCs w:val="24"/>
          <w:lang w:val="en-US"/>
        </w:rPr>
        <w:t xml:space="preserve">remission is not </w:t>
      </w:r>
      <w:r w:rsidR="00373D72" w:rsidRPr="00AB7025">
        <w:rPr>
          <w:rFonts w:ascii="Times New Roman" w:hAnsi="Times New Roman" w:cs="Times New Roman"/>
          <w:sz w:val="24"/>
          <w:szCs w:val="24"/>
          <w:lang w:val="en-US"/>
        </w:rPr>
        <w:t xml:space="preserve">covered by the </w:t>
      </w:r>
      <w:r w:rsidRPr="00AB7025">
        <w:rPr>
          <w:rFonts w:ascii="Times New Roman" w:hAnsi="Times New Roman" w:cs="Times New Roman"/>
          <w:sz w:val="24"/>
          <w:szCs w:val="24"/>
          <w:lang w:val="en-US"/>
        </w:rPr>
        <w:t xml:space="preserve">ICHD-3 </w:t>
      </w:r>
      <w:r w:rsidR="00B55C3C">
        <w:rPr>
          <w:rFonts w:ascii="Times New Roman" w:hAnsi="Times New Roman" w:cs="Times New Roman"/>
          <w:sz w:val="24"/>
          <w:szCs w:val="24"/>
          <w:lang w:val="en-US"/>
        </w:rPr>
        <w:t xml:space="preserve">(beta) </w:t>
      </w:r>
      <w:r w:rsidRPr="00AB7025">
        <w:rPr>
          <w:rFonts w:ascii="Times New Roman" w:hAnsi="Times New Roman" w:cs="Times New Roman"/>
          <w:sz w:val="24"/>
          <w:szCs w:val="24"/>
          <w:lang w:val="en-US"/>
        </w:rPr>
        <w:t xml:space="preserve">which likely needs to be defined and adopted. </w:t>
      </w:r>
    </w:p>
    <w:p w:rsidR="00571A10" w:rsidRDefault="00666DDC" w:rsidP="00326841">
      <w:pPr>
        <w:spacing w:line="480" w:lineRule="auto"/>
        <w:rPr>
          <w:rFonts w:ascii="Times New Roman" w:hAnsi="Times New Roman" w:cs="Times New Roman"/>
          <w:sz w:val="24"/>
          <w:lang w:val="en-US"/>
        </w:rPr>
      </w:pPr>
      <w:r w:rsidRPr="00AB7025">
        <w:rPr>
          <w:rFonts w:ascii="Times New Roman" w:hAnsi="Times New Roman" w:cs="Times New Roman"/>
          <w:sz w:val="24"/>
          <w:lang w:val="en-US"/>
        </w:rPr>
        <w:t xml:space="preserve">Our analysis has several limitations, primarily stemming from the fact that the preventive effect was unexpected at the time of the original protocol design which only evaluated acute effectiveness in a controlled manner where each patient served as their own control. To this end, only a brief baseline period of four weeks was required, however, this </w:t>
      </w:r>
      <w:r w:rsidR="00AA4848">
        <w:rPr>
          <w:rFonts w:ascii="Times New Roman" w:hAnsi="Times New Roman" w:cs="Times New Roman"/>
          <w:sz w:val="24"/>
          <w:lang w:val="en-US"/>
        </w:rPr>
        <w:t xml:space="preserve">rather </w:t>
      </w:r>
      <w:r w:rsidR="00B55C3C">
        <w:rPr>
          <w:rFonts w:ascii="Times New Roman" w:hAnsi="Times New Roman" w:cs="Times New Roman"/>
          <w:sz w:val="24"/>
          <w:lang w:val="en-US"/>
        </w:rPr>
        <w:t xml:space="preserve">short </w:t>
      </w:r>
      <w:r w:rsidRPr="00AB7025">
        <w:rPr>
          <w:rFonts w:ascii="Times New Roman" w:hAnsi="Times New Roman" w:cs="Times New Roman"/>
          <w:sz w:val="24"/>
          <w:lang w:val="en-US"/>
        </w:rPr>
        <w:t xml:space="preserve">baseline proved to be a limitation with regards to evaluating the remission periods, as </w:t>
      </w:r>
      <w:r w:rsidR="00AA4848">
        <w:rPr>
          <w:rFonts w:ascii="Times New Roman" w:hAnsi="Times New Roman" w:cs="Times New Roman"/>
          <w:sz w:val="24"/>
          <w:lang w:val="en-US"/>
        </w:rPr>
        <w:t xml:space="preserve">it </w:t>
      </w:r>
      <w:r w:rsidRPr="00AB7025">
        <w:rPr>
          <w:rFonts w:ascii="Times New Roman" w:hAnsi="Times New Roman" w:cs="Times New Roman"/>
          <w:sz w:val="24"/>
          <w:lang w:val="en-US"/>
        </w:rPr>
        <w:t>cannot be ruled out completely</w:t>
      </w:r>
      <w:r w:rsidR="00AA4848">
        <w:rPr>
          <w:rFonts w:ascii="Times New Roman" w:hAnsi="Times New Roman" w:cs="Times New Roman"/>
          <w:sz w:val="24"/>
          <w:lang w:val="en-US"/>
        </w:rPr>
        <w:t xml:space="preserve"> </w:t>
      </w:r>
      <w:r w:rsidR="00AA4848" w:rsidRPr="00AB7025">
        <w:rPr>
          <w:rFonts w:ascii="Times New Roman" w:hAnsi="Times New Roman" w:cs="Times New Roman"/>
          <w:sz w:val="24"/>
          <w:lang w:val="en-US"/>
        </w:rPr>
        <w:t>that the observed remissions are spontaneous</w:t>
      </w:r>
      <w:r w:rsidRPr="00AB7025">
        <w:rPr>
          <w:rFonts w:ascii="Times New Roman" w:hAnsi="Times New Roman" w:cs="Times New Roman"/>
          <w:sz w:val="24"/>
          <w:lang w:val="en-US"/>
        </w:rPr>
        <w:t xml:space="preserve">. </w:t>
      </w:r>
      <w:ins w:id="89" w:author="Mads" w:date="2016-06-10T11:50:00Z">
        <w:r w:rsidR="00927076" w:rsidRPr="00927076">
          <w:rPr>
            <w:rFonts w:ascii="Times New Roman" w:hAnsi="Times New Roman" w:cs="Times New Roman"/>
            <w:sz w:val="24"/>
            <w:lang w:val="en-US"/>
          </w:rPr>
          <w:t xml:space="preserve">Individual patient histories concerning the change in subtype (ECH, CCH) were not systematically collected at baseline. </w:t>
        </w:r>
      </w:ins>
      <w:r w:rsidRPr="00AB7025">
        <w:rPr>
          <w:rFonts w:ascii="Times New Roman" w:hAnsi="Times New Roman" w:cs="Times New Roman"/>
          <w:sz w:val="24"/>
          <w:lang w:val="en-US"/>
        </w:rPr>
        <w:t xml:space="preserve">However, as </w:t>
      </w:r>
      <w:r w:rsidR="00373D72" w:rsidRPr="00AB7025">
        <w:rPr>
          <w:rFonts w:ascii="Times New Roman" w:hAnsi="Times New Roman" w:cs="Times New Roman"/>
          <w:sz w:val="24"/>
          <w:lang w:val="en-US"/>
        </w:rPr>
        <w:t xml:space="preserve">all </w:t>
      </w:r>
      <w:r w:rsidRPr="00AB7025">
        <w:rPr>
          <w:rFonts w:ascii="Times New Roman" w:hAnsi="Times New Roman" w:cs="Times New Roman"/>
          <w:sz w:val="24"/>
          <w:lang w:val="en-US"/>
        </w:rPr>
        <w:t xml:space="preserve">patients enrolled had </w:t>
      </w:r>
      <w:r w:rsidR="00373D72" w:rsidRPr="00AB7025">
        <w:rPr>
          <w:rFonts w:ascii="Times New Roman" w:hAnsi="Times New Roman" w:cs="Times New Roman"/>
          <w:sz w:val="24"/>
          <w:lang w:val="en-US"/>
        </w:rPr>
        <w:t xml:space="preserve">been </w:t>
      </w:r>
      <w:r w:rsidRPr="00AB7025">
        <w:rPr>
          <w:rFonts w:ascii="Times New Roman" w:hAnsi="Times New Roman" w:cs="Times New Roman"/>
          <w:sz w:val="24"/>
          <w:lang w:val="en-US"/>
        </w:rPr>
        <w:t xml:space="preserve">diagnosed </w:t>
      </w:r>
      <w:r w:rsidR="00373D72" w:rsidRPr="00AB7025">
        <w:rPr>
          <w:rFonts w:ascii="Times New Roman" w:hAnsi="Times New Roman" w:cs="Times New Roman"/>
          <w:sz w:val="24"/>
          <w:lang w:val="en-US"/>
        </w:rPr>
        <w:t xml:space="preserve">with </w:t>
      </w:r>
      <w:r w:rsidR="003B6CC5" w:rsidRPr="00AB7025">
        <w:rPr>
          <w:rFonts w:ascii="Times New Roman" w:hAnsi="Times New Roman" w:cs="Times New Roman"/>
          <w:sz w:val="24"/>
          <w:szCs w:val="24"/>
          <w:lang w:val="en-US"/>
        </w:rPr>
        <w:t>C</w:t>
      </w:r>
      <w:r w:rsidRPr="00AB7025">
        <w:rPr>
          <w:rFonts w:ascii="Times New Roman" w:hAnsi="Times New Roman" w:cs="Times New Roman"/>
          <w:sz w:val="24"/>
          <w:lang w:val="en-US"/>
        </w:rPr>
        <w:t xml:space="preserve">CH without periods of remission for </w:t>
      </w:r>
      <w:ins w:id="90" w:author="Mads" w:date="2016-06-10T13:59:00Z">
        <w:r w:rsidR="006F4ACC">
          <w:rPr>
            <w:rFonts w:ascii="Times New Roman" w:hAnsi="Times New Roman" w:cs="Times New Roman"/>
            <w:sz w:val="24"/>
            <w:lang w:val="en-US"/>
          </w:rPr>
          <w:t xml:space="preserve">at least one </w:t>
        </w:r>
      </w:ins>
      <w:r w:rsidRPr="00AB7025">
        <w:rPr>
          <w:rFonts w:ascii="Times New Roman" w:hAnsi="Times New Roman" w:cs="Times New Roman"/>
          <w:sz w:val="24"/>
          <w:lang w:val="en-US"/>
        </w:rPr>
        <w:t>year</w:t>
      </w:r>
      <w:del w:id="91" w:author="Mads" w:date="2016-06-10T13:59:00Z">
        <w:r w:rsidRPr="00AB7025" w:rsidDel="006F4ACC">
          <w:rPr>
            <w:rFonts w:ascii="Times New Roman" w:hAnsi="Times New Roman" w:cs="Times New Roman"/>
            <w:sz w:val="24"/>
            <w:lang w:val="en-US"/>
          </w:rPr>
          <w:delText>s</w:delText>
        </w:r>
      </w:del>
      <w:r w:rsidRPr="00AB7025">
        <w:rPr>
          <w:rFonts w:ascii="Times New Roman" w:hAnsi="Times New Roman" w:cs="Times New Roman"/>
          <w:sz w:val="24"/>
          <w:lang w:val="en-US"/>
        </w:rPr>
        <w:t xml:space="preserve">, it is unlikely that these periods of remission were purely due to </w:t>
      </w:r>
      <w:r w:rsidR="00B55C3C">
        <w:rPr>
          <w:rFonts w:ascii="Times New Roman" w:hAnsi="Times New Roman" w:cs="Times New Roman"/>
          <w:sz w:val="24"/>
          <w:lang w:val="en-US"/>
        </w:rPr>
        <w:t xml:space="preserve">natural </w:t>
      </w:r>
      <w:r w:rsidRPr="00AB7025">
        <w:rPr>
          <w:rFonts w:ascii="Times New Roman" w:hAnsi="Times New Roman" w:cs="Times New Roman"/>
          <w:sz w:val="24"/>
          <w:lang w:val="en-US"/>
        </w:rPr>
        <w:lastRenderedPageBreak/>
        <w:t xml:space="preserve">fluctuations in attack frequency. Furthermore, during the second year of </w:t>
      </w:r>
      <w:r w:rsidRPr="00AB10D4">
        <w:rPr>
          <w:rFonts w:ascii="Times New Roman" w:hAnsi="Times New Roman" w:cs="Times New Roman"/>
          <w:sz w:val="24"/>
          <w:lang w:val="en-US"/>
        </w:rPr>
        <w:t>the study, data were collected every three months</w:t>
      </w:r>
      <w:r w:rsidR="00373D72" w:rsidRPr="00AB10D4">
        <w:rPr>
          <w:rFonts w:ascii="Times New Roman" w:hAnsi="Times New Roman" w:cs="Times New Roman"/>
          <w:sz w:val="24"/>
          <w:lang w:val="en-US"/>
        </w:rPr>
        <w:t xml:space="preserve"> retrospectively for the preceding month</w:t>
      </w:r>
      <w:r w:rsidR="000B2B7E">
        <w:rPr>
          <w:rFonts w:ascii="Times New Roman" w:hAnsi="Times New Roman" w:cs="Times New Roman"/>
          <w:sz w:val="24"/>
          <w:lang w:val="en-US"/>
        </w:rPr>
        <w:t xml:space="preserve">. Therefore, attack frequency data were imputed to fill the </w:t>
      </w:r>
      <w:del w:id="92" w:author="Mads" w:date="2016-06-10T11:45:00Z">
        <w:r w:rsidR="000B2B7E" w:rsidDel="00241F25">
          <w:rPr>
            <w:rFonts w:ascii="Times New Roman" w:hAnsi="Times New Roman" w:cs="Times New Roman"/>
            <w:sz w:val="24"/>
            <w:lang w:val="en-US"/>
          </w:rPr>
          <w:delText xml:space="preserve">approximately </w:delText>
        </w:r>
      </w:del>
      <w:r w:rsidR="000B2B7E">
        <w:rPr>
          <w:rFonts w:ascii="Times New Roman" w:hAnsi="Times New Roman" w:cs="Times New Roman"/>
          <w:sz w:val="24"/>
          <w:lang w:val="en-US"/>
        </w:rPr>
        <w:t xml:space="preserve">gaps of two </w:t>
      </w:r>
      <w:r w:rsidR="000B2B7E">
        <w:rPr>
          <w:rFonts w:ascii="Times New Roman" w:hAnsi="Times New Roman" w:cs="Times New Roman"/>
          <w:sz w:val="24"/>
          <w:szCs w:val="24"/>
          <w:lang w:val="en-US"/>
        </w:rPr>
        <w:t>months</w:t>
      </w:r>
      <w:ins w:id="93" w:author="Mads" w:date="2016-06-10T11:45:00Z">
        <w:r w:rsidR="00241F25" w:rsidRPr="00241F25">
          <w:rPr>
            <w:lang w:val="en-US"/>
            <w:rPrChange w:id="94" w:author="Mads" w:date="2016-06-10T11:45:00Z">
              <w:rPr/>
            </w:rPrChange>
          </w:rPr>
          <w:t xml:space="preserve"> </w:t>
        </w:r>
        <w:r w:rsidR="00241F25" w:rsidRPr="00241F25">
          <w:rPr>
            <w:rFonts w:ascii="Times New Roman" w:hAnsi="Times New Roman" w:cs="Times New Roman"/>
            <w:sz w:val="24"/>
            <w:szCs w:val="24"/>
            <w:lang w:val="en-US"/>
          </w:rPr>
          <w:t xml:space="preserve">and were thus also subject to recall bias in patients not </w:t>
        </w:r>
        <w:proofErr w:type="gramStart"/>
        <w:r w:rsidR="00241F25" w:rsidRPr="00241F25">
          <w:rPr>
            <w:rFonts w:ascii="Times New Roman" w:hAnsi="Times New Roman" w:cs="Times New Roman"/>
            <w:sz w:val="24"/>
            <w:szCs w:val="24"/>
            <w:lang w:val="en-US"/>
          </w:rPr>
          <w:t>using  a</w:t>
        </w:r>
        <w:proofErr w:type="gramEnd"/>
        <w:r w:rsidR="00241F25" w:rsidRPr="00241F25">
          <w:rPr>
            <w:rFonts w:ascii="Times New Roman" w:hAnsi="Times New Roman" w:cs="Times New Roman"/>
            <w:sz w:val="24"/>
            <w:szCs w:val="24"/>
            <w:lang w:val="en-US"/>
          </w:rPr>
          <w:t xml:space="preserve"> diary</w:t>
        </w:r>
      </w:ins>
      <w:r w:rsidR="000B2B7E">
        <w:rPr>
          <w:rFonts w:ascii="Times New Roman" w:hAnsi="Times New Roman" w:cs="Times New Roman"/>
          <w:sz w:val="24"/>
          <w:lang w:val="en-US"/>
        </w:rPr>
        <w:t xml:space="preserve">. Since by definition this study evaluated periods of </w:t>
      </w:r>
      <w:r w:rsidR="002F7D0E">
        <w:rPr>
          <w:rFonts w:ascii="Times New Roman" w:hAnsi="Times New Roman" w:cs="Times New Roman"/>
          <w:sz w:val="24"/>
          <w:lang w:val="en-US"/>
        </w:rPr>
        <w:t>remission lasting</w:t>
      </w:r>
      <w:r w:rsidR="00AB10D4" w:rsidRPr="00AB10D4">
        <w:rPr>
          <w:rFonts w:ascii="Times New Roman" w:hAnsi="Times New Roman" w:cs="Times New Roman"/>
          <w:sz w:val="24"/>
          <w:lang w:val="en-US"/>
        </w:rPr>
        <w:t xml:space="preserve"> greater than one month</w:t>
      </w:r>
      <w:r w:rsidRPr="00AB10D4">
        <w:rPr>
          <w:rFonts w:ascii="Times New Roman" w:hAnsi="Times New Roman" w:cs="Times New Roman"/>
          <w:sz w:val="24"/>
          <w:lang w:val="en-US"/>
        </w:rPr>
        <w:t xml:space="preserve">, we believe the impact of this imputation to be negligible. </w:t>
      </w:r>
    </w:p>
    <w:p w:rsidR="00D10F88" w:rsidRPr="00AB7025" w:rsidRDefault="003B6CC5" w:rsidP="00326841">
      <w:pPr>
        <w:spacing w:line="480" w:lineRule="auto"/>
        <w:rPr>
          <w:rFonts w:ascii="Times New Roman" w:hAnsi="Times New Roman" w:cs="Times New Roman"/>
          <w:sz w:val="24"/>
          <w:lang w:val="en-US"/>
        </w:rPr>
      </w:pPr>
      <w:r w:rsidRPr="00AB10D4">
        <w:rPr>
          <w:rFonts w:ascii="Times New Roman" w:hAnsi="Times New Roman" w:cs="Times New Roman"/>
          <w:sz w:val="24"/>
          <w:szCs w:val="24"/>
          <w:lang w:val="en-US"/>
        </w:rPr>
        <w:t>As</w:t>
      </w:r>
      <w:r w:rsidR="00666DDC" w:rsidRPr="00AB10D4">
        <w:rPr>
          <w:rFonts w:ascii="Times New Roman" w:hAnsi="Times New Roman" w:cs="Times New Roman"/>
          <w:sz w:val="24"/>
          <w:lang w:val="en-US"/>
        </w:rPr>
        <w:t xml:space="preserve"> the remission periods were unanticipated, </w:t>
      </w:r>
      <w:r w:rsidR="00571A10">
        <w:rPr>
          <w:rFonts w:ascii="Times New Roman" w:hAnsi="Times New Roman" w:cs="Times New Roman"/>
          <w:sz w:val="24"/>
          <w:lang w:val="en-US"/>
        </w:rPr>
        <w:t>provocation of attacks</w:t>
      </w:r>
      <w:r w:rsidR="008A2F7B">
        <w:rPr>
          <w:rFonts w:ascii="Times New Roman" w:hAnsi="Times New Roman" w:cs="Times New Roman"/>
          <w:sz w:val="24"/>
          <w:lang w:val="en-US"/>
        </w:rPr>
        <w:t xml:space="preserve"> with alcohol or nitroglycerine</w:t>
      </w:r>
      <w:r w:rsidR="00571A10">
        <w:rPr>
          <w:rFonts w:ascii="Times New Roman" w:hAnsi="Times New Roman" w:cs="Times New Roman"/>
          <w:sz w:val="24"/>
          <w:lang w:val="en-US"/>
        </w:rPr>
        <w:t xml:space="preserve"> was not attempted</w:t>
      </w:r>
      <w:r w:rsidR="008A2F7B">
        <w:rPr>
          <w:rFonts w:ascii="Times New Roman" w:hAnsi="Times New Roman" w:cs="Times New Roman"/>
          <w:sz w:val="24"/>
          <w:lang w:val="en-US"/>
        </w:rPr>
        <w:t xml:space="preserve">. Further, </w:t>
      </w:r>
      <w:r w:rsidR="00666DDC" w:rsidRPr="00AB10D4">
        <w:rPr>
          <w:rFonts w:ascii="Times New Roman" w:hAnsi="Times New Roman" w:cs="Times New Roman"/>
          <w:sz w:val="24"/>
          <w:lang w:val="en-US"/>
        </w:rPr>
        <w:t>instructio</w:t>
      </w:r>
      <w:r w:rsidR="000B2B7E">
        <w:rPr>
          <w:rFonts w:ascii="Times New Roman" w:hAnsi="Times New Roman" w:cs="Times New Roman"/>
          <w:sz w:val="24"/>
          <w:lang w:val="en-US"/>
        </w:rPr>
        <w:t>n on and use of SPG stimulation outside of attacks was not consistent. Thus, it is difficult to draw conclusions</w:t>
      </w:r>
      <w:r w:rsidR="00666DDC" w:rsidRPr="00AB7025">
        <w:rPr>
          <w:rFonts w:ascii="Times New Roman" w:hAnsi="Times New Roman" w:cs="Times New Roman"/>
          <w:sz w:val="24"/>
          <w:lang w:val="en-US"/>
        </w:rPr>
        <w:t xml:space="preserve"> regarding the impact of preventive stimulation, </w:t>
      </w:r>
      <w:r w:rsidR="00DC731B" w:rsidRPr="00AB7025">
        <w:rPr>
          <w:rFonts w:ascii="Times New Roman" w:hAnsi="Times New Roman" w:cs="Times New Roman"/>
          <w:sz w:val="24"/>
          <w:lang w:val="en-US"/>
        </w:rPr>
        <w:t xml:space="preserve">or even the implantation procedure itself </w:t>
      </w:r>
      <w:r w:rsidR="00666DDC" w:rsidRPr="00AB7025">
        <w:rPr>
          <w:rFonts w:ascii="Times New Roman" w:hAnsi="Times New Roman" w:cs="Times New Roman"/>
          <w:sz w:val="24"/>
          <w:lang w:val="en-US"/>
        </w:rPr>
        <w:t>and further studies in this regard are warranted.</w:t>
      </w:r>
      <w:r w:rsidR="00AA4848">
        <w:rPr>
          <w:rFonts w:ascii="Times New Roman" w:hAnsi="Times New Roman" w:cs="Times New Roman"/>
          <w:sz w:val="24"/>
          <w:lang w:val="en-US"/>
        </w:rPr>
        <w:t xml:space="preserve"> Although patients were aske</w:t>
      </w:r>
      <w:r w:rsidR="0073435B">
        <w:rPr>
          <w:rFonts w:ascii="Times New Roman" w:hAnsi="Times New Roman" w:cs="Times New Roman"/>
          <w:sz w:val="24"/>
          <w:lang w:val="en-US"/>
        </w:rPr>
        <w:t>d to treat each attack with SPG stimulation</w:t>
      </w:r>
      <w:r w:rsidR="00AA4848">
        <w:rPr>
          <w:rFonts w:ascii="Times New Roman" w:hAnsi="Times New Roman" w:cs="Times New Roman"/>
          <w:sz w:val="24"/>
          <w:lang w:val="en-US"/>
        </w:rPr>
        <w:t xml:space="preserve">, we cannot rule out that </w:t>
      </w:r>
      <w:r w:rsidR="005C65F4">
        <w:rPr>
          <w:rFonts w:ascii="Times New Roman" w:hAnsi="Times New Roman" w:cs="Times New Roman"/>
          <w:sz w:val="24"/>
          <w:lang w:val="en-US"/>
        </w:rPr>
        <w:t xml:space="preserve">few attacks were not recorded in the electronic diary in patients </w:t>
      </w:r>
      <w:r w:rsidR="0073435B">
        <w:rPr>
          <w:rFonts w:ascii="Times New Roman" w:hAnsi="Times New Roman" w:cs="Times New Roman"/>
          <w:sz w:val="24"/>
          <w:lang w:val="en-US"/>
        </w:rPr>
        <w:t xml:space="preserve">who </w:t>
      </w:r>
      <w:r w:rsidR="005C65F4">
        <w:rPr>
          <w:rFonts w:ascii="Times New Roman" w:hAnsi="Times New Roman" w:cs="Times New Roman"/>
          <w:sz w:val="24"/>
          <w:lang w:val="en-US"/>
        </w:rPr>
        <w:t>chose not to treat attacks</w:t>
      </w:r>
      <w:r w:rsidR="0073435B">
        <w:rPr>
          <w:rFonts w:ascii="Times New Roman" w:hAnsi="Times New Roman" w:cs="Times New Roman"/>
          <w:sz w:val="24"/>
          <w:lang w:val="en-US"/>
        </w:rPr>
        <w:t>.</w:t>
      </w:r>
    </w:p>
    <w:p w:rsidR="00DE3701" w:rsidRPr="00DE3701" w:rsidRDefault="003B6CC5" w:rsidP="00DE3701">
      <w:pPr>
        <w:spacing w:line="480" w:lineRule="auto"/>
        <w:rPr>
          <w:rFonts w:ascii="Times New Roman" w:hAnsi="Times New Roman" w:cs="Times New Roman"/>
          <w:sz w:val="24"/>
          <w:szCs w:val="24"/>
          <w:lang w:val="en-US"/>
        </w:rPr>
      </w:pPr>
      <w:r w:rsidRPr="00AB7025">
        <w:rPr>
          <w:rFonts w:ascii="Times New Roman" w:hAnsi="Times New Roman" w:cs="Times New Roman"/>
          <w:sz w:val="24"/>
          <w:szCs w:val="24"/>
          <w:lang w:val="en-US"/>
        </w:rPr>
        <w:t xml:space="preserve">Finally, it is worth contrasting the effectiveness results from this 24 month follow-up open-label study with those open-label extension trials required by the US </w:t>
      </w:r>
      <w:r w:rsidR="001F6574" w:rsidRPr="00AB7025">
        <w:rPr>
          <w:rFonts w:ascii="Times New Roman" w:hAnsi="Times New Roman" w:cs="Times New Roman"/>
          <w:sz w:val="24"/>
          <w:szCs w:val="24"/>
          <w:lang w:val="en-US"/>
        </w:rPr>
        <w:t xml:space="preserve">and other competent authorities </w:t>
      </w:r>
      <w:r w:rsidRPr="00AB7025">
        <w:rPr>
          <w:rFonts w:ascii="Times New Roman" w:hAnsi="Times New Roman" w:cs="Times New Roman"/>
          <w:sz w:val="24"/>
          <w:szCs w:val="24"/>
          <w:lang w:val="en-US"/>
        </w:rPr>
        <w:t xml:space="preserve">for establishing safety of preventive medications. In the typical pharmacologic open label extension trials, only the responders </w:t>
      </w:r>
      <w:r w:rsidR="00426989">
        <w:rPr>
          <w:rFonts w:ascii="Times New Roman" w:hAnsi="Times New Roman" w:cs="Times New Roman"/>
          <w:sz w:val="24"/>
          <w:szCs w:val="24"/>
          <w:lang w:val="en-US"/>
        </w:rPr>
        <w:t>usually</w:t>
      </w:r>
      <w:r w:rsidRPr="00AB7025">
        <w:rPr>
          <w:rFonts w:ascii="Times New Roman" w:hAnsi="Times New Roman" w:cs="Times New Roman"/>
          <w:sz w:val="24"/>
          <w:szCs w:val="24"/>
          <w:lang w:val="en-US"/>
        </w:rPr>
        <w:t xml:space="preserve"> remain on the medication for the duration of the study, while non-responders drop out. This </w:t>
      </w:r>
      <w:r w:rsidR="00E677AE" w:rsidRPr="00AB7025">
        <w:rPr>
          <w:rFonts w:ascii="Times New Roman" w:hAnsi="Times New Roman" w:cs="Times New Roman"/>
          <w:sz w:val="24"/>
          <w:szCs w:val="24"/>
          <w:lang w:val="en-US"/>
        </w:rPr>
        <w:t xml:space="preserve">selection bias </w:t>
      </w:r>
      <w:r w:rsidRPr="00AB7025">
        <w:rPr>
          <w:rFonts w:ascii="Times New Roman" w:hAnsi="Times New Roman" w:cs="Times New Roman"/>
          <w:sz w:val="24"/>
          <w:szCs w:val="24"/>
          <w:lang w:val="en-US"/>
        </w:rPr>
        <w:t xml:space="preserve">is </w:t>
      </w:r>
      <w:r w:rsidR="00E677AE" w:rsidRPr="00AB7025">
        <w:rPr>
          <w:rFonts w:ascii="Times New Roman" w:hAnsi="Times New Roman" w:cs="Times New Roman"/>
          <w:sz w:val="24"/>
          <w:szCs w:val="24"/>
          <w:lang w:val="en-US"/>
        </w:rPr>
        <w:t xml:space="preserve">one of the reasons </w:t>
      </w:r>
      <w:r w:rsidRPr="00AB7025">
        <w:rPr>
          <w:rFonts w:ascii="Times New Roman" w:hAnsi="Times New Roman" w:cs="Times New Roman"/>
          <w:sz w:val="24"/>
          <w:szCs w:val="24"/>
          <w:lang w:val="en-US"/>
        </w:rPr>
        <w:t>why open label extension trials are not used for efficacy evaluations.</w:t>
      </w:r>
      <w:r w:rsidR="00E677AE" w:rsidRPr="00AB7025">
        <w:rPr>
          <w:rFonts w:ascii="Times New Roman" w:hAnsi="Times New Roman" w:cs="Times New Roman"/>
          <w:sz w:val="24"/>
          <w:szCs w:val="24"/>
          <w:lang w:val="en-US"/>
        </w:rPr>
        <w:t xml:space="preserve"> </w:t>
      </w:r>
      <w:r w:rsidRPr="00AB7025">
        <w:rPr>
          <w:rFonts w:ascii="Times New Roman" w:hAnsi="Times New Roman" w:cs="Times New Roman"/>
          <w:sz w:val="24"/>
          <w:szCs w:val="24"/>
          <w:lang w:val="en-US"/>
        </w:rPr>
        <w:t xml:space="preserve">However, with an implanted device, all of the patients agreeing to participate were followed for 24 months, allowing for evaluation of efficacy in the entire group. The entire implanted group remained intact for the </w:t>
      </w:r>
      <w:r w:rsidR="00E677AE" w:rsidRPr="00AB7025">
        <w:rPr>
          <w:rFonts w:ascii="Times New Roman" w:hAnsi="Times New Roman" w:cs="Times New Roman"/>
          <w:sz w:val="24"/>
          <w:szCs w:val="24"/>
          <w:lang w:val="en-US"/>
        </w:rPr>
        <w:t>study period</w:t>
      </w:r>
      <w:r w:rsidRPr="00AB7025">
        <w:rPr>
          <w:rFonts w:ascii="Times New Roman" w:hAnsi="Times New Roman" w:cs="Times New Roman"/>
          <w:sz w:val="24"/>
          <w:szCs w:val="24"/>
          <w:lang w:val="en-US"/>
        </w:rPr>
        <w:t xml:space="preserve">, thus effectiveness is a reasonable outcome assessment. </w:t>
      </w:r>
      <w:r w:rsidR="00E677AE" w:rsidRPr="00AB7025">
        <w:rPr>
          <w:rFonts w:ascii="Times New Roman" w:hAnsi="Times New Roman" w:cs="Times New Roman"/>
          <w:sz w:val="24"/>
          <w:szCs w:val="24"/>
          <w:lang w:val="en-US"/>
        </w:rPr>
        <w:t>Therefore</w:t>
      </w:r>
      <w:r w:rsidR="00E14E4C" w:rsidRPr="00AB7025">
        <w:rPr>
          <w:rFonts w:ascii="Times New Roman" w:hAnsi="Times New Roman" w:cs="Times New Roman"/>
          <w:sz w:val="24"/>
          <w:szCs w:val="24"/>
          <w:lang w:val="en-US"/>
        </w:rPr>
        <w:t xml:space="preserve">, detailed trial guidelines for </w:t>
      </w:r>
      <w:r w:rsidR="001F6574" w:rsidRPr="00AB7025">
        <w:rPr>
          <w:rFonts w:ascii="Times New Roman" w:hAnsi="Times New Roman" w:cs="Times New Roman"/>
          <w:sz w:val="24"/>
          <w:szCs w:val="24"/>
          <w:lang w:val="en-US"/>
        </w:rPr>
        <w:t xml:space="preserve">study </w:t>
      </w:r>
      <w:r w:rsidR="00E14E4C" w:rsidRPr="00AB7025">
        <w:rPr>
          <w:rFonts w:ascii="Times New Roman" w:hAnsi="Times New Roman" w:cs="Times New Roman"/>
          <w:sz w:val="24"/>
          <w:szCs w:val="24"/>
          <w:lang w:val="en-US"/>
        </w:rPr>
        <w:t xml:space="preserve">design and outcome parameters in the area of neuromodulation </w:t>
      </w:r>
      <w:r w:rsidR="001F6574" w:rsidRPr="00AB7025">
        <w:rPr>
          <w:rFonts w:ascii="Times New Roman" w:hAnsi="Times New Roman" w:cs="Times New Roman"/>
          <w:sz w:val="24"/>
          <w:szCs w:val="24"/>
          <w:lang w:val="en-US"/>
        </w:rPr>
        <w:t>should be developed</w:t>
      </w:r>
      <w:r w:rsidR="00E14E4C" w:rsidRPr="00AB7025">
        <w:rPr>
          <w:rFonts w:ascii="Times New Roman" w:hAnsi="Times New Roman" w:cs="Times New Roman"/>
          <w:sz w:val="24"/>
          <w:szCs w:val="24"/>
          <w:lang w:val="en-US"/>
        </w:rPr>
        <w:t xml:space="preserve">.  </w:t>
      </w:r>
    </w:p>
    <w:p w:rsidR="00581CCF" w:rsidRPr="00AB7025" w:rsidRDefault="00666DDC" w:rsidP="005600D9">
      <w:pPr>
        <w:spacing w:line="480" w:lineRule="auto"/>
        <w:rPr>
          <w:rFonts w:ascii="Times New Roman" w:hAnsi="Times New Roman" w:cs="Times New Roman"/>
          <w:b/>
          <w:sz w:val="24"/>
          <w:lang w:val="en-US"/>
        </w:rPr>
      </w:pPr>
      <w:r w:rsidRPr="00AB7025">
        <w:rPr>
          <w:rFonts w:ascii="Times New Roman" w:hAnsi="Times New Roman" w:cs="Times New Roman"/>
          <w:b/>
          <w:sz w:val="24"/>
          <w:lang w:val="en-US"/>
        </w:rPr>
        <w:lastRenderedPageBreak/>
        <w:t>CONCLUSIONS</w:t>
      </w:r>
    </w:p>
    <w:p w:rsidR="00DE3701" w:rsidRPr="00DE3701" w:rsidRDefault="00666DDC" w:rsidP="00DE3701">
      <w:pPr>
        <w:spacing w:line="480" w:lineRule="auto"/>
        <w:rPr>
          <w:rFonts w:ascii="Times New Roman" w:hAnsi="Times New Roman" w:cs="Times New Roman"/>
          <w:sz w:val="24"/>
          <w:lang w:val="en-US"/>
        </w:rPr>
      </w:pPr>
      <w:r w:rsidRPr="00AB7025">
        <w:rPr>
          <w:rFonts w:ascii="Times New Roman" w:hAnsi="Times New Roman" w:cs="Times New Roman"/>
          <w:sz w:val="24"/>
          <w:lang w:val="en-US"/>
        </w:rPr>
        <w:t>SPG stimulation provides not only acute effectiveness but also reduces attack frequency. In reducing the frequency</w:t>
      </w:r>
      <w:r w:rsidR="003B6CC5" w:rsidRPr="00AB7025">
        <w:rPr>
          <w:rFonts w:ascii="Times New Roman" w:hAnsi="Times New Roman" w:cs="Times New Roman"/>
          <w:sz w:val="24"/>
          <w:szCs w:val="24"/>
          <w:lang w:val="en-US"/>
        </w:rPr>
        <w:t>,</w:t>
      </w:r>
      <w:r w:rsidRPr="00AB7025">
        <w:rPr>
          <w:rFonts w:ascii="Times New Roman" w:hAnsi="Times New Roman" w:cs="Times New Roman"/>
          <w:sz w:val="24"/>
          <w:lang w:val="en-US"/>
        </w:rPr>
        <w:t xml:space="preserve"> some patients experience complete attack remission, effectively converting to the episodic CH subtype. SPG stimulation’s ability to acutely treat CH attacks is maintained, providing acute relief both before and after remission. Following the remission, headache disability is reduced</w:t>
      </w:r>
      <w:r w:rsidR="003B6CC5" w:rsidRPr="00AB7025">
        <w:rPr>
          <w:rFonts w:ascii="Times New Roman" w:hAnsi="Times New Roman" w:cs="Times New Roman"/>
          <w:sz w:val="24"/>
          <w:szCs w:val="24"/>
          <w:lang w:val="en-US"/>
        </w:rPr>
        <w:t>,</w:t>
      </w:r>
      <w:r w:rsidRPr="00AB7025">
        <w:rPr>
          <w:rFonts w:ascii="Times New Roman" w:hAnsi="Times New Roman" w:cs="Times New Roman"/>
          <w:sz w:val="24"/>
          <w:lang w:val="en-US"/>
        </w:rPr>
        <w:t xml:space="preserve"> and some patients can also reduce their use of medications. Long term investigations into remission periods and possible pathophysiological mechanisms are warranted</w:t>
      </w:r>
      <w:r w:rsidR="003B6CC5" w:rsidRPr="00AB7025">
        <w:rPr>
          <w:rFonts w:ascii="Times New Roman" w:hAnsi="Times New Roman" w:cs="Times New Roman"/>
          <w:sz w:val="24"/>
          <w:szCs w:val="24"/>
          <w:lang w:val="en-US"/>
        </w:rPr>
        <w:t xml:space="preserve">, as is consideration for re-definitions of episodic </w:t>
      </w:r>
      <w:r w:rsidR="00426989">
        <w:rPr>
          <w:rFonts w:ascii="Times New Roman" w:hAnsi="Times New Roman" w:cs="Times New Roman"/>
          <w:sz w:val="24"/>
          <w:szCs w:val="24"/>
          <w:lang w:val="en-US"/>
        </w:rPr>
        <w:t>CH</w:t>
      </w:r>
      <w:r w:rsidR="003B6CC5" w:rsidRPr="00AB7025">
        <w:rPr>
          <w:rFonts w:ascii="Times New Roman" w:hAnsi="Times New Roman" w:cs="Times New Roman"/>
          <w:sz w:val="24"/>
          <w:szCs w:val="24"/>
          <w:lang w:val="en-US"/>
        </w:rPr>
        <w:t xml:space="preserve"> and complete remission</w:t>
      </w:r>
      <w:r w:rsidRPr="00AB7025">
        <w:rPr>
          <w:rFonts w:ascii="Times New Roman" w:hAnsi="Times New Roman" w:cs="Times New Roman"/>
          <w:sz w:val="24"/>
          <w:lang w:val="en-US"/>
        </w:rPr>
        <w:t>.</w:t>
      </w:r>
    </w:p>
    <w:p w:rsidR="00581CCF" w:rsidRPr="00AB7025" w:rsidRDefault="00B8424A" w:rsidP="005600D9">
      <w:pPr>
        <w:spacing w:line="480" w:lineRule="auto"/>
        <w:rPr>
          <w:rFonts w:ascii="Times New Roman" w:hAnsi="Times New Roman" w:cs="Times New Roman"/>
          <w:sz w:val="24"/>
          <w:lang w:val="en-US"/>
        </w:rPr>
      </w:pPr>
      <w:r>
        <w:rPr>
          <w:rFonts w:ascii="Times New Roman" w:hAnsi="Times New Roman" w:cs="Times New Roman"/>
          <w:b/>
          <w:sz w:val="24"/>
          <w:lang w:val="en-US"/>
        </w:rPr>
        <w:t>LIST OF ABBREVIATIONS</w:t>
      </w:r>
    </w:p>
    <w:p w:rsidR="005E70FF" w:rsidRPr="00AB7025" w:rsidRDefault="00666DDC" w:rsidP="005600D9">
      <w:pPr>
        <w:spacing w:line="480" w:lineRule="auto"/>
        <w:rPr>
          <w:rFonts w:ascii="Times New Roman" w:hAnsi="Times New Roman" w:cs="Times New Roman"/>
          <w:sz w:val="24"/>
          <w:lang w:val="en-US"/>
        </w:rPr>
      </w:pPr>
      <w:r w:rsidRPr="00AB7025">
        <w:rPr>
          <w:rFonts w:ascii="Times New Roman" w:hAnsi="Times New Roman" w:cs="Times New Roman"/>
          <w:sz w:val="24"/>
          <w:lang w:val="en-US"/>
        </w:rPr>
        <w:t>CH – cluster headache</w:t>
      </w:r>
    </w:p>
    <w:p w:rsidR="005E70FF" w:rsidRPr="00AB7025" w:rsidRDefault="003B6CC5" w:rsidP="005600D9">
      <w:pPr>
        <w:spacing w:line="480" w:lineRule="auto"/>
        <w:rPr>
          <w:rFonts w:ascii="Times New Roman" w:hAnsi="Times New Roman" w:cs="Times New Roman"/>
          <w:sz w:val="24"/>
          <w:lang w:val="en-US"/>
        </w:rPr>
      </w:pPr>
      <w:r w:rsidRPr="00AB7025">
        <w:rPr>
          <w:rFonts w:ascii="Times New Roman" w:hAnsi="Times New Roman" w:cs="Times New Roman"/>
          <w:sz w:val="24"/>
          <w:szCs w:val="24"/>
          <w:lang w:val="en-US"/>
        </w:rPr>
        <w:t>C</w:t>
      </w:r>
      <w:r w:rsidR="00666DDC" w:rsidRPr="00AB7025">
        <w:rPr>
          <w:rFonts w:ascii="Times New Roman" w:hAnsi="Times New Roman" w:cs="Times New Roman"/>
          <w:sz w:val="24"/>
          <w:lang w:val="en-US"/>
        </w:rPr>
        <w:t>CH – chronic cluster headache</w:t>
      </w:r>
    </w:p>
    <w:p w:rsidR="00195794" w:rsidRDefault="00195794" w:rsidP="005600D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CPS – categorical pain scale</w:t>
      </w:r>
    </w:p>
    <w:p w:rsidR="005E70FF" w:rsidRPr="00AB7025" w:rsidRDefault="003B6CC5" w:rsidP="005600D9">
      <w:pPr>
        <w:spacing w:line="480" w:lineRule="auto"/>
        <w:rPr>
          <w:rFonts w:ascii="Times New Roman" w:hAnsi="Times New Roman" w:cs="Times New Roman"/>
          <w:sz w:val="24"/>
          <w:lang w:val="en-US"/>
        </w:rPr>
      </w:pPr>
      <w:r w:rsidRPr="00AB7025">
        <w:rPr>
          <w:rFonts w:ascii="Times New Roman" w:hAnsi="Times New Roman" w:cs="Times New Roman"/>
          <w:sz w:val="24"/>
          <w:szCs w:val="24"/>
          <w:lang w:val="en-US"/>
        </w:rPr>
        <w:t>E</w:t>
      </w:r>
      <w:r w:rsidR="00666DDC" w:rsidRPr="00AB7025">
        <w:rPr>
          <w:rFonts w:ascii="Times New Roman" w:hAnsi="Times New Roman" w:cs="Times New Roman"/>
          <w:sz w:val="24"/>
          <w:lang w:val="en-US"/>
        </w:rPr>
        <w:t>CH – episodic cluster headache</w:t>
      </w:r>
    </w:p>
    <w:p w:rsidR="00195794" w:rsidRDefault="00666DDC" w:rsidP="005600D9">
      <w:pPr>
        <w:spacing w:line="480" w:lineRule="auto"/>
        <w:rPr>
          <w:rFonts w:ascii="Times New Roman" w:hAnsi="Times New Roman" w:cs="Times New Roman"/>
          <w:sz w:val="24"/>
          <w:lang w:val="en-US"/>
        </w:rPr>
      </w:pPr>
      <w:r w:rsidRPr="00AB7025">
        <w:rPr>
          <w:rFonts w:ascii="Times New Roman" w:hAnsi="Times New Roman" w:cs="Times New Roman"/>
          <w:sz w:val="24"/>
          <w:lang w:val="en-US"/>
        </w:rPr>
        <w:t>HIT-6 – headache impact test</w:t>
      </w:r>
    </w:p>
    <w:p w:rsidR="00195794" w:rsidRDefault="00195794" w:rsidP="005600D9">
      <w:pPr>
        <w:spacing w:line="480" w:lineRule="auto"/>
        <w:rPr>
          <w:rFonts w:ascii="Times New Roman" w:hAnsi="Times New Roman" w:cs="Times New Roman"/>
          <w:sz w:val="24"/>
          <w:lang w:val="en-US"/>
        </w:rPr>
      </w:pPr>
      <w:r>
        <w:rPr>
          <w:rFonts w:ascii="Times New Roman" w:hAnsi="Times New Roman" w:cs="Times New Roman"/>
          <w:sz w:val="24"/>
          <w:lang w:val="en-US"/>
        </w:rPr>
        <w:t>LTFU – long-term follow-up</w:t>
      </w:r>
    </w:p>
    <w:p w:rsidR="00195794" w:rsidRDefault="00195794" w:rsidP="005600D9">
      <w:pPr>
        <w:spacing w:line="480" w:lineRule="auto"/>
        <w:rPr>
          <w:rFonts w:ascii="Times New Roman" w:hAnsi="Times New Roman" w:cs="Times New Roman"/>
          <w:sz w:val="24"/>
          <w:lang w:val="en-US"/>
        </w:rPr>
      </w:pPr>
      <w:r>
        <w:rPr>
          <w:rFonts w:ascii="Times New Roman" w:hAnsi="Times New Roman" w:cs="Times New Roman"/>
          <w:sz w:val="24"/>
          <w:lang w:val="en-US"/>
        </w:rPr>
        <w:t xml:space="preserve">SSN – superior </w:t>
      </w:r>
      <w:proofErr w:type="spellStart"/>
      <w:r>
        <w:rPr>
          <w:rFonts w:ascii="Times New Roman" w:hAnsi="Times New Roman" w:cs="Times New Roman"/>
          <w:sz w:val="24"/>
          <w:lang w:val="en-US"/>
        </w:rPr>
        <w:t>saliva</w:t>
      </w:r>
      <w:r w:rsidR="0033776F">
        <w:rPr>
          <w:rFonts w:ascii="Times New Roman" w:hAnsi="Times New Roman" w:cs="Times New Roman"/>
          <w:sz w:val="24"/>
          <w:lang w:val="en-US"/>
        </w:rPr>
        <w:t>tory</w:t>
      </w:r>
      <w:proofErr w:type="spellEnd"/>
      <w:r>
        <w:rPr>
          <w:rFonts w:ascii="Times New Roman" w:hAnsi="Times New Roman" w:cs="Times New Roman"/>
          <w:sz w:val="24"/>
          <w:lang w:val="en-US"/>
        </w:rPr>
        <w:t xml:space="preserve"> nucleus</w:t>
      </w:r>
    </w:p>
    <w:p w:rsidR="005E70FF" w:rsidRDefault="00666DDC" w:rsidP="005600D9">
      <w:pPr>
        <w:spacing w:line="480" w:lineRule="auto"/>
        <w:rPr>
          <w:rFonts w:ascii="Times New Roman" w:hAnsi="Times New Roman" w:cs="Times New Roman"/>
          <w:sz w:val="24"/>
          <w:lang w:val="en-US"/>
        </w:rPr>
      </w:pPr>
      <w:r w:rsidRPr="00AB7025">
        <w:rPr>
          <w:rFonts w:ascii="Times New Roman" w:hAnsi="Times New Roman" w:cs="Times New Roman"/>
          <w:sz w:val="24"/>
          <w:lang w:val="en-US"/>
        </w:rPr>
        <w:t>SPG – sphenopalatine ganglion</w:t>
      </w:r>
    </w:p>
    <w:p w:rsidR="00195794" w:rsidRDefault="00195794" w:rsidP="005600D9">
      <w:pPr>
        <w:spacing w:line="480" w:lineRule="auto"/>
        <w:rPr>
          <w:rFonts w:ascii="Times New Roman" w:hAnsi="Times New Roman" w:cs="Times New Roman"/>
          <w:sz w:val="24"/>
          <w:lang w:val="en-US"/>
        </w:rPr>
      </w:pPr>
      <w:r>
        <w:rPr>
          <w:rFonts w:ascii="Times New Roman" w:hAnsi="Times New Roman" w:cs="Times New Roman"/>
          <w:sz w:val="24"/>
          <w:lang w:val="en-US"/>
        </w:rPr>
        <w:t xml:space="preserve">TNC – trigeminal nucleus </w:t>
      </w:r>
      <w:proofErr w:type="spellStart"/>
      <w:r>
        <w:rPr>
          <w:rFonts w:ascii="Times New Roman" w:hAnsi="Times New Roman" w:cs="Times New Roman"/>
          <w:sz w:val="24"/>
          <w:lang w:val="en-US"/>
        </w:rPr>
        <w:t>caudalis</w:t>
      </w:r>
      <w:proofErr w:type="spellEnd"/>
    </w:p>
    <w:p w:rsidR="00195794" w:rsidRPr="00AB7025" w:rsidRDefault="00195794" w:rsidP="005600D9">
      <w:pPr>
        <w:spacing w:line="480" w:lineRule="auto"/>
        <w:rPr>
          <w:rFonts w:ascii="Times New Roman" w:hAnsi="Times New Roman" w:cs="Times New Roman"/>
          <w:sz w:val="24"/>
          <w:lang w:val="en-US"/>
        </w:rPr>
      </w:pPr>
      <w:r>
        <w:rPr>
          <w:rFonts w:ascii="Times New Roman" w:hAnsi="Times New Roman" w:cs="Times New Roman"/>
          <w:sz w:val="24"/>
          <w:lang w:val="en-US"/>
        </w:rPr>
        <w:t>V2 – second division of the trigeminal nerve</w:t>
      </w:r>
    </w:p>
    <w:p w:rsidR="00DE3701" w:rsidRDefault="00DE3701" w:rsidP="005600D9">
      <w:pPr>
        <w:spacing w:line="480" w:lineRule="auto"/>
        <w:rPr>
          <w:rFonts w:ascii="Times New Roman" w:hAnsi="Times New Roman" w:cs="Times New Roman"/>
          <w:b/>
          <w:sz w:val="24"/>
          <w:lang w:val="en-US"/>
        </w:rPr>
      </w:pPr>
      <w:r>
        <w:rPr>
          <w:rFonts w:ascii="Times New Roman" w:hAnsi="Times New Roman" w:cs="Times New Roman"/>
          <w:b/>
          <w:sz w:val="24"/>
          <w:lang w:val="en-US"/>
        </w:rPr>
        <w:lastRenderedPageBreak/>
        <w:t>ETHICS APPROVAL AND CONSENT TO PARTICIPATE</w:t>
      </w:r>
    </w:p>
    <w:p w:rsidR="00DE3701" w:rsidRDefault="00DE3701" w:rsidP="005600D9">
      <w:pPr>
        <w:spacing w:line="480" w:lineRule="auto"/>
        <w:rPr>
          <w:rFonts w:ascii="Times New Roman" w:hAnsi="Times New Roman" w:cs="Times New Roman"/>
          <w:sz w:val="24"/>
          <w:szCs w:val="24"/>
          <w:lang w:val="en-GB"/>
        </w:rPr>
      </w:pPr>
      <w:r w:rsidRPr="00DE3701">
        <w:rPr>
          <w:rFonts w:ascii="Times New Roman" w:hAnsi="Times New Roman" w:cs="Times New Roman"/>
          <w:sz w:val="24"/>
          <w:szCs w:val="24"/>
          <w:lang w:val="en-GB"/>
        </w:rPr>
        <w:t>The Pathway CH-1 and Pathway CH-1 Long-Term Follow-Up studies were approved by the appropriate competent national, regional, and/or institutional review boards at all participating centres. Written informed consent was obtained from all participants. Studies were registered on clinicaltrials.gov (NCT01255813 and NCT01616511)</w:t>
      </w:r>
    </w:p>
    <w:p w:rsidR="00DE3701" w:rsidRDefault="00DE3701" w:rsidP="005600D9">
      <w:pPr>
        <w:spacing w:line="480" w:lineRule="auto"/>
        <w:rPr>
          <w:rFonts w:ascii="Times New Roman" w:hAnsi="Times New Roman" w:cs="Times New Roman"/>
          <w:sz w:val="24"/>
          <w:szCs w:val="24"/>
          <w:lang w:val="en-GB"/>
        </w:rPr>
      </w:pPr>
      <w:r w:rsidRPr="00DE3701">
        <w:rPr>
          <w:rFonts w:ascii="Times New Roman" w:hAnsi="Times New Roman" w:cs="Times New Roman"/>
          <w:b/>
          <w:sz w:val="24"/>
          <w:szCs w:val="24"/>
          <w:lang w:val="en-GB"/>
        </w:rPr>
        <w:t xml:space="preserve">CONSENT </w:t>
      </w:r>
      <w:r>
        <w:rPr>
          <w:rFonts w:ascii="Times New Roman" w:hAnsi="Times New Roman" w:cs="Times New Roman"/>
          <w:b/>
          <w:sz w:val="24"/>
          <w:szCs w:val="24"/>
          <w:lang w:val="en-GB"/>
        </w:rPr>
        <w:t>FOR PUBLICATION</w:t>
      </w:r>
    </w:p>
    <w:p w:rsidR="00DE3701" w:rsidRPr="00DE3701" w:rsidRDefault="00DE3701" w:rsidP="005600D9">
      <w:pPr>
        <w:spacing w:line="480" w:lineRule="auto"/>
        <w:rPr>
          <w:rFonts w:ascii="Times New Roman" w:hAnsi="Times New Roman" w:cs="Times New Roman"/>
          <w:sz w:val="24"/>
          <w:szCs w:val="24"/>
          <w:lang w:val="en-US"/>
        </w:rPr>
      </w:pPr>
      <w:r>
        <w:rPr>
          <w:rFonts w:ascii="Times New Roman" w:hAnsi="Times New Roman" w:cs="Times New Roman"/>
          <w:sz w:val="24"/>
          <w:szCs w:val="24"/>
          <w:lang w:val="en-GB"/>
        </w:rPr>
        <w:t>Not applicable</w:t>
      </w:r>
    </w:p>
    <w:p w:rsidR="00581CCF" w:rsidRPr="00AB7025" w:rsidRDefault="00666DDC" w:rsidP="005600D9">
      <w:pPr>
        <w:spacing w:line="480" w:lineRule="auto"/>
        <w:rPr>
          <w:rFonts w:ascii="Times New Roman" w:hAnsi="Times New Roman" w:cs="Times New Roman"/>
          <w:b/>
          <w:sz w:val="24"/>
          <w:lang w:val="en-US"/>
        </w:rPr>
      </w:pPr>
      <w:r w:rsidRPr="00AB7025">
        <w:rPr>
          <w:rFonts w:ascii="Times New Roman" w:hAnsi="Times New Roman" w:cs="Times New Roman"/>
          <w:b/>
          <w:sz w:val="24"/>
          <w:lang w:val="en-US"/>
        </w:rPr>
        <w:t>COMPETING INTERESTS</w:t>
      </w:r>
    </w:p>
    <w:p w:rsidR="004E53C2" w:rsidRPr="004E53C2" w:rsidRDefault="004E53C2" w:rsidP="004E53C2">
      <w:pPr>
        <w:spacing w:after="0" w:line="480" w:lineRule="auto"/>
        <w:rPr>
          <w:rFonts w:ascii="Times New Roman" w:hAnsi="Times New Roman" w:cs="Times New Roman"/>
          <w:sz w:val="24"/>
          <w:lang w:val="en-GB"/>
        </w:rPr>
      </w:pPr>
      <w:r w:rsidRPr="001E14F7">
        <w:rPr>
          <w:rFonts w:ascii="Times New Roman" w:hAnsi="Times New Roman" w:cs="Times New Roman"/>
          <w:sz w:val="24"/>
          <w:lang w:val="en-GB"/>
        </w:rPr>
        <w:t>MB, TJ, J</w:t>
      </w:r>
      <w:r w:rsidR="003F609B" w:rsidRPr="001E14F7">
        <w:rPr>
          <w:rFonts w:ascii="Times New Roman" w:hAnsi="Times New Roman" w:cs="Times New Roman"/>
          <w:sz w:val="24"/>
          <w:lang w:val="en-GB"/>
        </w:rPr>
        <w:t>M</w:t>
      </w:r>
      <w:r w:rsidRPr="001E14F7">
        <w:rPr>
          <w:rFonts w:ascii="Times New Roman" w:hAnsi="Times New Roman" w:cs="Times New Roman"/>
          <w:sz w:val="24"/>
          <w:lang w:val="en-GB"/>
        </w:rPr>
        <w:t>L, JS, CG, and RJ are or have been (AM) consultants for ATI and have been paid for their services. AG and AC are employees of ATI. All investigators but TJ and AM have received per patient honoraria for the Pathway CH-1 trial.</w:t>
      </w:r>
    </w:p>
    <w:p w:rsidR="00DE3701" w:rsidRDefault="00DE3701" w:rsidP="00396277">
      <w:pPr>
        <w:spacing w:after="0" w:line="480" w:lineRule="auto"/>
        <w:rPr>
          <w:rFonts w:ascii="Times New Roman" w:hAnsi="Times New Roman" w:cs="Times New Roman"/>
          <w:sz w:val="24"/>
          <w:lang w:val="en-US"/>
        </w:rPr>
      </w:pPr>
      <w:r>
        <w:rPr>
          <w:rFonts w:ascii="Times New Roman" w:hAnsi="Times New Roman" w:cs="Times New Roman"/>
          <w:b/>
          <w:sz w:val="24"/>
          <w:lang w:val="en-US"/>
        </w:rPr>
        <w:t>FUNDING</w:t>
      </w:r>
    </w:p>
    <w:p w:rsidR="00DE3701" w:rsidRPr="00DE3701" w:rsidRDefault="00DE3701" w:rsidP="00396277">
      <w:pPr>
        <w:spacing w:after="0" w:line="480" w:lineRule="auto"/>
        <w:rPr>
          <w:rFonts w:ascii="Times New Roman" w:hAnsi="Times New Roman" w:cs="Times New Roman"/>
          <w:sz w:val="24"/>
          <w:lang w:val="en-US"/>
        </w:rPr>
      </w:pPr>
      <w:r>
        <w:rPr>
          <w:rFonts w:ascii="Times New Roman" w:hAnsi="Times New Roman" w:cs="Times New Roman"/>
          <w:sz w:val="24"/>
          <w:lang w:val="en-US"/>
        </w:rPr>
        <w:t>The Pathway CH-1 and Pathway CH-1 Long-Term Follow-Up Studies were sponsored by Autonomic Technologies, Inc.</w:t>
      </w:r>
    </w:p>
    <w:p w:rsidR="00581CCF" w:rsidRPr="00AB7025" w:rsidRDefault="00666DDC" w:rsidP="005600D9">
      <w:pPr>
        <w:spacing w:line="480" w:lineRule="auto"/>
        <w:rPr>
          <w:rFonts w:ascii="Times New Roman" w:hAnsi="Times New Roman" w:cs="Times New Roman"/>
          <w:b/>
          <w:sz w:val="24"/>
          <w:lang w:val="en-US"/>
        </w:rPr>
      </w:pPr>
      <w:r w:rsidRPr="00AB7025">
        <w:rPr>
          <w:rFonts w:ascii="Times New Roman" w:hAnsi="Times New Roman" w:cs="Times New Roman"/>
          <w:b/>
          <w:sz w:val="24"/>
          <w:lang w:val="en-US"/>
        </w:rPr>
        <w:t>AUTHORS’ CONTRIBUTIONS</w:t>
      </w:r>
    </w:p>
    <w:p w:rsidR="004E53C2" w:rsidRDefault="004E53C2" w:rsidP="005600D9">
      <w:pPr>
        <w:spacing w:line="480" w:lineRule="auto"/>
        <w:rPr>
          <w:rFonts w:ascii="Times New Roman" w:eastAsia="Times New Roman" w:hAnsi="Times New Roman" w:cs="Times New Roman"/>
          <w:sz w:val="24"/>
          <w:szCs w:val="24"/>
          <w:lang w:val="en-GB"/>
        </w:rPr>
      </w:pPr>
      <w:r w:rsidRPr="001E14F7">
        <w:rPr>
          <w:rFonts w:ascii="Times New Roman" w:eastAsia="Times New Roman" w:hAnsi="Times New Roman" w:cs="Times New Roman"/>
          <w:sz w:val="24"/>
          <w:szCs w:val="24"/>
          <w:lang w:val="en-GB"/>
        </w:rPr>
        <w:t xml:space="preserve">MB and TJ were involved in the conduct of the study, the analysis and interpretation of the data, drafting, and revising the manuscript. AM and RJ were involved in the design and conceptualization of the study, the conduct of the study, and the analysis and interpretation of the data. JS </w:t>
      </w:r>
      <w:r w:rsidR="003B41CE" w:rsidRPr="001E14F7">
        <w:rPr>
          <w:rFonts w:ascii="Times New Roman" w:eastAsia="Times New Roman" w:hAnsi="Times New Roman" w:cs="Times New Roman"/>
          <w:sz w:val="24"/>
          <w:szCs w:val="24"/>
          <w:lang w:val="en-GB"/>
        </w:rPr>
        <w:t>and J</w:t>
      </w:r>
      <w:r w:rsidR="001E14F7" w:rsidRPr="001E14F7">
        <w:rPr>
          <w:rFonts w:ascii="Times New Roman" w:eastAsia="Times New Roman" w:hAnsi="Times New Roman" w:cs="Times New Roman"/>
          <w:sz w:val="24"/>
          <w:szCs w:val="24"/>
          <w:lang w:val="en-GB"/>
        </w:rPr>
        <w:t>M</w:t>
      </w:r>
      <w:r w:rsidR="00B931C2" w:rsidRPr="001E14F7">
        <w:rPr>
          <w:rFonts w:ascii="Times New Roman" w:eastAsia="Times New Roman" w:hAnsi="Times New Roman" w:cs="Times New Roman"/>
          <w:sz w:val="24"/>
          <w:szCs w:val="24"/>
          <w:lang w:val="en-GB"/>
        </w:rPr>
        <w:t xml:space="preserve">L were </w:t>
      </w:r>
      <w:r w:rsidRPr="001E14F7">
        <w:rPr>
          <w:rFonts w:ascii="Times New Roman" w:eastAsia="Times New Roman" w:hAnsi="Times New Roman" w:cs="Times New Roman"/>
          <w:sz w:val="24"/>
          <w:szCs w:val="24"/>
          <w:lang w:val="en-GB"/>
        </w:rPr>
        <w:t xml:space="preserve">involved in the design and conceptualization of the study and the conduct of the study. CG was involved in the conduct of the study, and revising the manuscript. AG and </w:t>
      </w:r>
      <w:r w:rsidRPr="001E14F7">
        <w:rPr>
          <w:rFonts w:ascii="Times New Roman" w:eastAsia="Times New Roman" w:hAnsi="Times New Roman" w:cs="Times New Roman"/>
          <w:sz w:val="24"/>
          <w:szCs w:val="24"/>
          <w:lang w:val="en-GB"/>
        </w:rPr>
        <w:lastRenderedPageBreak/>
        <w:t>AC were involved in the design and conceptualization of the study, the analysis and interpretation of the data, and revising the manuscript.</w:t>
      </w:r>
      <w:r w:rsidRPr="004E53C2">
        <w:rPr>
          <w:rFonts w:ascii="Times New Roman" w:eastAsia="Times New Roman" w:hAnsi="Times New Roman" w:cs="Times New Roman"/>
          <w:sz w:val="24"/>
          <w:szCs w:val="24"/>
          <w:lang w:val="en-GB"/>
        </w:rPr>
        <w:t xml:space="preserve"> </w:t>
      </w:r>
    </w:p>
    <w:p w:rsidR="00581CCF" w:rsidRPr="00AB7025" w:rsidRDefault="00666DDC" w:rsidP="005600D9">
      <w:pPr>
        <w:spacing w:line="480" w:lineRule="auto"/>
        <w:rPr>
          <w:rFonts w:ascii="Times New Roman" w:hAnsi="Times New Roman" w:cs="Times New Roman"/>
          <w:b/>
          <w:sz w:val="24"/>
          <w:lang w:val="en-US"/>
        </w:rPr>
      </w:pPr>
      <w:r w:rsidRPr="00AB7025">
        <w:rPr>
          <w:rFonts w:ascii="Times New Roman" w:hAnsi="Times New Roman" w:cs="Times New Roman"/>
          <w:b/>
          <w:sz w:val="24"/>
          <w:lang w:val="en-US"/>
        </w:rPr>
        <w:t>ACKNOWLEDGEMENTS</w:t>
      </w:r>
    </w:p>
    <w:p w:rsidR="00445D95" w:rsidRPr="00AB7025" w:rsidRDefault="00445D95" w:rsidP="00A90533">
      <w:pPr>
        <w:spacing w:line="480" w:lineRule="auto"/>
        <w:rPr>
          <w:rFonts w:ascii="Times New Roman" w:hAnsi="Times New Roman" w:cs="Times New Roman"/>
          <w:sz w:val="24"/>
          <w:szCs w:val="24"/>
          <w:lang w:val="en-GB"/>
        </w:rPr>
      </w:pPr>
      <w:r w:rsidRPr="00AB7025">
        <w:rPr>
          <w:rFonts w:ascii="Times New Roman" w:hAnsi="Times New Roman" w:cs="Times New Roman"/>
          <w:sz w:val="24"/>
          <w:szCs w:val="24"/>
          <w:lang w:val="en-GB"/>
        </w:rPr>
        <w:t>The authors would like to acknowledge the study steering committee, all sub-investigators and site coordinators, and our surgical colleagues for their contributions to the Pathway CH-1 studies. The authors would also like to acknowledge the contributions of Tami Crabtree, PhD,</w:t>
      </w:r>
      <w:r w:rsidR="00DE3701">
        <w:rPr>
          <w:rFonts w:ascii="Times New Roman" w:hAnsi="Times New Roman" w:cs="Times New Roman"/>
          <w:sz w:val="24"/>
          <w:szCs w:val="24"/>
          <w:lang w:val="en-GB"/>
        </w:rPr>
        <w:t xml:space="preserve"> (a consultant for ATI)</w:t>
      </w:r>
      <w:r w:rsidRPr="00AB7025">
        <w:rPr>
          <w:rFonts w:ascii="Times New Roman" w:hAnsi="Times New Roman" w:cs="Times New Roman"/>
          <w:sz w:val="24"/>
          <w:szCs w:val="24"/>
          <w:lang w:val="en-GB"/>
        </w:rPr>
        <w:t xml:space="preserve"> for her assistance with the statistical analyses. </w:t>
      </w:r>
    </w:p>
    <w:p w:rsidR="00581CCF" w:rsidRPr="00AB7025" w:rsidRDefault="00581CCF" w:rsidP="005600D9">
      <w:pPr>
        <w:spacing w:line="480" w:lineRule="auto"/>
        <w:rPr>
          <w:rFonts w:ascii="Times New Roman" w:hAnsi="Times New Roman" w:cs="Times New Roman"/>
          <w:sz w:val="24"/>
          <w:szCs w:val="24"/>
          <w:lang w:val="en-US"/>
        </w:rPr>
      </w:pPr>
      <w:r w:rsidRPr="00AB7025">
        <w:rPr>
          <w:rFonts w:ascii="Times New Roman" w:hAnsi="Times New Roman" w:cs="Times New Roman"/>
          <w:b/>
          <w:sz w:val="24"/>
          <w:szCs w:val="24"/>
          <w:lang w:val="en-US"/>
        </w:rPr>
        <w:t>REFERENCES</w:t>
      </w:r>
    </w:p>
    <w:p w:rsidR="00123148" w:rsidRPr="00123148" w:rsidRDefault="003261AF" w:rsidP="00123148">
      <w:pPr>
        <w:spacing w:after="0" w:line="480" w:lineRule="auto"/>
        <w:rPr>
          <w:rFonts w:ascii="Times New Roman" w:hAnsi="Times New Roman" w:cs="Times New Roman"/>
          <w:noProof/>
          <w:szCs w:val="24"/>
          <w:lang w:val="en-US"/>
        </w:rPr>
      </w:pPr>
      <w:r w:rsidRPr="00AB7025">
        <w:rPr>
          <w:rFonts w:ascii="Times New Roman" w:hAnsi="Times New Roman" w:cs="Times New Roman"/>
          <w:sz w:val="24"/>
          <w:szCs w:val="24"/>
        </w:rPr>
        <w:fldChar w:fldCharType="begin"/>
      </w:r>
      <w:r w:rsidR="005600D9" w:rsidRPr="00AB7025">
        <w:rPr>
          <w:rFonts w:ascii="Times New Roman" w:hAnsi="Times New Roman" w:cs="Times New Roman"/>
          <w:sz w:val="24"/>
          <w:szCs w:val="24"/>
          <w:lang w:val="en-US"/>
        </w:rPr>
        <w:instrText xml:space="preserve"> ADDIN EN.REFLIST </w:instrText>
      </w:r>
      <w:r w:rsidRPr="00AB7025">
        <w:rPr>
          <w:rFonts w:ascii="Times New Roman" w:hAnsi="Times New Roman" w:cs="Times New Roman"/>
          <w:sz w:val="24"/>
          <w:szCs w:val="24"/>
        </w:rPr>
        <w:fldChar w:fldCharType="separate"/>
      </w:r>
      <w:r w:rsidR="00123148" w:rsidRPr="00123148">
        <w:rPr>
          <w:rFonts w:ascii="Times New Roman" w:hAnsi="Times New Roman" w:cs="Times New Roman"/>
          <w:noProof/>
          <w:szCs w:val="24"/>
          <w:lang w:val="en-US"/>
        </w:rPr>
        <w:t>1. The International Classification of Headache Disorders, 3rd edition (beta version)  (2013). Cephalalgia 33 (9):629-808. doi:33/9/629 [pii]</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10.1177/0333102413485658</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2. Jurgens TP, Gaul C, Lindwurm A, Dresler T, Paelecke-Habermann Y, Schmidt-Wilcke T, Lurding R, Henkel K, Leinisch E (2011) Impairment in episodic and chronic cluster headache. Cephalalgia 31 (6):671-682. doi:0333102410391489 [pii]</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10.1177/0333102410391489</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3. D'Amico D, Rigamonti A, Solari A, Leone M, Usai S, Grazzi L, Bussone G (2002) Health-related quality of life in patients with cluster headache during active periods. Cephalalgia 22 (10):818-821. doi:463 [pii]</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4. Fischera M, Marziniak M, Gralow I, Evers S (2008) The incidence and prevalence of cluster headache: a meta-analysis of population-based studies. Cephalalgia 28 (6):614-618. doi:CHA1592 [pii]</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10.1111/j.1468-2982.2008.01592.x</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lastRenderedPageBreak/>
        <w:t>5. Gaul C, Finken J, Biermann J, Mostardt S, Diener HC, Muller O, Wasem J, Neumann A (2011) Treatment costs and indirect costs of cluster headache: A health economics analysis. Cephalalgia 31 (16):1664-1672. doi:0333102411425866 [pii]</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10.1177/0333102411425866</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6. Beck E, Sieber WJ, Trejo R (2005) Management of cluster headache. American family physician 71 (4):717-724</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7. Goadsby PJ, Schoenen J, Ferrari MD, Silberstein SD, Dodick D (2006) Towards a definition of intractable headache for use in clinical practice and trials. Cephalalgia 26 (9):1168-1170. doi:CHA1173 [pii]</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10.1111/j.1468-2982.2006.01173.x</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8. Sluder G (1908) The role of the sphenopalatine (or Meckle's) ganglion in nasal headaches. New York Med J:989-990</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9. May A, Goadsby PJ (1999) The trigeminovascular system in humans: pathophysiologic implications for primary headache syndromes of the neural influences on the cerebral circulation. J Cereb Blood Flow Metab 19 (2):115-127. doi:10.1097/00004647-199902000-00001</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10. Assaf AT, Hillerup S, Rostgaard J, Puche M, Blessmann M, Kohlmeier C, Pohlenz P, Klatt JC, Heiland M, Caparso A, Papay F (2016) Technical and surgical aspects of the sphenopalatine ganglion (SPG) microstimulator insertion procedure. Int J Oral Maxillofac Surg 45 (2):245-254. doi:S0901-5027(15)01356-9 [pii]</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10.1016/j.ijom.2015.09.023</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11. Schoenen J, Jensen RH, Lanteri-Minet M, Lainez MJ, Gaul C, Goodman AM, Caparso A, May A (2013) Stimulation of the sphenopalatine ganglion (SPG) for cluster headache treatment. Pathway CH-1: a randomized, sham-controlled study. Cephalalgia 33 (10):816-830. doi:0333102412473667 [pii]</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10.1177/0333102412473667</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lastRenderedPageBreak/>
        <w:t>12. Jurgens TP, Barloese M, May A, Lainez MJ, Schoenen J, Gaul C, Goodman AM, Caparso A, Jensen RH (2016) Long-term effectiveness of sphenopalatine ganglion stimulation for cluster headache. Cephalalgia (in press)</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13. Schytz HW, Barlose M, Guo S, Selb J, Caparso A, Jensen R, Ashina M (2013) Experimental activation of the sphenopalatine ganglion provokes cluster-like attacks in humans. Cephalalgia 33 (10):831-841. doi:0333102413476370 [pii]</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10.1177/0333102413476370</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14. Akerman S, Holland PR, Lasalandra MP, Goadsby PJ (2009) Oxygen inhibits neuronal activation in the trigeminocervical complex after stimulation of trigeminal autonomic reflex, but not during direct dural activation of trigeminal afferents. Headache 49 (8):1131-1143. doi:HED1501 [pii]</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10.1111/j.1526-4610.2009.01501.x</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15. Assaf AT, Klatt JC, Blessmann M, Kohlmeier C, Friedrich RE, Pohlenz P, May A, Heiland M, Jurgens TP (2015) Value of intra- and post-operative cone beam computed tomography (CBCT) for positioning control of a sphenopalatine ganglion neurostimulator in patients with chronic cluster headache. J Craniomaxillofac Surg. doi:S1010-5182(14)00373-4 [pii]</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10.1016/j.jcms.2014.12.017</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16. Jurgens TP, Schoenen J, Rostgaard J, Hillerup S, Lainez MJ, Assaf AT, May A, Jensen RH (2014) Stimulation of the sphenopalatine ganglion in intractable cluster headache: expert consensus on patient selection and standards of care. Cephalalgia 34 (13):1100-1110. doi:0333102414530524 [pii]</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10.1177/0333102414530524</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17. Smelt AF, Assendelft WJ, Terwee CB, Ferrari MD, Blom JW (2014) What is a clinically relevant change on the HIT-6 questionnaire? An estimation in a primary-care population of migraine patients. Cephalalgia 34 (1):29-36. doi:10.1177/0333102413497599</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18. Barloese M, Lund N, Petersen A, Rasmussen M, Jennum P, Jensen R (2015) Sleep and chronobiology in cluster headache. Cephalalgia. doi:0333102414564892 [pii]</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10.1177/0333102414564892</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lastRenderedPageBreak/>
        <w:t>19. Manzoni GC, Micieli G, Granella F, Tassorelli C, Zanferrari C, Cavallini A (1991) Cluster headache--course over ten years in 189 patients. Cephalalgia 11 (4):169-174</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20. Torelli P, Manzoni GC (2002) What predicts evolution from episodic to chronic cluster headache? Curr Pain Headache Rep 6 (1):65-70</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21. Ansarinia M, Rezai A, Tepper SJ, Steiner CP, Stump J, Stanton-Hicks M, Machado A, Narouze S (2010) Electrical stimulation of sphenopalatine ganglion for acute treatment of cluster headaches. Headache 50 (7):1164-1174. doi:HED1661 [pii]</w:t>
      </w:r>
    </w:p>
    <w:p w:rsidR="00123148" w:rsidRPr="00123148" w:rsidRDefault="00123148" w:rsidP="00123148">
      <w:pPr>
        <w:spacing w:after="0" w:line="480" w:lineRule="auto"/>
        <w:rPr>
          <w:rFonts w:ascii="Times New Roman" w:hAnsi="Times New Roman" w:cs="Times New Roman"/>
          <w:noProof/>
          <w:szCs w:val="24"/>
          <w:lang w:val="en-US"/>
        </w:rPr>
      </w:pPr>
      <w:r w:rsidRPr="00123148">
        <w:rPr>
          <w:rFonts w:ascii="Times New Roman" w:hAnsi="Times New Roman" w:cs="Times New Roman"/>
          <w:noProof/>
          <w:szCs w:val="24"/>
          <w:lang w:val="en-US"/>
        </w:rPr>
        <w:t>10.1111/j.1526-4610.2010.01661.x</w:t>
      </w:r>
    </w:p>
    <w:p w:rsidR="00123148" w:rsidRDefault="00123148" w:rsidP="00123148">
      <w:pPr>
        <w:spacing w:after="0" w:line="480" w:lineRule="auto"/>
        <w:ind w:left="720" w:hanging="720"/>
        <w:rPr>
          <w:rFonts w:ascii="Times New Roman" w:hAnsi="Times New Roman" w:cs="Times New Roman"/>
          <w:noProof/>
          <w:szCs w:val="24"/>
          <w:lang w:val="en-US"/>
        </w:rPr>
      </w:pPr>
    </w:p>
    <w:p w:rsidR="005600D9" w:rsidRPr="004E53C2" w:rsidRDefault="003261AF" w:rsidP="00D15D1D">
      <w:pPr>
        <w:spacing w:line="480" w:lineRule="auto"/>
        <w:rPr>
          <w:rFonts w:ascii="Times New Roman" w:hAnsi="Times New Roman" w:cs="Times New Roman"/>
          <w:b/>
          <w:sz w:val="24"/>
          <w:szCs w:val="24"/>
          <w:lang w:val="en-US"/>
        </w:rPr>
      </w:pPr>
      <w:r w:rsidRPr="00AB7025">
        <w:rPr>
          <w:rFonts w:ascii="Times New Roman" w:hAnsi="Times New Roman" w:cs="Times New Roman"/>
          <w:sz w:val="24"/>
          <w:szCs w:val="24"/>
        </w:rPr>
        <w:fldChar w:fldCharType="end"/>
      </w:r>
      <w:r w:rsidR="00FA1284" w:rsidRPr="004E53C2">
        <w:rPr>
          <w:rFonts w:ascii="Times New Roman" w:hAnsi="Times New Roman" w:cs="Times New Roman"/>
          <w:b/>
          <w:sz w:val="24"/>
          <w:szCs w:val="24"/>
          <w:lang w:val="en-US"/>
        </w:rPr>
        <w:t>FIGURE TITLES AND LEGENDS</w:t>
      </w:r>
    </w:p>
    <w:p w:rsidR="00FA1284" w:rsidRPr="004E53C2" w:rsidRDefault="00FA1284" w:rsidP="00D15D1D">
      <w:pPr>
        <w:spacing w:line="480" w:lineRule="auto"/>
        <w:rPr>
          <w:rFonts w:ascii="Times New Roman" w:hAnsi="Times New Roman" w:cs="Times New Roman"/>
          <w:b/>
          <w:sz w:val="24"/>
          <w:szCs w:val="24"/>
          <w:lang w:val="en-US"/>
        </w:rPr>
      </w:pPr>
      <w:r w:rsidRPr="004E53C2">
        <w:rPr>
          <w:rFonts w:ascii="Times New Roman" w:hAnsi="Times New Roman" w:cs="Times New Roman"/>
          <w:b/>
          <w:sz w:val="24"/>
          <w:szCs w:val="24"/>
          <w:lang w:val="en-US"/>
        </w:rPr>
        <w:t xml:space="preserve">Figure 1 Title: </w:t>
      </w:r>
      <w:r w:rsidRPr="004E53C2">
        <w:rPr>
          <w:rFonts w:ascii="Times New Roman" w:hAnsi="Times New Roman" w:cs="Times New Roman"/>
          <w:sz w:val="24"/>
          <w:szCs w:val="24"/>
          <w:lang w:val="en-US"/>
        </w:rPr>
        <w:t xml:space="preserve">Remission Periods </w:t>
      </w:r>
      <w:proofErr w:type="gramStart"/>
      <w:r w:rsidRPr="004E53C2">
        <w:rPr>
          <w:rFonts w:ascii="Times New Roman" w:hAnsi="Times New Roman" w:cs="Times New Roman"/>
          <w:sz w:val="24"/>
          <w:szCs w:val="24"/>
          <w:lang w:val="en-US"/>
        </w:rPr>
        <w:t>Per</w:t>
      </w:r>
      <w:proofErr w:type="gramEnd"/>
      <w:r w:rsidRPr="004E53C2">
        <w:rPr>
          <w:rFonts w:ascii="Times New Roman" w:hAnsi="Times New Roman" w:cs="Times New Roman"/>
          <w:sz w:val="24"/>
          <w:szCs w:val="24"/>
          <w:lang w:val="en-US"/>
        </w:rPr>
        <w:t xml:space="preserve"> Patient</w:t>
      </w:r>
    </w:p>
    <w:p w:rsidR="00FA1284" w:rsidRPr="004E53C2" w:rsidRDefault="00FA1284" w:rsidP="00D15D1D">
      <w:pPr>
        <w:spacing w:line="480" w:lineRule="auto"/>
        <w:rPr>
          <w:rFonts w:ascii="Times New Roman" w:hAnsi="Times New Roman" w:cs="Times New Roman"/>
          <w:b/>
          <w:sz w:val="24"/>
          <w:szCs w:val="24"/>
          <w:lang w:val="en-US"/>
        </w:rPr>
      </w:pPr>
      <w:r w:rsidRPr="004E53C2">
        <w:rPr>
          <w:rFonts w:ascii="Times New Roman" w:hAnsi="Times New Roman" w:cs="Times New Roman"/>
          <w:b/>
          <w:sz w:val="24"/>
          <w:szCs w:val="24"/>
          <w:lang w:val="en-US"/>
        </w:rPr>
        <w:t xml:space="preserve">Figure 1 Legend: </w:t>
      </w:r>
      <w:r w:rsidRPr="00FE4314">
        <w:rPr>
          <w:sz w:val="24"/>
          <w:lang w:val="en-US"/>
        </w:rPr>
        <w:t xml:space="preserve">Periods of complete attack remission for the </w:t>
      </w:r>
      <w:r w:rsidRPr="00FE4314">
        <w:rPr>
          <w:sz w:val="24"/>
          <w:szCs w:val="24"/>
          <w:lang w:val="en-US"/>
        </w:rPr>
        <w:t xml:space="preserve">10 </w:t>
      </w:r>
      <w:r w:rsidRPr="00FE4314">
        <w:rPr>
          <w:sz w:val="24"/>
          <w:lang w:val="en-US"/>
        </w:rPr>
        <w:t>patients experiencing remission. Data through the entire study period, from microstimulator insertion to the 24 month study visit are provided. X’s indicate first use of stimulator. Squares indicate 24 month study visit.</w:t>
      </w:r>
    </w:p>
    <w:p w:rsidR="00FA1284" w:rsidRPr="004E53C2" w:rsidRDefault="00FA1284" w:rsidP="00D15D1D">
      <w:pPr>
        <w:spacing w:line="480" w:lineRule="auto"/>
        <w:rPr>
          <w:rFonts w:ascii="Times New Roman" w:hAnsi="Times New Roman" w:cs="Times New Roman"/>
          <w:sz w:val="24"/>
          <w:szCs w:val="24"/>
          <w:lang w:val="en-US"/>
        </w:rPr>
      </w:pPr>
      <w:r w:rsidRPr="004E53C2">
        <w:rPr>
          <w:rFonts w:ascii="Times New Roman" w:hAnsi="Times New Roman" w:cs="Times New Roman"/>
          <w:b/>
          <w:sz w:val="24"/>
          <w:szCs w:val="24"/>
          <w:lang w:val="en-US"/>
        </w:rPr>
        <w:t xml:space="preserve">Figure 2 Title: </w:t>
      </w:r>
      <w:r w:rsidRPr="004E53C2">
        <w:rPr>
          <w:rFonts w:ascii="Times New Roman" w:hAnsi="Times New Roman" w:cs="Times New Roman"/>
          <w:sz w:val="24"/>
          <w:szCs w:val="24"/>
          <w:lang w:val="en-US"/>
        </w:rPr>
        <w:t>HIT-6 Headache Disability Changes</w:t>
      </w:r>
    </w:p>
    <w:p w:rsidR="00FA1284" w:rsidRPr="004E53C2" w:rsidRDefault="00FA1284" w:rsidP="00D15D1D">
      <w:pPr>
        <w:spacing w:line="480" w:lineRule="auto"/>
        <w:rPr>
          <w:rFonts w:ascii="Times New Roman" w:hAnsi="Times New Roman" w:cs="Times New Roman"/>
          <w:b/>
          <w:sz w:val="24"/>
          <w:szCs w:val="24"/>
          <w:lang w:val="en-US"/>
        </w:rPr>
      </w:pPr>
      <w:r w:rsidRPr="004E53C2">
        <w:rPr>
          <w:rFonts w:ascii="Times New Roman" w:hAnsi="Times New Roman" w:cs="Times New Roman"/>
          <w:b/>
          <w:sz w:val="24"/>
          <w:szCs w:val="24"/>
          <w:lang w:val="en-US"/>
        </w:rPr>
        <w:t xml:space="preserve">Figure 2 Legend: </w:t>
      </w:r>
      <w:r w:rsidRPr="00AE7BEC">
        <w:rPr>
          <w:rFonts w:ascii="Times New Roman" w:hAnsi="Times New Roman"/>
          <w:sz w:val="24"/>
          <w:lang w:val="en-US"/>
        </w:rPr>
        <w:t>HIT-6 scores in patients with remission (N=10). Improvements in HIT-6 scores from baseline in these 10 patients are clinically (*) and statistically (#) significant at both the post-remission and 24 month evaluation points.</w:t>
      </w:r>
    </w:p>
    <w:p w:rsidR="00FA1284" w:rsidRPr="004E53C2" w:rsidRDefault="00FA1284" w:rsidP="00D15D1D">
      <w:pPr>
        <w:spacing w:line="480" w:lineRule="auto"/>
        <w:rPr>
          <w:rFonts w:ascii="Times New Roman" w:hAnsi="Times New Roman" w:cs="Times New Roman"/>
          <w:b/>
          <w:highlight w:val="yellow"/>
          <w:lang w:val="en-US"/>
        </w:rPr>
      </w:pPr>
    </w:p>
    <w:sectPr w:rsidR="00FA1284" w:rsidRPr="004E53C2" w:rsidSect="00DE3701">
      <w:headerReference w:type="even" r:id="rId10"/>
      <w:headerReference w:type="default" r:id="rId11"/>
      <w:pgSz w:w="12240" w:h="15840"/>
      <w:pgMar w:top="1440" w:right="1440" w:bottom="1440" w:left="1440" w:header="720" w:footer="720" w:gutter="0"/>
      <w:lnNumType w:countBy="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C05CA" w15:done="0"/>
  <w15:commentEx w15:paraId="550707F9" w15:done="0"/>
  <w15:commentEx w15:paraId="09C9C363" w15:done="0"/>
  <w15:commentEx w15:paraId="1C595DF8" w15:done="0"/>
  <w15:commentEx w15:paraId="2B76C4FE" w15:done="0"/>
  <w15:commentEx w15:paraId="278C99B5" w15:done="0"/>
  <w15:commentEx w15:paraId="57F17E2F" w15:done="0"/>
  <w15:commentEx w15:paraId="6682AB36" w15:done="0"/>
  <w15:commentEx w15:paraId="3DEF242A" w15:done="0"/>
  <w15:commentEx w15:paraId="1A4B282A" w15:done="0"/>
  <w15:commentEx w15:paraId="5050A2FB" w15:done="0"/>
  <w15:commentEx w15:paraId="40895B37" w15:done="0"/>
  <w15:commentEx w15:paraId="707D1343" w15:done="0"/>
  <w15:commentEx w15:paraId="0958D9B8" w15:done="0"/>
  <w15:commentEx w15:paraId="30A51C5F" w15:done="0"/>
  <w15:commentEx w15:paraId="493E28A6" w15:done="0"/>
  <w15:commentEx w15:paraId="70AA54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33" w:rsidRDefault="00F51B33" w:rsidP="00A16BD3">
      <w:pPr>
        <w:spacing w:after="0" w:line="240" w:lineRule="auto"/>
      </w:pPr>
      <w:r>
        <w:separator/>
      </w:r>
    </w:p>
  </w:endnote>
  <w:endnote w:type="continuationSeparator" w:id="0">
    <w:p w:rsidR="00F51B33" w:rsidRDefault="00F51B33" w:rsidP="00A1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33" w:rsidRDefault="00F51B33" w:rsidP="00A16BD3">
      <w:pPr>
        <w:spacing w:after="0" w:line="240" w:lineRule="auto"/>
      </w:pPr>
      <w:r>
        <w:separator/>
      </w:r>
    </w:p>
  </w:footnote>
  <w:footnote w:type="continuationSeparator" w:id="0">
    <w:p w:rsidR="00F51B33" w:rsidRDefault="00F51B33" w:rsidP="00A16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25" w:rsidRDefault="00241F25" w:rsidP="007E6C0F">
    <w:pPr>
      <w:pStyle w:val="Header"/>
      <w:framePr w:wrap="around" w:vAnchor="text" w:hAnchor="margin" w:xAlign="right" w:y="1"/>
      <w:rPr>
        <w:rStyle w:val="PageNumber"/>
      </w:rPr>
    </w:pPr>
    <w:r>
      <w:rPr>
        <w:rStyle w:val="PageNumber"/>
      </w:rPr>
      <w:fldChar w:fldCharType="begin"/>
    </w:r>
    <w:r w:rsidRPr="006679F0">
      <w:rPr>
        <w:rStyle w:val="PageNumber"/>
      </w:rPr>
      <w:instrText xml:space="preserve">PAGE  </w:instrText>
    </w:r>
    <w:r>
      <w:rPr>
        <w:rStyle w:val="PageNumber"/>
      </w:rPr>
      <w:fldChar w:fldCharType="end"/>
    </w:r>
  </w:p>
  <w:p w:rsidR="00241F25" w:rsidRDefault="00241F25" w:rsidP="00863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25" w:rsidRDefault="00241F25" w:rsidP="007E6C0F">
    <w:pPr>
      <w:pStyle w:val="Header"/>
      <w:framePr w:wrap="around" w:vAnchor="text" w:hAnchor="margin" w:xAlign="right" w:y="1"/>
      <w:rPr>
        <w:rStyle w:val="PageNumber"/>
      </w:rPr>
    </w:pPr>
    <w:r>
      <w:rPr>
        <w:rStyle w:val="PageNumber"/>
      </w:rPr>
      <w:fldChar w:fldCharType="begin"/>
    </w:r>
    <w:r w:rsidRPr="006679F0">
      <w:rPr>
        <w:rStyle w:val="PageNumber"/>
      </w:rPr>
      <w:instrText xml:space="preserve">PAGE  </w:instrText>
    </w:r>
    <w:r>
      <w:rPr>
        <w:rStyle w:val="PageNumber"/>
      </w:rPr>
      <w:fldChar w:fldCharType="separate"/>
    </w:r>
    <w:r w:rsidR="008527C5">
      <w:rPr>
        <w:rStyle w:val="PageNumber"/>
        <w:noProof/>
      </w:rPr>
      <w:t>22</w:t>
    </w:r>
    <w:r>
      <w:rPr>
        <w:rStyle w:val="PageNumber"/>
      </w:rPr>
      <w:fldChar w:fldCharType="end"/>
    </w:r>
  </w:p>
  <w:p w:rsidR="00241F25" w:rsidRDefault="00241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7FD"/>
    <w:multiLevelType w:val="hybridMultilevel"/>
    <w:tmpl w:val="6518BFEC"/>
    <w:lvl w:ilvl="0" w:tplc="2D8840D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5BE"/>
    <w:multiLevelType w:val="multilevel"/>
    <w:tmpl w:val="B6C8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16890"/>
    <w:multiLevelType w:val="hybridMultilevel"/>
    <w:tmpl w:val="62ACB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080FDE"/>
    <w:multiLevelType w:val="multilevel"/>
    <w:tmpl w:val="B0C2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 Miguel Lainez">
    <w15:presenceInfo w15:providerId="Windows Live" w15:userId="4b08655d45413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J Headache Pain&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CH1 18 Month Manuscript.enl&lt;/item&gt;&lt;/Libraries&gt;&lt;/ENLibraries&gt;"/>
  </w:docVars>
  <w:rsids>
    <w:rsidRoot w:val="00581CCF"/>
    <w:rsid w:val="00000727"/>
    <w:rsid w:val="00003A9E"/>
    <w:rsid w:val="0000572B"/>
    <w:rsid w:val="00007272"/>
    <w:rsid w:val="000108E2"/>
    <w:rsid w:val="0001234B"/>
    <w:rsid w:val="00013691"/>
    <w:rsid w:val="00013AFD"/>
    <w:rsid w:val="00014C37"/>
    <w:rsid w:val="00016E62"/>
    <w:rsid w:val="000172EE"/>
    <w:rsid w:val="000245A2"/>
    <w:rsid w:val="00026448"/>
    <w:rsid w:val="000267A7"/>
    <w:rsid w:val="00027657"/>
    <w:rsid w:val="00027F46"/>
    <w:rsid w:val="00031756"/>
    <w:rsid w:val="00033998"/>
    <w:rsid w:val="00034A30"/>
    <w:rsid w:val="0004086B"/>
    <w:rsid w:val="00041188"/>
    <w:rsid w:val="000417DB"/>
    <w:rsid w:val="0004271D"/>
    <w:rsid w:val="00045489"/>
    <w:rsid w:val="00050AC3"/>
    <w:rsid w:val="00050AD5"/>
    <w:rsid w:val="00051422"/>
    <w:rsid w:val="000526CB"/>
    <w:rsid w:val="000546FF"/>
    <w:rsid w:val="00054796"/>
    <w:rsid w:val="00055C0A"/>
    <w:rsid w:val="00055F25"/>
    <w:rsid w:val="0005631B"/>
    <w:rsid w:val="00056FFB"/>
    <w:rsid w:val="0005737E"/>
    <w:rsid w:val="00057647"/>
    <w:rsid w:val="00060045"/>
    <w:rsid w:val="000701FA"/>
    <w:rsid w:val="00073478"/>
    <w:rsid w:val="00073C3A"/>
    <w:rsid w:val="00075400"/>
    <w:rsid w:val="000756D9"/>
    <w:rsid w:val="0007773A"/>
    <w:rsid w:val="0007796A"/>
    <w:rsid w:val="00080783"/>
    <w:rsid w:val="000815FB"/>
    <w:rsid w:val="0008253E"/>
    <w:rsid w:val="000853B1"/>
    <w:rsid w:val="0008545B"/>
    <w:rsid w:val="00087DB5"/>
    <w:rsid w:val="00090DED"/>
    <w:rsid w:val="0009183C"/>
    <w:rsid w:val="00095B50"/>
    <w:rsid w:val="000A0424"/>
    <w:rsid w:val="000A080F"/>
    <w:rsid w:val="000A1530"/>
    <w:rsid w:val="000A58CF"/>
    <w:rsid w:val="000A6847"/>
    <w:rsid w:val="000B2453"/>
    <w:rsid w:val="000B25D2"/>
    <w:rsid w:val="000B2B7E"/>
    <w:rsid w:val="000B3FE1"/>
    <w:rsid w:val="000B4414"/>
    <w:rsid w:val="000C02AD"/>
    <w:rsid w:val="000C4DC8"/>
    <w:rsid w:val="000C67FD"/>
    <w:rsid w:val="000C73CC"/>
    <w:rsid w:val="000D05F2"/>
    <w:rsid w:val="000D0F36"/>
    <w:rsid w:val="000D2B29"/>
    <w:rsid w:val="000D3438"/>
    <w:rsid w:val="000D3F29"/>
    <w:rsid w:val="000D4A57"/>
    <w:rsid w:val="000D7F22"/>
    <w:rsid w:val="000E045C"/>
    <w:rsid w:val="000E0581"/>
    <w:rsid w:val="000E0869"/>
    <w:rsid w:val="000E0A2C"/>
    <w:rsid w:val="000E1749"/>
    <w:rsid w:val="000E1D0D"/>
    <w:rsid w:val="000E2AA7"/>
    <w:rsid w:val="000F2094"/>
    <w:rsid w:val="000F24BE"/>
    <w:rsid w:val="000F431B"/>
    <w:rsid w:val="000F4A0B"/>
    <w:rsid w:val="000F4A93"/>
    <w:rsid w:val="000F5A07"/>
    <w:rsid w:val="000F7A66"/>
    <w:rsid w:val="000F7E1B"/>
    <w:rsid w:val="001008D8"/>
    <w:rsid w:val="00100AFF"/>
    <w:rsid w:val="0010105E"/>
    <w:rsid w:val="00105143"/>
    <w:rsid w:val="0010686B"/>
    <w:rsid w:val="00107BD2"/>
    <w:rsid w:val="00110BD7"/>
    <w:rsid w:val="00111A09"/>
    <w:rsid w:val="00111D0D"/>
    <w:rsid w:val="0011306B"/>
    <w:rsid w:val="00114F31"/>
    <w:rsid w:val="00115717"/>
    <w:rsid w:val="0011644F"/>
    <w:rsid w:val="00116707"/>
    <w:rsid w:val="00120484"/>
    <w:rsid w:val="00121400"/>
    <w:rsid w:val="00121B9A"/>
    <w:rsid w:val="00123148"/>
    <w:rsid w:val="00125A5D"/>
    <w:rsid w:val="00126552"/>
    <w:rsid w:val="00127DF2"/>
    <w:rsid w:val="00133631"/>
    <w:rsid w:val="00134256"/>
    <w:rsid w:val="001344BC"/>
    <w:rsid w:val="001354E4"/>
    <w:rsid w:val="0013649A"/>
    <w:rsid w:val="00136938"/>
    <w:rsid w:val="0013732C"/>
    <w:rsid w:val="00137347"/>
    <w:rsid w:val="00137E4A"/>
    <w:rsid w:val="00141090"/>
    <w:rsid w:val="001428FB"/>
    <w:rsid w:val="001546C5"/>
    <w:rsid w:val="00154F68"/>
    <w:rsid w:val="0015537E"/>
    <w:rsid w:val="00155B03"/>
    <w:rsid w:val="00155F8A"/>
    <w:rsid w:val="0015637E"/>
    <w:rsid w:val="001639B2"/>
    <w:rsid w:val="00164E42"/>
    <w:rsid w:val="001663D6"/>
    <w:rsid w:val="00166C40"/>
    <w:rsid w:val="00166E66"/>
    <w:rsid w:val="00166F08"/>
    <w:rsid w:val="001671C1"/>
    <w:rsid w:val="001677B7"/>
    <w:rsid w:val="0017018F"/>
    <w:rsid w:val="00170942"/>
    <w:rsid w:val="00170E27"/>
    <w:rsid w:val="001715B0"/>
    <w:rsid w:val="00172425"/>
    <w:rsid w:val="00172E57"/>
    <w:rsid w:val="00174113"/>
    <w:rsid w:val="00174867"/>
    <w:rsid w:val="00174CF6"/>
    <w:rsid w:val="001759C7"/>
    <w:rsid w:val="00175D17"/>
    <w:rsid w:val="001772B0"/>
    <w:rsid w:val="0017746A"/>
    <w:rsid w:val="00177F48"/>
    <w:rsid w:val="001801B6"/>
    <w:rsid w:val="00181B4A"/>
    <w:rsid w:val="00183266"/>
    <w:rsid w:val="00184354"/>
    <w:rsid w:val="00184CC2"/>
    <w:rsid w:val="001852E4"/>
    <w:rsid w:val="00191CBB"/>
    <w:rsid w:val="00191F27"/>
    <w:rsid w:val="001928C9"/>
    <w:rsid w:val="00193052"/>
    <w:rsid w:val="00193C41"/>
    <w:rsid w:val="00195794"/>
    <w:rsid w:val="00195AFA"/>
    <w:rsid w:val="001A0378"/>
    <w:rsid w:val="001A1B47"/>
    <w:rsid w:val="001A1BBD"/>
    <w:rsid w:val="001A1C42"/>
    <w:rsid w:val="001A204B"/>
    <w:rsid w:val="001A2A9D"/>
    <w:rsid w:val="001A347A"/>
    <w:rsid w:val="001A3A49"/>
    <w:rsid w:val="001A3F6D"/>
    <w:rsid w:val="001A6E97"/>
    <w:rsid w:val="001A743E"/>
    <w:rsid w:val="001B0443"/>
    <w:rsid w:val="001B1DB4"/>
    <w:rsid w:val="001B309A"/>
    <w:rsid w:val="001B3957"/>
    <w:rsid w:val="001B3EC5"/>
    <w:rsid w:val="001B51DA"/>
    <w:rsid w:val="001B5263"/>
    <w:rsid w:val="001B6AB4"/>
    <w:rsid w:val="001B7480"/>
    <w:rsid w:val="001B7644"/>
    <w:rsid w:val="001C0962"/>
    <w:rsid w:val="001C2CFE"/>
    <w:rsid w:val="001C3D5F"/>
    <w:rsid w:val="001C4D20"/>
    <w:rsid w:val="001C5E32"/>
    <w:rsid w:val="001C734D"/>
    <w:rsid w:val="001D4C5F"/>
    <w:rsid w:val="001D61A0"/>
    <w:rsid w:val="001E14F7"/>
    <w:rsid w:val="001E40AE"/>
    <w:rsid w:val="001E51D1"/>
    <w:rsid w:val="001E5400"/>
    <w:rsid w:val="001E56D4"/>
    <w:rsid w:val="001E5745"/>
    <w:rsid w:val="001E6943"/>
    <w:rsid w:val="001F196C"/>
    <w:rsid w:val="001F2D27"/>
    <w:rsid w:val="001F37FA"/>
    <w:rsid w:val="001F3D81"/>
    <w:rsid w:val="001F3F8F"/>
    <w:rsid w:val="001F475D"/>
    <w:rsid w:val="001F5448"/>
    <w:rsid w:val="001F5C79"/>
    <w:rsid w:val="001F6574"/>
    <w:rsid w:val="002003A4"/>
    <w:rsid w:val="002005A4"/>
    <w:rsid w:val="00200651"/>
    <w:rsid w:val="00205A5E"/>
    <w:rsid w:val="00210CED"/>
    <w:rsid w:val="0021115E"/>
    <w:rsid w:val="00214606"/>
    <w:rsid w:val="0021573D"/>
    <w:rsid w:val="00216E6C"/>
    <w:rsid w:val="0021762F"/>
    <w:rsid w:val="002203E4"/>
    <w:rsid w:val="00221D9F"/>
    <w:rsid w:val="00222EA5"/>
    <w:rsid w:val="002249E6"/>
    <w:rsid w:val="00225DD8"/>
    <w:rsid w:val="00227886"/>
    <w:rsid w:val="002307C9"/>
    <w:rsid w:val="00230FB2"/>
    <w:rsid w:val="00231B9F"/>
    <w:rsid w:val="0023237B"/>
    <w:rsid w:val="00232841"/>
    <w:rsid w:val="002340B5"/>
    <w:rsid w:val="00235E45"/>
    <w:rsid w:val="002417F3"/>
    <w:rsid w:val="00241BD6"/>
    <w:rsid w:val="00241F25"/>
    <w:rsid w:val="00241F85"/>
    <w:rsid w:val="00243C3C"/>
    <w:rsid w:val="0024473C"/>
    <w:rsid w:val="00245585"/>
    <w:rsid w:val="00245F3F"/>
    <w:rsid w:val="00247D04"/>
    <w:rsid w:val="00247E4D"/>
    <w:rsid w:val="0025139E"/>
    <w:rsid w:val="00251E32"/>
    <w:rsid w:val="00252BFF"/>
    <w:rsid w:val="002531FA"/>
    <w:rsid w:val="0025543B"/>
    <w:rsid w:val="002561CC"/>
    <w:rsid w:val="00261493"/>
    <w:rsid w:val="00262B81"/>
    <w:rsid w:val="00262D3F"/>
    <w:rsid w:val="00263A26"/>
    <w:rsid w:val="00264638"/>
    <w:rsid w:val="0026492E"/>
    <w:rsid w:val="00264BBD"/>
    <w:rsid w:val="00267C73"/>
    <w:rsid w:val="00274022"/>
    <w:rsid w:val="00274282"/>
    <w:rsid w:val="00274F7F"/>
    <w:rsid w:val="00277013"/>
    <w:rsid w:val="00277BD0"/>
    <w:rsid w:val="0028033C"/>
    <w:rsid w:val="00281ABE"/>
    <w:rsid w:val="00281C1A"/>
    <w:rsid w:val="002832D0"/>
    <w:rsid w:val="00283DD4"/>
    <w:rsid w:val="00284F24"/>
    <w:rsid w:val="00285660"/>
    <w:rsid w:val="002861F8"/>
    <w:rsid w:val="0028662C"/>
    <w:rsid w:val="002928D9"/>
    <w:rsid w:val="00293CB0"/>
    <w:rsid w:val="00294212"/>
    <w:rsid w:val="00297BD6"/>
    <w:rsid w:val="002A1A99"/>
    <w:rsid w:val="002A1AFE"/>
    <w:rsid w:val="002A2003"/>
    <w:rsid w:val="002A2BCE"/>
    <w:rsid w:val="002A308A"/>
    <w:rsid w:val="002A56B0"/>
    <w:rsid w:val="002A7910"/>
    <w:rsid w:val="002B0B84"/>
    <w:rsid w:val="002B197A"/>
    <w:rsid w:val="002B3B6E"/>
    <w:rsid w:val="002B5237"/>
    <w:rsid w:val="002C00A5"/>
    <w:rsid w:val="002C0C63"/>
    <w:rsid w:val="002C127B"/>
    <w:rsid w:val="002C197F"/>
    <w:rsid w:val="002C4ADF"/>
    <w:rsid w:val="002D1668"/>
    <w:rsid w:val="002D1B2A"/>
    <w:rsid w:val="002D1C62"/>
    <w:rsid w:val="002D2088"/>
    <w:rsid w:val="002D31A9"/>
    <w:rsid w:val="002D455C"/>
    <w:rsid w:val="002D4971"/>
    <w:rsid w:val="002D5761"/>
    <w:rsid w:val="002D5E08"/>
    <w:rsid w:val="002D680F"/>
    <w:rsid w:val="002E2649"/>
    <w:rsid w:val="002E30A7"/>
    <w:rsid w:val="002E3C28"/>
    <w:rsid w:val="002E5BC9"/>
    <w:rsid w:val="002E7F42"/>
    <w:rsid w:val="002E7FD7"/>
    <w:rsid w:val="002F282F"/>
    <w:rsid w:val="002F36C9"/>
    <w:rsid w:val="002F6957"/>
    <w:rsid w:val="002F6AD2"/>
    <w:rsid w:val="002F6DCC"/>
    <w:rsid w:val="002F707D"/>
    <w:rsid w:val="002F760A"/>
    <w:rsid w:val="002F7D0E"/>
    <w:rsid w:val="003004CE"/>
    <w:rsid w:val="0030161D"/>
    <w:rsid w:val="00301CD7"/>
    <w:rsid w:val="00302F5F"/>
    <w:rsid w:val="0030457D"/>
    <w:rsid w:val="00305971"/>
    <w:rsid w:val="00305D12"/>
    <w:rsid w:val="00307257"/>
    <w:rsid w:val="00310013"/>
    <w:rsid w:val="003103DC"/>
    <w:rsid w:val="00311A2F"/>
    <w:rsid w:val="00312DCC"/>
    <w:rsid w:val="00313CF2"/>
    <w:rsid w:val="00314034"/>
    <w:rsid w:val="00315916"/>
    <w:rsid w:val="00315917"/>
    <w:rsid w:val="00320AB7"/>
    <w:rsid w:val="0032113C"/>
    <w:rsid w:val="003214A0"/>
    <w:rsid w:val="00321BAD"/>
    <w:rsid w:val="003222A0"/>
    <w:rsid w:val="00323D32"/>
    <w:rsid w:val="00324550"/>
    <w:rsid w:val="003247FE"/>
    <w:rsid w:val="003261AF"/>
    <w:rsid w:val="00326841"/>
    <w:rsid w:val="00327008"/>
    <w:rsid w:val="00331977"/>
    <w:rsid w:val="003334A5"/>
    <w:rsid w:val="00333964"/>
    <w:rsid w:val="00333BA8"/>
    <w:rsid w:val="00333D4B"/>
    <w:rsid w:val="00336614"/>
    <w:rsid w:val="0033776F"/>
    <w:rsid w:val="0034186B"/>
    <w:rsid w:val="00342031"/>
    <w:rsid w:val="00342A4E"/>
    <w:rsid w:val="00343283"/>
    <w:rsid w:val="00343A74"/>
    <w:rsid w:val="003442A5"/>
    <w:rsid w:val="0034689D"/>
    <w:rsid w:val="00347DC6"/>
    <w:rsid w:val="00350019"/>
    <w:rsid w:val="003512CC"/>
    <w:rsid w:val="003517A1"/>
    <w:rsid w:val="00351F09"/>
    <w:rsid w:val="00352A58"/>
    <w:rsid w:val="00355223"/>
    <w:rsid w:val="00357872"/>
    <w:rsid w:val="00360FF9"/>
    <w:rsid w:val="00361298"/>
    <w:rsid w:val="00361388"/>
    <w:rsid w:val="00362B9C"/>
    <w:rsid w:val="00362ED7"/>
    <w:rsid w:val="00362EFC"/>
    <w:rsid w:val="003646BE"/>
    <w:rsid w:val="00365EE3"/>
    <w:rsid w:val="00370272"/>
    <w:rsid w:val="00373D72"/>
    <w:rsid w:val="00374522"/>
    <w:rsid w:val="00375699"/>
    <w:rsid w:val="00377637"/>
    <w:rsid w:val="0038241D"/>
    <w:rsid w:val="00385D53"/>
    <w:rsid w:val="00386606"/>
    <w:rsid w:val="003875AD"/>
    <w:rsid w:val="003909D9"/>
    <w:rsid w:val="003910C2"/>
    <w:rsid w:val="00391904"/>
    <w:rsid w:val="00391B62"/>
    <w:rsid w:val="003948A0"/>
    <w:rsid w:val="0039565F"/>
    <w:rsid w:val="00395BAB"/>
    <w:rsid w:val="00396277"/>
    <w:rsid w:val="00396B57"/>
    <w:rsid w:val="00396B8A"/>
    <w:rsid w:val="0039714F"/>
    <w:rsid w:val="003A0127"/>
    <w:rsid w:val="003A037F"/>
    <w:rsid w:val="003A0487"/>
    <w:rsid w:val="003A0670"/>
    <w:rsid w:val="003A1092"/>
    <w:rsid w:val="003A5382"/>
    <w:rsid w:val="003A5689"/>
    <w:rsid w:val="003A5E30"/>
    <w:rsid w:val="003A651A"/>
    <w:rsid w:val="003A65D9"/>
    <w:rsid w:val="003B0227"/>
    <w:rsid w:val="003B090E"/>
    <w:rsid w:val="003B0DB2"/>
    <w:rsid w:val="003B2664"/>
    <w:rsid w:val="003B30A9"/>
    <w:rsid w:val="003B36F7"/>
    <w:rsid w:val="003B41A1"/>
    <w:rsid w:val="003B41CE"/>
    <w:rsid w:val="003B4B0D"/>
    <w:rsid w:val="003B6B10"/>
    <w:rsid w:val="003B6CC5"/>
    <w:rsid w:val="003C00EE"/>
    <w:rsid w:val="003C1C72"/>
    <w:rsid w:val="003C2B2F"/>
    <w:rsid w:val="003C2E05"/>
    <w:rsid w:val="003C3A78"/>
    <w:rsid w:val="003C3DD7"/>
    <w:rsid w:val="003C45A4"/>
    <w:rsid w:val="003C5AE3"/>
    <w:rsid w:val="003C5F76"/>
    <w:rsid w:val="003C6888"/>
    <w:rsid w:val="003C7FED"/>
    <w:rsid w:val="003D1BF9"/>
    <w:rsid w:val="003D2168"/>
    <w:rsid w:val="003D2AE3"/>
    <w:rsid w:val="003D2D15"/>
    <w:rsid w:val="003D65BE"/>
    <w:rsid w:val="003E0366"/>
    <w:rsid w:val="003E250F"/>
    <w:rsid w:val="003E4D7E"/>
    <w:rsid w:val="003E62F5"/>
    <w:rsid w:val="003E7ABE"/>
    <w:rsid w:val="003F1B92"/>
    <w:rsid w:val="003F1C1B"/>
    <w:rsid w:val="003F3272"/>
    <w:rsid w:val="003F3958"/>
    <w:rsid w:val="003F3AD9"/>
    <w:rsid w:val="003F4530"/>
    <w:rsid w:val="003F609B"/>
    <w:rsid w:val="003F6B28"/>
    <w:rsid w:val="003F7062"/>
    <w:rsid w:val="003F7981"/>
    <w:rsid w:val="003F7C76"/>
    <w:rsid w:val="0040090E"/>
    <w:rsid w:val="004025B9"/>
    <w:rsid w:val="0040317F"/>
    <w:rsid w:val="00403242"/>
    <w:rsid w:val="004042CD"/>
    <w:rsid w:val="00405134"/>
    <w:rsid w:val="004052BF"/>
    <w:rsid w:val="004052C2"/>
    <w:rsid w:val="00407127"/>
    <w:rsid w:val="0041055F"/>
    <w:rsid w:val="00410B9B"/>
    <w:rsid w:val="004114DE"/>
    <w:rsid w:val="0041222C"/>
    <w:rsid w:val="00412ABF"/>
    <w:rsid w:val="00413670"/>
    <w:rsid w:val="004139F0"/>
    <w:rsid w:val="00413B27"/>
    <w:rsid w:val="00416A05"/>
    <w:rsid w:val="0041748B"/>
    <w:rsid w:val="00422911"/>
    <w:rsid w:val="00423B5C"/>
    <w:rsid w:val="00426989"/>
    <w:rsid w:val="00430EAF"/>
    <w:rsid w:val="00431A7F"/>
    <w:rsid w:val="00431E3B"/>
    <w:rsid w:val="00432CB9"/>
    <w:rsid w:val="00434D9F"/>
    <w:rsid w:val="00437E6F"/>
    <w:rsid w:val="0044107B"/>
    <w:rsid w:val="0044435D"/>
    <w:rsid w:val="00445D95"/>
    <w:rsid w:val="004469E7"/>
    <w:rsid w:val="004473B2"/>
    <w:rsid w:val="00447FA8"/>
    <w:rsid w:val="00450526"/>
    <w:rsid w:val="00451219"/>
    <w:rsid w:val="004512AD"/>
    <w:rsid w:val="00451800"/>
    <w:rsid w:val="004529BC"/>
    <w:rsid w:val="0045335D"/>
    <w:rsid w:val="00453AB7"/>
    <w:rsid w:val="00454735"/>
    <w:rsid w:val="00454791"/>
    <w:rsid w:val="00455507"/>
    <w:rsid w:val="00455F77"/>
    <w:rsid w:val="00461511"/>
    <w:rsid w:val="00462240"/>
    <w:rsid w:val="0046342A"/>
    <w:rsid w:val="00463B33"/>
    <w:rsid w:val="00463BDE"/>
    <w:rsid w:val="00464943"/>
    <w:rsid w:val="004676F1"/>
    <w:rsid w:val="00467A14"/>
    <w:rsid w:val="00470159"/>
    <w:rsid w:val="00474327"/>
    <w:rsid w:val="004744D5"/>
    <w:rsid w:val="004747B5"/>
    <w:rsid w:val="004758AC"/>
    <w:rsid w:val="00476347"/>
    <w:rsid w:val="004863FC"/>
    <w:rsid w:val="00486CD7"/>
    <w:rsid w:val="004921DA"/>
    <w:rsid w:val="004938A1"/>
    <w:rsid w:val="004938DC"/>
    <w:rsid w:val="0049595A"/>
    <w:rsid w:val="00496171"/>
    <w:rsid w:val="00496753"/>
    <w:rsid w:val="004973C8"/>
    <w:rsid w:val="004A2102"/>
    <w:rsid w:val="004A6513"/>
    <w:rsid w:val="004A6A9D"/>
    <w:rsid w:val="004A6F0D"/>
    <w:rsid w:val="004A7257"/>
    <w:rsid w:val="004B0EF1"/>
    <w:rsid w:val="004B2434"/>
    <w:rsid w:val="004B2F46"/>
    <w:rsid w:val="004B5375"/>
    <w:rsid w:val="004B5683"/>
    <w:rsid w:val="004B58DD"/>
    <w:rsid w:val="004B6830"/>
    <w:rsid w:val="004C1B7C"/>
    <w:rsid w:val="004C2D16"/>
    <w:rsid w:val="004C2F8A"/>
    <w:rsid w:val="004C3296"/>
    <w:rsid w:val="004C6D5B"/>
    <w:rsid w:val="004D03D8"/>
    <w:rsid w:val="004D07B8"/>
    <w:rsid w:val="004D13D5"/>
    <w:rsid w:val="004D35F2"/>
    <w:rsid w:val="004D3AE7"/>
    <w:rsid w:val="004D7DAC"/>
    <w:rsid w:val="004E0736"/>
    <w:rsid w:val="004E0D17"/>
    <w:rsid w:val="004E125A"/>
    <w:rsid w:val="004E3DB5"/>
    <w:rsid w:val="004E4776"/>
    <w:rsid w:val="004E53C2"/>
    <w:rsid w:val="004E53CD"/>
    <w:rsid w:val="004E5460"/>
    <w:rsid w:val="004F0B54"/>
    <w:rsid w:val="004F2124"/>
    <w:rsid w:val="004F21C0"/>
    <w:rsid w:val="004F26A8"/>
    <w:rsid w:val="004F2DD8"/>
    <w:rsid w:val="004F406C"/>
    <w:rsid w:val="004F5EB8"/>
    <w:rsid w:val="004F6E43"/>
    <w:rsid w:val="00502021"/>
    <w:rsid w:val="0050398A"/>
    <w:rsid w:val="005046E4"/>
    <w:rsid w:val="00504F90"/>
    <w:rsid w:val="005051C1"/>
    <w:rsid w:val="00505371"/>
    <w:rsid w:val="00505D74"/>
    <w:rsid w:val="0051031D"/>
    <w:rsid w:val="00510784"/>
    <w:rsid w:val="00510E2A"/>
    <w:rsid w:val="00510EAC"/>
    <w:rsid w:val="00511F54"/>
    <w:rsid w:val="0051248C"/>
    <w:rsid w:val="005124C6"/>
    <w:rsid w:val="005126ED"/>
    <w:rsid w:val="005129EB"/>
    <w:rsid w:val="005155C3"/>
    <w:rsid w:val="0051578A"/>
    <w:rsid w:val="00517EF8"/>
    <w:rsid w:val="0052014B"/>
    <w:rsid w:val="00521047"/>
    <w:rsid w:val="00521628"/>
    <w:rsid w:val="00521B7E"/>
    <w:rsid w:val="00522487"/>
    <w:rsid w:val="00522C11"/>
    <w:rsid w:val="00523528"/>
    <w:rsid w:val="005244E9"/>
    <w:rsid w:val="00524C43"/>
    <w:rsid w:val="00530154"/>
    <w:rsid w:val="005304EC"/>
    <w:rsid w:val="005311F6"/>
    <w:rsid w:val="00531995"/>
    <w:rsid w:val="005324D3"/>
    <w:rsid w:val="005342E4"/>
    <w:rsid w:val="0053784D"/>
    <w:rsid w:val="0054088D"/>
    <w:rsid w:val="00540C9F"/>
    <w:rsid w:val="0054149F"/>
    <w:rsid w:val="00542688"/>
    <w:rsid w:val="00542729"/>
    <w:rsid w:val="00543495"/>
    <w:rsid w:val="00543A7A"/>
    <w:rsid w:val="00544F26"/>
    <w:rsid w:val="0054686B"/>
    <w:rsid w:val="0055116A"/>
    <w:rsid w:val="0055147C"/>
    <w:rsid w:val="00554E16"/>
    <w:rsid w:val="00556520"/>
    <w:rsid w:val="005574B6"/>
    <w:rsid w:val="00557835"/>
    <w:rsid w:val="005600D9"/>
    <w:rsid w:val="00561B39"/>
    <w:rsid w:val="00561BA3"/>
    <w:rsid w:val="005623C6"/>
    <w:rsid w:val="00563087"/>
    <w:rsid w:val="0056333C"/>
    <w:rsid w:val="005648AF"/>
    <w:rsid w:val="00571A10"/>
    <w:rsid w:val="00573467"/>
    <w:rsid w:val="00573E33"/>
    <w:rsid w:val="00574522"/>
    <w:rsid w:val="005770C7"/>
    <w:rsid w:val="00581CCF"/>
    <w:rsid w:val="00584501"/>
    <w:rsid w:val="00585A68"/>
    <w:rsid w:val="00587C46"/>
    <w:rsid w:val="0059021E"/>
    <w:rsid w:val="00591A0C"/>
    <w:rsid w:val="00592176"/>
    <w:rsid w:val="005944D3"/>
    <w:rsid w:val="00594F34"/>
    <w:rsid w:val="00595919"/>
    <w:rsid w:val="00597338"/>
    <w:rsid w:val="005A02E9"/>
    <w:rsid w:val="005A4175"/>
    <w:rsid w:val="005A4AA3"/>
    <w:rsid w:val="005A4AF3"/>
    <w:rsid w:val="005A73E9"/>
    <w:rsid w:val="005B0B5F"/>
    <w:rsid w:val="005B1ABC"/>
    <w:rsid w:val="005B1B14"/>
    <w:rsid w:val="005B39C3"/>
    <w:rsid w:val="005B3B16"/>
    <w:rsid w:val="005B6E1F"/>
    <w:rsid w:val="005C11CE"/>
    <w:rsid w:val="005C129F"/>
    <w:rsid w:val="005C1AC1"/>
    <w:rsid w:val="005C1E94"/>
    <w:rsid w:val="005C65F4"/>
    <w:rsid w:val="005C6D3A"/>
    <w:rsid w:val="005D12F1"/>
    <w:rsid w:val="005D15CF"/>
    <w:rsid w:val="005D2A02"/>
    <w:rsid w:val="005D398E"/>
    <w:rsid w:val="005D4F35"/>
    <w:rsid w:val="005D621B"/>
    <w:rsid w:val="005E0D43"/>
    <w:rsid w:val="005E18E2"/>
    <w:rsid w:val="005E26E9"/>
    <w:rsid w:val="005E30D2"/>
    <w:rsid w:val="005E316F"/>
    <w:rsid w:val="005E33A8"/>
    <w:rsid w:val="005E4D5B"/>
    <w:rsid w:val="005E5795"/>
    <w:rsid w:val="005E629A"/>
    <w:rsid w:val="005E70FF"/>
    <w:rsid w:val="005E76C4"/>
    <w:rsid w:val="005E7AC1"/>
    <w:rsid w:val="005F03DA"/>
    <w:rsid w:val="005F46AE"/>
    <w:rsid w:val="005F5B3E"/>
    <w:rsid w:val="005F6527"/>
    <w:rsid w:val="005F7EA6"/>
    <w:rsid w:val="00600844"/>
    <w:rsid w:val="00603D4E"/>
    <w:rsid w:val="0060533A"/>
    <w:rsid w:val="00606971"/>
    <w:rsid w:val="006076E2"/>
    <w:rsid w:val="006100B7"/>
    <w:rsid w:val="00610FB5"/>
    <w:rsid w:val="00612A9F"/>
    <w:rsid w:val="0061382A"/>
    <w:rsid w:val="006147CA"/>
    <w:rsid w:val="00615171"/>
    <w:rsid w:val="0061755C"/>
    <w:rsid w:val="00621F27"/>
    <w:rsid w:val="006222E3"/>
    <w:rsid w:val="0062317A"/>
    <w:rsid w:val="00623E8E"/>
    <w:rsid w:val="00623ED5"/>
    <w:rsid w:val="00623F6E"/>
    <w:rsid w:val="00624383"/>
    <w:rsid w:val="0062449A"/>
    <w:rsid w:val="0062456C"/>
    <w:rsid w:val="006277F4"/>
    <w:rsid w:val="006307D6"/>
    <w:rsid w:val="006308BA"/>
    <w:rsid w:val="00631575"/>
    <w:rsid w:val="00631834"/>
    <w:rsid w:val="00634068"/>
    <w:rsid w:val="0064265F"/>
    <w:rsid w:val="0064328E"/>
    <w:rsid w:val="0064416E"/>
    <w:rsid w:val="006476E3"/>
    <w:rsid w:val="006503FC"/>
    <w:rsid w:val="00650D8D"/>
    <w:rsid w:val="00651436"/>
    <w:rsid w:val="00652009"/>
    <w:rsid w:val="00653822"/>
    <w:rsid w:val="00653C88"/>
    <w:rsid w:val="0065461A"/>
    <w:rsid w:val="00655A99"/>
    <w:rsid w:val="00655AD8"/>
    <w:rsid w:val="00656245"/>
    <w:rsid w:val="00656867"/>
    <w:rsid w:val="00656C37"/>
    <w:rsid w:val="0066005D"/>
    <w:rsid w:val="00660627"/>
    <w:rsid w:val="00660C98"/>
    <w:rsid w:val="00662566"/>
    <w:rsid w:val="00663408"/>
    <w:rsid w:val="00664B88"/>
    <w:rsid w:val="006655CE"/>
    <w:rsid w:val="006662B9"/>
    <w:rsid w:val="00666DDC"/>
    <w:rsid w:val="00666EEE"/>
    <w:rsid w:val="006679F0"/>
    <w:rsid w:val="00667AC7"/>
    <w:rsid w:val="0067059F"/>
    <w:rsid w:val="00673EEF"/>
    <w:rsid w:val="00676BB9"/>
    <w:rsid w:val="00677255"/>
    <w:rsid w:val="0068231B"/>
    <w:rsid w:val="00682C82"/>
    <w:rsid w:val="00682CA7"/>
    <w:rsid w:val="00683BE6"/>
    <w:rsid w:val="00683C1B"/>
    <w:rsid w:val="00684990"/>
    <w:rsid w:val="00685BA5"/>
    <w:rsid w:val="00690014"/>
    <w:rsid w:val="006920FD"/>
    <w:rsid w:val="006928E5"/>
    <w:rsid w:val="00692B3C"/>
    <w:rsid w:val="006936C5"/>
    <w:rsid w:val="00694AB2"/>
    <w:rsid w:val="006952D0"/>
    <w:rsid w:val="00695B2D"/>
    <w:rsid w:val="00695EFF"/>
    <w:rsid w:val="00696460"/>
    <w:rsid w:val="006A012B"/>
    <w:rsid w:val="006A16B8"/>
    <w:rsid w:val="006A32C8"/>
    <w:rsid w:val="006A504E"/>
    <w:rsid w:val="006A7914"/>
    <w:rsid w:val="006A7F10"/>
    <w:rsid w:val="006B2CF5"/>
    <w:rsid w:val="006B7F97"/>
    <w:rsid w:val="006C0679"/>
    <w:rsid w:val="006C0E5F"/>
    <w:rsid w:val="006C28EB"/>
    <w:rsid w:val="006C45BF"/>
    <w:rsid w:val="006C490E"/>
    <w:rsid w:val="006C5F79"/>
    <w:rsid w:val="006C676B"/>
    <w:rsid w:val="006C6A0D"/>
    <w:rsid w:val="006C7033"/>
    <w:rsid w:val="006C7539"/>
    <w:rsid w:val="006D1865"/>
    <w:rsid w:val="006D447E"/>
    <w:rsid w:val="006D532C"/>
    <w:rsid w:val="006D53C3"/>
    <w:rsid w:val="006D721C"/>
    <w:rsid w:val="006E16B5"/>
    <w:rsid w:val="006E3006"/>
    <w:rsid w:val="006E3B3D"/>
    <w:rsid w:val="006E3DFA"/>
    <w:rsid w:val="006E47B2"/>
    <w:rsid w:val="006E64DB"/>
    <w:rsid w:val="006E6936"/>
    <w:rsid w:val="006E74FD"/>
    <w:rsid w:val="006F05A8"/>
    <w:rsid w:val="006F0D59"/>
    <w:rsid w:val="006F1532"/>
    <w:rsid w:val="006F1759"/>
    <w:rsid w:val="006F280F"/>
    <w:rsid w:val="006F4ACC"/>
    <w:rsid w:val="006F4F94"/>
    <w:rsid w:val="006F6392"/>
    <w:rsid w:val="0070321C"/>
    <w:rsid w:val="007035A2"/>
    <w:rsid w:val="00703AED"/>
    <w:rsid w:val="0070405F"/>
    <w:rsid w:val="00705CD6"/>
    <w:rsid w:val="00705D53"/>
    <w:rsid w:val="007068DB"/>
    <w:rsid w:val="00711933"/>
    <w:rsid w:val="00711DD6"/>
    <w:rsid w:val="00713D16"/>
    <w:rsid w:val="00713F83"/>
    <w:rsid w:val="0071455D"/>
    <w:rsid w:val="00715EBE"/>
    <w:rsid w:val="00721694"/>
    <w:rsid w:val="00723BDC"/>
    <w:rsid w:val="00725450"/>
    <w:rsid w:val="007256A5"/>
    <w:rsid w:val="00726D45"/>
    <w:rsid w:val="007275E9"/>
    <w:rsid w:val="00730C53"/>
    <w:rsid w:val="0073300B"/>
    <w:rsid w:val="0073435B"/>
    <w:rsid w:val="007350A3"/>
    <w:rsid w:val="00735DDE"/>
    <w:rsid w:val="00736B05"/>
    <w:rsid w:val="00736CC5"/>
    <w:rsid w:val="007377EE"/>
    <w:rsid w:val="00741C8D"/>
    <w:rsid w:val="00742D5E"/>
    <w:rsid w:val="00742F64"/>
    <w:rsid w:val="007434EF"/>
    <w:rsid w:val="00743EFB"/>
    <w:rsid w:val="00746238"/>
    <w:rsid w:val="00746E51"/>
    <w:rsid w:val="007471BD"/>
    <w:rsid w:val="0074777E"/>
    <w:rsid w:val="007477E9"/>
    <w:rsid w:val="00751FEF"/>
    <w:rsid w:val="00753C04"/>
    <w:rsid w:val="0075458B"/>
    <w:rsid w:val="0075709B"/>
    <w:rsid w:val="0076017D"/>
    <w:rsid w:val="007605D3"/>
    <w:rsid w:val="0076100C"/>
    <w:rsid w:val="007636F5"/>
    <w:rsid w:val="00764E71"/>
    <w:rsid w:val="00766F70"/>
    <w:rsid w:val="00767DAF"/>
    <w:rsid w:val="0077051C"/>
    <w:rsid w:val="00771042"/>
    <w:rsid w:val="00772DB5"/>
    <w:rsid w:val="007731F0"/>
    <w:rsid w:val="00774CA7"/>
    <w:rsid w:val="0077595D"/>
    <w:rsid w:val="00776F1E"/>
    <w:rsid w:val="00785589"/>
    <w:rsid w:val="00787E1F"/>
    <w:rsid w:val="00787E3D"/>
    <w:rsid w:val="00792A9D"/>
    <w:rsid w:val="007A0750"/>
    <w:rsid w:val="007A720D"/>
    <w:rsid w:val="007B167E"/>
    <w:rsid w:val="007B2FB5"/>
    <w:rsid w:val="007B33BE"/>
    <w:rsid w:val="007B3C82"/>
    <w:rsid w:val="007B3D3C"/>
    <w:rsid w:val="007B4102"/>
    <w:rsid w:val="007B578E"/>
    <w:rsid w:val="007C17B3"/>
    <w:rsid w:val="007C1F0A"/>
    <w:rsid w:val="007C23B8"/>
    <w:rsid w:val="007C5072"/>
    <w:rsid w:val="007C51C2"/>
    <w:rsid w:val="007C57AF"/>
    <w:rsid w:val="007C628F"/>
    <w:rsid w:val="007C678D"/>
    <w:rsid w:val="007C69AA"/>
    <w:rsid w:val="007C6B81"/>
    <w:rsid w:val="007D0DBD"/>
    <w:rsid w:val="007D118E"/>
    <w:rsid w:val="007D7B81"/>
    <w:rsid w:val="007E2511"/>
    <w:rsid w:val="007E42E0"/>
    <w:rsid w:val="007E4408"/>
    <w:rsid w:val="007E5A62"/>
    <w:rsid w:val="007E6C0F"/>
    <w:rsid w:val="007E6D0B"/>
    <w:rsid w:val="007F00FE"/>
    <w:rsid w:val="007F1170"/>
    <w:rsid w:val="007F1EAD"/>
    <w:rsid w:val="007F36A5"/>
    <w:rsid w:val="007F4660"/>
    <w:rsid w:val="007F4694"/>
    <w:rsid w:val="007F5669"/>
    <w:rsid w:val="007F661B"/>
    <w:rsid w:val="007F689D"/>
    <w:rsid w:val="008024F2"/>
    <w:rsid w:val="0080279D"/>
    <w:rsid w:val="00804A9D"/>
    <w:rsid w:val="0081046B"/>
    <w:rsid w:val="008113AB"/>
    <w:rsid w:val="008123F6"/>
    <w:rsid w:val="008127DE"/>
    <w:rsid w:val="00812FB6"/>
    <w:rsid w:val="008131C4"/>
    <w:rsid w:val="00813EC7"/>
    <w:rsid w:val="00813F1B"/>
    <w:rsid w:val="00816A26"/>
    <w:rsid w:val="00817A3D"/>
    <w:rsid w:val="00820E81"/>
    <w:rsid w:val="008226E4"/>
    <w:rsid w:val="0082693B"/>
    <w:rsid w:val="00826AE6"/>
    <w:rsid w:val="00830D43"/>
    <w:rsid w:val="00831B3C"/>
    <w:rsid w:val="00832D71"/>
    <w:rsid w:val="00832EB8"/>
    <w:rsid w:val="00833A18"/>
    <w:rsid w:val="00834208"/>
    <w:rsid w:val="00835B98"/>
    <w:rsid w:val="008362CF"/>
    <w:rsid w:val="008378B9"/>
    <w:rsid w:val="00837FD4"/>
    <w:rsid w:val="0084447C"/>
    <w:rsid w:val="00846CB0"/>
    <w:rsid w:val="008476C9"/>
    <w:rsid w:val="008525AC"/>
    <w:rsid w:val="008527C5"/>
    <w:rsid w:val="00852E11"/>
    <w:rsid w:val="00854AEF"/>
    <w:rsid w:val="00855D70"/>
    <w:rsid w:val="008565CA"/>
    <w:rsid w:val="008579EA"/>
    <w:rsid w:val="00862E9F"/>
    <w:rsid w:val="008639C5"/>
    <w:rsid w:val="00863DC1"/>
    <w:rsid w:val="00864BC1"/>
    <w:rsid w:val="00864DA7"/>
    <w:rsid w:val="00865A48"/>
    <w:rsid w:val="008724E6"/>
    <w:rsid w:val="0087369E"/>
    <w:rsid w:val="0087437E"/>
    <w:rsid w:val="0087521C"/>
    <w:rsid w:val="00876072"/>
    <w:rsid w:val="00876BDC"/>
    <w:rsid w:val="008773DE"/>
    <w:rsid w:val="008831D0"/>
    <w:rsid w:val="008836ED"/>
    <w:rsid w:val="008850E7"/>
    <w:rsid w:val="0088535F"/>
    <w:rsid w:val="008929F5"/>
    <w:rsid w:val="008946A4"/>
    <w:rsid w:val="0089492D"/>
    <w:rsid w:val="00895EB5"/>
    <w:rsid w:val="00897BB0"/>
    <w:rsid w:val="008A05CF"/>
    <w:rsid w:val="008A16FE"/>
    <w:rsid w:val="008A1F26"/>
    <w:rsid w:val="008A239B"/>
    <w:rsid w:val="008A2F7B"/>
    <w:rsid w:val="008A4EBF"/>
    <w:rsid w:val="008A63BF"/>
    <w:rsid w:val="008A76FE"/>
    <w:rsid w:val="008A7A95"/>
    <w:rsid w:val="008B0D6A"/>
    <w:rsid w:val="008B20C0"/>
    <w:rsid w:val="008B2C3F"/>
    <w:rsid w:val="008B3DB4"/>
    <w:rsid w:val="008B3EBD"/>
    <w:rsid w:val="008B6138"/>
    <w:rsid w:val="008B7A41"/>
    <w:rsid w:val="008B7DCE"/>
    <w:rsid w:val="008C0F41"/>
    <w:rsid w:val="008C14F8"/>
    <w:rsid w:val="008C3955"/>
    <w:rsid w:val="008C5D5B"/>
    <w:rsid w:val="008C6ED8"/>
    <w:rsid w:val="008D45B3"/>
    <w:rsid w:val="008D4DA7"/>
    <w:rsid w:val="008E1E10"/>
    <w:rsid w:val="008E2113"/>
    <w:rsid w:val="008E2AA9"/>
    <w:rsid w:val="008E5CBE"/>
    <w:rsid w:val="008E66D3"/>
    <w:rsid w:val="008F2FD9"/>
    <w:rsid w:val="008F3572"/>
    <w:rsid w:val="008F3AB9"/>
    <w:rsid w:val="008F43F2"/>
    <w:rsid w:val="008F5372"/>
    <w:rsid w:val="008F61B9"/>
    <w:rsid w:val="008F76D5"/>
    <w:rsid w:val="008F7E46"/>
    <w:rsid w:val="00900E30"/>
    <w:rsid w:val="00902EB5"/>
    <w:rsid w:val="009047E4"/>
    <w:rsid w:val="00904E9F"/>
    <w:rsid w:val="00904FA9"/>
    <w:rsid w:val="009057EA"/>
    <w:rsid w:val="00906255"/>
    <w:rsid w:val="00906C33"/>
    <w:rsid w:val="00907027"/>
    <w:rsid w:val="00910E8D"/>
    <w:rsid w:val="00911410"/>
    <w:rsid w:val="0091179C"/>
    <w:rsid w:val="00911C4F"/>
    <w:rsid w:val="0091369C"/>
    <w:rsid w:val="00914ED1"/>
    <w:rsid w:val="0091678F"/>
    <w:rsid w:val="00921F63"/>
    <w:rsid w:val="009259F3"/>
    <w:rsid w:val="0092698B"/>
    <w:rsid w:val="00927076"/>
    <w:rsid w:val="00930657"/>
    <w:rsid w:val="00930FA4"/>
    <w:rsid w:val="00932395"/>
    <w:rsid w:val="00935CB4"/>
    <w:rsid w:val="009363CF"/>
    <w:rsid w:val="00941552"/>
    <w:rsid w:val="00942F29"/>
    <w:rsid w:val="0094374D"/>
    <w:rsid w:val="009437DC"/>
    <w:rsid w:val="009438AA"/>
    <w:rsid w:val="00943EE1"/>
    <w:rsid w:val="0094445B"/>
    <w:rsid w:val="00944489"/>
    <w:rsid w:val="009467C0"/>
    <w:rsid w:val="009528A2"/>
    <w:rsid w:val="00952D8E"/>
    <w:rsid w:val="00952E42"/>
    <w:rsid w:val="00953C63"/>
    <w:rsid w:val="009547D9"/>
    <w:rsid w:val="00954D93"/>
    <w:rsid w:val="009552A3"/>
    <w:rsid w:val="0095556E"/>
    <w:rsid w:val="00955DA7"/>
    <w:rsid w:val="009619DB"/>
    <w:rsid w:val="00963E93"/>
    <w:rsid w:val="009653DC"/>
    <w:rsid w:val="0096673B"/>
    <w:rsid w:val="00966EBF"/>
    <w:rsid w:val="0097091C"/>
    <w:rsid w:val="00973413"/>
    <w:rsid w:val="009735FF"/>
    <w:rsid w:val="00974A59"/>
    <w:rsid w:val="00974AA6"/>
    <w:rsid w:val="00976290"/>
    <w:rsid w:val="00976E0E"/>
    <w:rsid w:val="00977EBB"/>
    <w:rsid w:val="00981808"/>
    <w:rsid w:val="00983DAC"/>
    <w:rsid w:val="00984AF5"/>
    <w:rsid w:val="00986F7A"/>
    <w:rsid w:val="00992B66"/>
    <w:rsid w:val="009933B3"/>
    <w:rsid w:val="00994117"/>
    <w:rsid w:val="00995411"/>
    <w:rsid w:val="0099594F"/>
    <w:rsid w:val="00995ABF"/>
    <w:rsid w:val="009A0A17"/>
    <w:rsid w:val="009A1B8E"/>
    <w:rsid w:val="009A399B"/>
    <w:rsid w:val="009A39F4"/>
    <w:rsid w:val="009A569E"/>
    <w:rsid w:val="009A56FD"/>
    <w:rsid w:val="009A5F37"/>
    <w:rsid w:val="009A6FA5"/>
    <w:rsid w:val="009B088F"/>
    <w:rsid w:val="009B76BF"/>
    <w:rsid w:val="009B7E06"/>
    <w:rsid w:val="009C0930"/>
    <w:rsid w:val="009C0A89"/>
    <w:rsid w:val="009C1F41"/>
    <w:rsid w:val="009C2054"/>
    <w:rsid w:val="009C4844"/>
    <w:rsid w:val="009C57EA"/>
    <w:rsid w:val="009C5CD0"/>
    <w:rsid w:val="009C6065"/>
    <w:rsid w:val="009C6E2B"/>
    <w:rsid w:val="009D124F"/>
    <w:rsid w:val="009D21CA"/>
    <w:rsid w:val="009D35F3"/>
    <w:rsid w:val="009D3D0A"/>
    <w:rsid w:val="009D5595"/>
    <w:rsid w:val="009D6C1D"/>
    <w:rsid w:val="009D774E"/>
    <w:rsid w:val="009E01AF"/>
    <w:rsid w:val="009E190B"/>
    <w:rsid w:val="009E1B06"/>
    <w:rsid w:val="009E1C8F"/>
    <w:rsid w:val="009E23C0"/>
    <w:rsid w:val="009E309C"/>
    <w:rsid w:val="009E4F49"/>
    <w:rsid w:val="009E79AE"/>
    <w:rsid w:val="009F0B23"/>
    <w:rsid w:val="009F157F"/>
    <w:rsid w:val="009F1606"/>
    <w:rsid w:val="009F33D5"/>
    <w:rsid w:val="009F3D03"/>
    <w:rsid w:val="009F6E06"/>
    <w:rsid w:val="009F70A6"/>
    <w:rsid w:val="00A020B2"/>
    <w:rsid w:val="00A061A9"/>
    <w:rsid w:val="00A072E9"/>
    <w:rsid w:val="00A07A5E"/>
    <w:rsid w:val="00A10114"/>
    <w:rsid w:val="00A1062B"/>
    <w:rsid w:val="00A121FF"/>
    <w:rsid w:val="00A14CB9"/>
    <w:rsid w:val="00A16BD3"/>
    <w:rsid w:val="00A16D11"/>
    <w:rsid w:val="00A16F93"/>
    <w:rsid w:val="00A1702C"/>
    <w:rsid w:val="00A17097"/>
    <w:rsid w:val="00A17655"/>
    <w:rsid w:val="00A21E98"/>
    <w:rsid w:val="00A24853"/>
    <w:rsid w:val="00A25BF8"/>
    <w:rsid w:val="00A300F8"/>
    <w:rsid w:val="00A31B45"/>
    <w:rsid w:val="00A31C43"/>
    <w:rsid w:val="00A3206A"/>
    <w:rsid w:val="00A336D9"/>
    <w:rsid w:val="00A34F0F"/>
    <w:rsid w:val="00A3619D"/>
    <w:rsid w:val="00A3626B"/>
    <w:rsid w:val="00A404A9"/>
    <w:rsid w:val="00A40FC7"/>
    <w:rsid w:val="00A424A6"/>
    <w:rsid w:val="00A42AE2"/>
    <w:rsid w:val="00A43943"/>
    <w:rsid w:val="00A511C8"/>
    <w:rsid w:val="00A566D4"/>
    <w:rsid w:val="00A56EF7"/>
    <w:rsid w:val="00A57463"/>
    <w:rsid w:val="00A5780A"/>
    <w:rsid w:val="00A61287"/>
    <w:rsid w:val="00A66BF0"/>
    <w:rsid w:val="00A672A6"/>
    <w:rsid w:val="00A70083"/>
    <w:rsid w:val="00A727A5"/>
    <w:rsid w:val="00A7298F"/>
    <w:rsid w:val="00A77060"/>
    <w:rsid w:val="00A82519"/>
    <w:rsid w:val="00A84A05"/>
    <w:rsid w:val="00A8632E"/>
    <w:rsid w:val="00A86F4F"/>
    <w:rsid w:val="00A90533"/>
    <w:rsid w:val="00A92B21"/>
    <w:rsid w:val="00A930E5"/>
    <w:rsid w:val="00A950AD"/>
    <w:rsid w:val="00A9535A"/>
    <w:rsid w:val="00A95664"/>
    <w:rsid w:val="00A9647C"/>
    <w:rsid w:val="00A969E4"/>
    <w:rsid w:val="00A96F6E"/>
    <w:rsid w:val="00AA2CE1"/>
    <w:rsid w:val="00AA4848"/>
    <w:rsid w:val="00AA4B74"/>
    <w:rsid w:val="00AA6A53"/>
    <w:rsid w:val="00AA7247"/>
    <w:rsid w:val="00AB0ADF"/>
    <w:rsid w:val="00AB0F00"/>
    <w:rsid w:val="00AB10D4"/>
    <w:rsid w:val="00AB11CE"/>
    <w:rsid w:val="00AB1AA1"/>
    <w:rsid w:val="00AB30C6"/>
    <w:rsid w:val="00AB33C2"/>
    <w:rsid w:val="00AB372B"/>
    <w:rsid w:val="00AB5CA5"/>
    <w:rsid w:val="00AB7025"/>
    <w:rsid w:val="00AC1A34"/>
    <w:rsid w:val="00AC24D1"/>
    <w:rsid w:val="00AC40BE"/>
    <w:rsid w:val="00AC427C"/>
    <w:rsid w:val="00AC65B0"/>
    <w:rsid w:val="00AC70DE"/>
    <w:rsid w:val="00AD2A83"/>
    <w:rsid w:val="00AD4474"/>
    <w:rsid w:val="00AD44B4"/>
    <w:rsid w:val="00AD5574"/>
    <w:rsid w:val="00AD5819"/>
    <w:rsid w:val="00AD6168"/>
    <w:rsid w:val="00AD65AD"/>
    <w:rsid w:val="00AD7C85"/>
    <w:rsid w:val="00AE1CEA"/>
    <w:rsid w:val="00AE22A0"/>
    <w:rsid w:val="00AE74A4"/>
    <w:rsid w:val="00AE7BEC"/>
    <w:rsid w:val="00AF17C8"/>
    <w:rsid w:val="00AF651E"/>
    <w:rsid w:val="00B001BD"/>
    <w:rsid w:val="00B01D44"/>
    <w:rsid w:val="00B02AF2"/>
    <w:rsid w:val="00B03D4B"/>
    <w:rsid w:val="00B03EFE"/>
    <w:rsid w:val="00B04B58"/>
    <w:rsid w:val="00B0637C"/>
    <w:rsid w:val="00B069B2"/>
    <w:rsid w:val="00B101DC"/>
    <w:rsid w:val="00B13ACC"/>
    <w:rsid w:val="00B140CC"/>
    <w:rsid w:val="00B14C70"/>
    <w:rsid w:val="00B150DB"/>
    <w:rsid w:val="00B15499"/>
    <w:rsid w:val="00B159F1"/>
    <w:rsid w:val="00B15F9A"/>
    <w:rsid w:val="00B20087"/>
    <w:rsid w:val="00B201C0"/>
    <w:rsid w:val="00B22D44"/>
    <w:rsid w:val="00B22DCA"/>
    <w:rsid w:val="00B233E6"/>
    <w:rsid w:val="00B24115"/>
    <w:rsid w:val="00B2481F"/>
    <w:rsid w:val="00B2545D"/>
    <w:rsid w:val="00B25918"/>
    <w:rsid w:val="00B263B3"/>
    <w:rsid w:val="00B266AB"/>
    <w:rsid w:val="00B30CF7"/>
    <w:rsid w:val="00B30F38"/>
    <w:rsid w:val="00B3554D"/>
    <w:rsid w:val="00B37459"/>
    <w:rsid w:val="00B37F65"/>
    <w:rsid w:val="00B4088C"/>
    <w:rsid w:val="00B421B5"/>
    <w:rsid w:val="00B428EB"/>
    <w:rsid w:val="00B439BC"/>
    <w:rsid w:val="00B454C3"/>
    <w:rsid w:val="00B45C8C"/>
    <w:rsid w:val="00B53437"/>
    <w:rsid w:val="00B54125"/>
    <w:rsid w:val="00B54711"/>
    <w:rsid w:val="00B55C3C"/>
    <w:rsid w:val="00B60CDE"/>
    <w:rsid w:val="00B6531F"/>
    <w:rsid w:val="00B65EA8"/>
    <w:rsid w:val="00B668F9"/>
    <w:rsid w:val="00B7069A"/>
    <w:rsid w:val="00B727C0"/>
    <w:rsid w:val="00B74ECB"/>
    <w:rsid w:val="00B77792"/>
    <w:rsid w:val="00B805EA"/>
    <w:rsid w:val="00B820BF"/>
    <w:rsid w:val="00B8424A"/>
    <w:rsid w:val="00B8461F"/>
    <w:rsid w:val="00B8469D"/>
    <w:rsid w:val="00B90128"/>
    <w:rsid w:val="00B917DC"/>
    <w:rsid w:val="00B91886"/>
    <w:rsid w:val="00B92904"/>
    <w:rsid w:val="00B92995"/>
    <w:rsid w:val="00B930E9"/>
    <w:rsid w:val="00B931C2"/>
    <w:rsid w:val="00B93744"/>
    <w:rsid w:val="00B93DD1"/>
    <w:rsid w:val="00B93F9E"/>
    <w:rsid w:val="00BA120B"/>
    <w:rsid w:val="00BA41CC"/>
    <w:rsid w:val="00BA4C9A"/>
    <w:rsid w:val="00BA671D"/>
    <w:rsid w:val="00BB11F4"/>
    <w:rsid w:val="00BB1604"/>
    <w:rsid w:val="00BB1AEE"/>
    <w:rsid w:val="00BB5140"/>
    <w:rsid w:val="00BC0A4F"/>
    <w:rsid w:val="00BC51FF"/>
    <w:rsid w:val="00BC5A91"/>
    <w:rsid w:val="00BC5E93"/>
    <w:rsid w:val="00BC7B47"/>
    <w:rsid w:val="00BD0F8A"/>
    <w:rsid w:val="00BD31B2"/>
    <w:rsid w:val="00BD6AC7"/>
    <w:rsid w:val="00BD7F90"/>
    <w:rsid w:val="00BE05E3"/>
    <w:rsid w:val="00BE3307"/>
    <w:rsid w:val="00BE4814"/>
    <w:rsid w:val="00BE4925"/>
    <w:rsid w:val="00BE4AAC"/>
    <w:rsid w:val="00BE5BA2"/>
    <w:rsid w:val="00BF33EC"/>
    <w:rsid w:val="00BF4107"/>
    <w:rsid w:val="00BF47FC"/>
    <w:rsid w:val="00BF574D"/>
    <w:rsid w:val="00C01918"/>
    <w:rsid w:val="00C03DAC"/>
    <w:rsid w:val="00C046C1"/>
    <w:rsid w:val="00C05AAA"/>
    <w:rsid w:val="00C06ACE"/>
    <w:rsid w:val="00C07CFA"/>
    <w:rsid w:val="00C105E2"/>
    <w:rsid w:val="00C10A62"/>
    <w:rsid w:val="00C1114F"/>
    <w:rsid w:val="00C11246"/>
    <w:rsid w:val="00C131AE"/>
    <w:rsid w:val="00C17138"/>
    <w:rsid w:val="00C20C44"/>
    <w:rsid w:val="00C20F45"/>
    <w:rsid w:val="00C213B8"/>
    <w:rsid w:val="00C21769"/>
    <w:rsid w:val="00C2271C"/>
    <w:rsid w:val="00C23D6F"/>
    <w:rsid w:val="00C24948"/>
    <w:rsid w:val="00C27D08"/>
    <w:rsid w:val="00C30519"/>
    <w:rsid w:val="00C35F26"/>
    <w:rsid w:val="00C370C8"/>
    <w:rsid w:val="00C40216"/>
    <w:rsid w:val="00C409E3"/>
    <w:rsid w:val="00C46BF2"/>
    <w:rsid w:val="00C46BF3"/>
    <w:rsid w:val="00C479B0"/>
    <w:rsid w:val="00C47C67"/>
    <w:rsid w:val="00C504AF"/>
    <w:rsid w:val="00C5051E"/>
    <w:rsid w:val="00C5227D"/>
    <w:rsid w:val="00C52B77"/>
    <w:rsid w:val="00C5372A"/>
    <w:rsid w:val="00C63DEA"/>
    <w:rsid w:val="00C64425"/>
    <w:rsid w:val="00C64938"/>
    <w:rsid w:val="00C64D17"/>
    <w:rsid w:val="00C64F5B"/>
    <w:rsid w:val="00C6543B"/>
    <w:rsid w:val="00C6606A"/>
    <w:rsid w:val="00C6638E"/>
    <w:rsid w:val="00C663E6"/>
    <w:rsid w:val="00C6724B"/>
    <w:rsid w:val="00C70CBF"/>
    <w:rsid w:val="00C70FBC"/>
    <w:rsid w:val="00C722C4"/>
    <w:rsid w:val="00C72590"/>
    <w:rsid w:val="00C72AC6"/>
    <w:rsid w:val="00C731BC"/>
    <w:rsid w:val="00C7465E"/>
    <w:rsid w:val="00C77B26"/>
    <w:rsid w:val="00C81509"/>
    <w:rsid w:val="00C86B92"/>
    <w:rsid w:val="00C86C98"/>
    <w:rsid w:val="00C86F01"/>
    <w:rsid w:val="00C90775"/>
    <w:rsid w:val="00C9385F"/>
    <w:rsid w:val="00C93895"/>
    <w:rsid w:val="00C93C9E"/>
    <w:rsid w:val="00C94927"/>
    <w:rsid w:val="00C97863"/>
    <w:rsid w:val="00CA0CAB"/>
    <w:rsid w:val="00CA0FC6"/>
    <w:rsid w:val="00CA2450"/>
    <w:rsid w:val="00CA30D6"/>
    <w:rsid w:val="00CA3D39"/>
    <w:rsid w:val="00CA4E71"/>
    <w:rsid w:val="00CA540D"/>
    <w:rsid w:val="00CA69E9"/>
    <w:rsid w:val="00CB07E3"/>
    <w:rsid w:val="00CB11A2"/>
    <w:rsid w:val="00CB1804"/>
    <w:rsid w:val="00CB20D1"/>
    <w:rsid w:val="00CB34F1"/>
    <w:rsid w:val="00CB3C85"/>
    <w:rsid w:val="00CB63B7"/>
    <w:rsid w:val="00CB6811"/>
    <w:rsid w:val="00CB6FBD"/>
    <w:rsid w:val="00CC2B22"/>
    <w:rsid w:val="00CC5143"/>
    <w:rsid w:val="00CC67C2"/>
    <w:rsid w:val="00CC6C48"/>
    <w:rsid w:val="00CC79D9"/>
    <w:rsid w:val="00CD0AB5"/>
    <w:rsid w:val="00CD14FF"/>
    <w:rsid w:val="00CD17C4"/>
    <w:rsid w:val="00CD3F09"/>
    <w:rsid w:val="00CD42F1"/>
    <w:rsid w:val="00CE2284"/>
    <w:rsid w:val="00CE44F2"/>
    <w:rsid w:val="00CE5E37"/>
    <w:rsid w:val="00CF0351"/>
    <w:rsid w:val="00CF14CF"/>
    <w:rsid w:val="00CF3EA0"/>
    <w:rsid w:val="00CF5480"/>
    <w:rsid w:val="00CF5B6A"/>
    <w:rsid w:val="00D01041"/>
    <w:rsid w:val="00D034CE"/>
    <w:rsid w:val="00D05131"/>
    <w:rsid w:val="00D05165"/>
    <w:rsid w:val="00D059DF"/>
    <w:rsid w:val="00D05E66"/>
    <w:rsid w:val="00D065C6"/>
    <w:rsid w:val="00D10F88"/>
    <w:rsid w:val="00D130A7"/>
    <w:rsid w:val="00D130F3"/>
    <w:rsid w:val="00D13D6F"/>
    <w:rsid w:val="00D14E44"/>
    <w:rsid w:val="00D1563E"/>
    <w:rsid w:val="00D15947"/>
    <w:rsid w:val="00D15B4E"/>
    <w:rsid w:val="00D15D1D"/>
    <w:rsid w:val="00D15DB1"/>
    <w:rsid w:val="00D162D2"/>
    <w:rsid w:val="00D211F2"/>
    <w:rsid w:val="00D22785"/>
    <w:rsid w:val="00D233CA"/>
    <w:rsid w:val="00D23855"/>
    <w:rsid w:val="00D2387B"/>
    <w:rsid w:val="00D241D5"/>
    <w:rsid w:val="00D301F9"/>
    <w:rsid w:val="00D3271C"/>
    <w:rsid w:val="00D33A20"/>
    <w:rsid w:val="00D33EEC"/>
    <w:rsid w:val="00D3460D"/>
    <w:rsid w:val="00D3526D"/>
    <w:rsid w:val="00D35875"/>
    <w:rsid w:val="00D3638E"/>
    <w:rsid w:val="00D36D6C"/>
    <w:rsid w:val="00D37A61"/>
    <w:rsid w:val="00D4052A"/>
    <w:rsid w:val="00D4059E"/>
    <w:rsid w:val="00D40CB4"/>
    <w:rsid w:val="00D42504"/>
    <w:rsid w:val="00D42D0B"/>
    <w:rsid w:val="00D4306F"/>
    <w:rsid w:val="00D43372"/>
    <w:rsid w:val="00D501C5"/>
    <w:rsid w:val="00D50BFC"/>
    <w:rsid w:val="00D50DA3"/>
    <w:rsid w:val="00D53F75"/>
    <w:rsid w:val="00D55CAA"/>
    <w:rsid w:val="00D56B86"/>
    <w:rsid w:val="00D571D6"/>
    <w:rsid w:val="00D611AC"/>
    <w:rsid w:val="00D65C18"/>
    <w:rsid w:val="00D66666"/>
    <w:rsid w:val="00D70172"/>
    <w:rsid w:val="00D725AD"/>
    <w:rsid w:val="00D73DA0"/>
    <w:rsid w:val="00D77D9D"/>
    <w:rsid w:val="00D82541"/>
    <w:rsid w:val="00D82787"/>
    <w:rsid w:val="00D84EC3"/>
    <w:rsid w:val="00D85769"/>
    <w:rsid w:val="00D909CD"/>
    <w:rsid w:val="00D90D74"/>
    <w:rsid w:val="00D922F6"/>
    <w:rsid w:val="00D94430"/>
    <w:rsid w:val="00D95177"/>
    <w:rsid w:val="00D95B08"/>
    <w:rsid w:val="00DA02E9"/>
    <w:rsid w:val="00DA1DB8"/>
    <w:rsid w:val="00DA22F8"/>
    <w:rsid w:val="00DA6CC5"/>
    <w:rsid w:val="00DB23F3"/>
    <w:rsid w:val="00DB3F6B"/>
    <w:rsid w:val="00DB5753"/>
    <w:rsid w:val="00DB6332"/>
    <w:rsid w:val="00DB6CFA"/>
    <w:rsid w:val="00DC2CEE"/>
    <w:rsid w:val="00DC3A92"/>
    <w:rsid w:val="00DC45AC"/>
    <w:rsid w:val="00DC521E"/>
    <w:rsid w:val="00DC6886"/>
    <w:rsid w:val="00DC731B"/>
    <w:rsid w:val="00DD00E0"/>
    <w:rsid w:val="00DD012D"/>
    <w:rsid w:val="00DD3197"/>
    <w:rsid w:val="00DD4893"/>
    <w:rsid w:val="00DD53F7"/>
    <w:rsid w:val="00DD5D78"/>
    <w:rsid w:val="00DD6628"/>
    <w:rsid w:val="00DD7BED"/>
    <w:rsid w:val="00DE14E1"/>
    <w:rsid w:val="00DE3701"/>
    <w:rsid w:val="00DE3E76"/>
    <w:rsid w:val="00DE40D1"/>
    <w:rsid w:val="00DE4174"/>
    <w:rsid w:val="00DE466C"/>
    <w:rsid w:val="00DE4AEA"/>
    <w:rsid w:val="00DE646F"/>
    <w:rsid w:val="00DF3464"/>
    <w:rsid w:val="00DF48FE"/>
    <w:rsid w:val="00DF4A55"/>
    <w:rsid w:val="00DF641D"/>
    <w:rsid w:val="00DF7A57"/>
    <w:rsid w:val="00DF7F2E"/>
    <w:rsid w:val="00E00C86"/>
    <w:rsid w:val="00E026A6"/>
    <w:rsid w:val="00E0375D"/>
    <w:rsid w:val="00E057BC"/>
    <w:rsid w:val="00E05906"/>
    <w:rsid w:val="00E069A9"/>
    <w:rsid w:val="00E069C9"/>
    <w:rsid w:val="00E06CBC"/>
    <w:rsid w:val="00E0783B"/>
    <w:rsid w:val="00E10BEB"/>
    <w:rsid w:val="00E116F2"/>
    <w:rsid w:val="00E118C8"/>
    <w:rsid w:val="00E127EC"/>
    <w:rsid w:val="00E14E4C"/>
    <w:rsid w:val="00E155EB"/>
    <w:rsid w:val="00E17D71"/>
    <w:rsid w:val="00E21CBB"/>
    <w:rsid w:val="00E2298D"/>
    <w:rsid w:val="00E230B6"/>
    <w:rsid w:val="00E24AD0"/>
    <w:rsid w:val="00E26042"/>
    <w:rsid w:val="00E26808"/>
    <w:rsid w:val="00E26AFC"/>
    <w:rsid w:val="00E26DA3"/>
    <w:rsid w:val="00E272E2"/>
    <w:rsid w:val="00E31E1E"/>
    <w:rsid w:val="00E3237C"/>
    <w:rsid w:val="00E32BB0"/>
    <w:rsid w:val="00E33B07"/>
    <w:rsid w:val="00E33BAE"/>
    <w:rsid w:val="00E34EAF"/>
    <w:rsid w:val="00E362CF"/>
    <w:rsid w:val="00E36817"/>
    <w:rsid w:val="00E36D85"/>
    <w:rsid w:val="00E40D0A"/>
    <w:rsid w:val="00E420FB"/>
    <w:rsid w:val="00E42292"/>
    <w:rsid w:val="00E424B2"/>
    <w:rsid w:val="00E43384"/>
    <w:rsid w:val="00E44038"/>
    <w:rsid w:val="00E448BB"/>
    <w:rsid w:val="00E45C0A"/>
    <w:rsid w:val="00E47843"/>
    <w:rsid w:val="00E5087C"/>
    <w:rsid w:val="00E5142F"/>
    <w:rsid w:val="00E51490"/>
    <w:rsid w:val="00E53858"/>
    <w:rsid w:val="00E549F3"/>
    <w:rsid w:val="00E54D10"/>
    <w:rsid w:val="00E55C91"/>
    <w:rsid w:val="00E55DAA"/>
    <w:rsid w:val="00E6049F"/>
    <w:rsid w:val="00E60F2B"/>
    <w:rsid w:val="00E64498"/>
    <w:rsid w:val="00E64BF8"/>
    <w:rsid w:val="00E6740C"/>
    <w:rsid w:val="00E677AE"/>
    <w:rsid w:val="00E710FB"/>
    <w:rsid w:val="00E711BC"/>
    <w:rsid w:val="00E72E0E"/>
    <w:rsid w:val="00E748E5"/>
    <w:rsid w:val="00E757F6"/>
    <w:rsid w:val="00E764FF"/>
    <w:rsid w:val="00E7689E"/>
    <w:rsid w:val="00E76EA7"/>
    <w:rsid w:val="00E77DD5"/>
    <w:rsid w:val="00E80CB3"/>
    <w:rsid w:val="00E81E23"/>
    <w:rsid w:val="00E8343F"/>
    <w:rsid w:val="00E83606"/>
    <w:rsid w:val="00E85CA1"/>
    <w:rsid w:val="00E86651"/>
    <w:rsid w:val="00E8699A"/>
    <w:rsid w:val="00E86CB7"/>
    <w:rsid w:val="00E87352"/>
    <w:rsid w:val="00E910FF"/>
    <w:rsid w:val="00E91104"/>
    <w:rsid w:val="00E91195"/>
    <w:rsid w:val="00E92814"/>
    <w:rsid w:val="00E92D73"/>
    <w:rsid w:val="00E953E8"/>
    <w:rsid w:val="00E956D6"/>
    <w:rsid w:val="00E95F71"/>
    <w:rsid w:val="00E9654F"/>
    <w:rsid w:val="00E97332"/>
    <w:rsid w:val="00EA00D6"/>
    <w:rsid w:val="00EA0CC3"/>
    <w:rsid w:val="00EA269B"/>
    <w:rsid w:val="00EA2CFC"/>
    <w:rsid w:val="00EA3517"/>
    <w:rsid w:val="00EA50E0"/>
    <w:rsid w:val="00EA57DD"/>
    <w:rsid w:val="00EA5972"/>
    <w:rsid w:val="00EA703F"/>
    <w:rsid w:val="00EA75D5"/>
    <w:rsid w:val="00EB0FC8"/>
    <w:rsid w:val="00EB1DC7"/>
    <w:rsid w:val="00EB2240"/>
    <w:rsid w:val="00EB22AA"/>
    <w:rsid w:val="00EB45BE"/>
    <w:rsid w:val="00EB486A"/>
    <w:rsid w:val="00EB4BAE"/>
    <w:rsid w:val="00EB4F0E"/>
    <w:rsid w:val="00EB616A"/>
    <w:rsid w:val="00EC0820"/>
    <w:rsid w:val="00EC11E0"/>
    <w:rsid w:val="00EC3353"/>
    <w:rsid w:val="00EC4D03"/>
    <w:rsid w:val="00EC5AF2"/>
    <w:rsid w:val="00EC6427"/>
    <w:rsid w:val="00EC7DFF"/>
    <w:rsid w:val="00ED2F4F"/>
    <w:rsid w:val="00ED338B"/>
    <w:rsid w:val="00ED426D"/>
    <w:rsid w:val="00ED7A3B"/>
    <w:rsid w:val="00ED7D05"/>
    <w:rsid w:val="00ED7FB4"/>
    <w:rsid w:val="00EE02A8"/>
    <w:rsid w:val="00EE29CD"/>
    <w:rsid w:val="00EE3714"/>
    <w:rsid w:val="00EE4C2F"/>
    <w:rsid w:val="00EE5CD5"/>
    <w:rsid w:val="00EF0D29"/>
    <w:rsid w:val="00EF2B95"/>
    <w:rsid w:val="00EF3A69"/>
    <w:rsid w:val="00EF3F57"/>
    <w:rsid w:val="00EF5160"/>
    <w:rsid w:val="00EF52AA"/>
    <w:rsid w:val="00EF708A"/>
    <w:rsid w:val="00EF7763"/>
    <w:rsid w:val="00F012B5"/>
    <w:rsid w:val="00F10203"/>
    <w:rsid w:val="00F10B32"/>
    <w:rsid w:val="00F10BC1"/>
    <w:rsid w:val="00F10F73"/>
    <w:rsid w:val="00F16109"/>
    <w:rsid w:val="00F16238"/>
    <w:rsid w:val="00F24D33"/>
    <w:rsid w:val="00F2685A"/>
    <w:rsid w:val="00F268A1"/>
    <w:rsid w:val="00F27F5F"/>
    <w:rsid w:val="00F31A7E"/>
    <w:rsid w:val="00F31C0D"/>
    <w:rsid w:val="00F34A4C"/>
    <w:rsid w:val="00F357E8"/>
    <w:rsid w:val="00F36F39"/>
    <w:rsid w:val="00F40083"/>
    <w:rsid w:val="00F400F2"/>
    <w:rsid w:val="00F40874"/>
    <w:rsid w:val="00F47FB5"/>
    <w:rsid w:val="00F50673"/>
    <w:rsid w:val="00F51B33"/>
    <w:rsid w:val="00F51B8E"/>
    <w:rsid w:val="00F52453"/>
    <w:rsid w:val="00F54A27"/>
    <w:rsid w:val="00F54A4A"/>
    <w:rsid w:val="00F57003"/>
    <w:rsid w:val="00F6564B"/>
    <w:rsid w:val="00F704A8"/>
    <w:rsid w:val="00F70CB5"/>
    <w:rsid w:val="00F7169B"/>
    <w:rsid w:val="00F722AA"/>
    <w:rsid w:val="00F752B3"/>
    <w:rsid w:val="00F8048B"/>
    <w:rsid w:val="00F80A59"/>
    <w:rsid w:val="00F822A8"/>
    <w:rsid w:val="00F869A7"/>
    <w:rsid w:val="00F86AC3"/>
    <w:rsid w:val="00F91AF7"/>
    <w:rsid w:val="00F935E8"/>
    <w:rsid w:val="00F9371C"/>
    <w:rsid w:val="00F943F9"/>
    <w:rsid w:val="00F967E0"/>
    <w:rsid w:val="00F979DC"/>
    <w:rsid w:val="00FA1284"/>
    <w:rsid w:val="00FA1D87"/>
    <w:rsid w:val="00FA2205"/>
    <w:rsid w:val="00FA4158"/>
    <w:rsid w:val="00FA4630"/>
    <w:rsid w:val="00FA51A6"/>
    <w:rsid w:val="00FA57E8"/>
    <w:rsid w:val="00FA7214"/>
    <w:rsid w:val="00FB0092"/>
    <w:rsid w:val="00FB0416"/>
    <w:rsid w:val="00FB0AC4"/>
    <w:rsid w:val="00FB1207"/>
    <w:rsid w:val="00FB2021"/>
    <w:rsid w:val="00FB390E"/>
    <w:rsid w:val="00FB3F43"/>
    <w:rsid w:val="00FC3FBC"/>
    <w:rsid w:val="00FC43D7"/>
    <w:rsid w:val="00FC4F8B"/>
    <w:rsid w:val="00FD2327"/>
    <w:rsid w:val="00FD2AAA"/>
    <w:rsid w:val="00FD572D"/>
    <w:rsid w:val="00FD62E2"/>
    <w:rsid w:val="00FD6C6B"/>
    <w:rsid w:val="00FD7DF4"/>
    <w:rsid w:val="00FE0679"/>
    <w:rsid w:val="00FE2A5E"/>
    <w:rsid w:val="00FE2F18"/>
    <w:rsid w:val="00FE3E96"/>
    <w:rsid w:val="00FE4314"/>
    <w:rsid w:val="00FE5321"/>
    <w:rsid w:val="00FE57FB"/>
    <w:rsid w:val="00FE6BC6"/>
    <w:rsid w:val="00FE6BC7"/>
    <w:rsid w:val="00FE6C5A"/>
    <w:rsid w:val="00FE6E87"/>
    <w:rsid w:val="00FE75C3"/>
    <w:rsid w:val="00FE7934"/>
    <w:rsid w:val="00FF17E2"/>
    <w:rsid w:val="00FF1E31"/>
    <w:rsid w:val="00FF33D4"/>
    <w:rsid w:val="00FF3483"/>
    <w:rsid w:val="00FF4D04"/>
    <w:rsid w:val="00FF564C"/>
    <w:rsid w:val="00FF568D"/>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2F"/>
  </w:style>
  <w:style w:type="paragraph" w:styleId="Heading1">
    <w:name w:val="heading 1"/>
    <w:basedOn w:val="Normal"/>
    <w:next w:val="Normal"/>
    <w:link w:val="Heading1Char"/>
    <w:uiPriority w:val="9"/>
    <w:qFormat/>
    <w:rsid w:val="00560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81C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581CCF"/>
    <w:rPr>
      <w:sz w:val="16"/>
      <w:szCs w:val="16"/>
    </w:rPr>
  </w:style>
  <w:style w:type="paragraph" w:styleId="CommentText">
    <w:name w:val="annotation text"/>
    <w:basedOn w:val="Normal"/>
    <w:link w:val="CommentTextChar"/>
    <w:uiPriority w:val="99"/>
    <w:unhideWhenUsed/>
    <w:rsid w:val="00581CCF"/>
    <w:pPr>
      <w:spacing w:line="240" w:lineRule="auto"/>
    </w:pPr>
    <w:rPr>
      <w:sz w:val="20"/>
      <w:szCs w:val="20"/>
    </w:rPr>
  </w:style>
  <w:style w:type="character" w:customStyle="1" w:styleId="CommentTextChar">
    <w:name w:val="Comment Text Char"/>
    <w:basedOn w:val="DefaultParagraphFont"/>
    <w:link w:val="CommentText"/>
    <w:uiPriority w:val="99"/>
    <w:rsid w:val="00581CCF"/>
    <w:rPr>
      <w:sz w:val="20"/>
      <w:szCs w:val="20"/>
    </w:rPr>
  </w:style>
  <w:style w:type="paragraph" w:styleId="CommentSubject">
    <w:name w:val="annotation subject"/>
    <w:basedOn w:val="CommentText"/>
    <w:next w:val="CommentText"/>
    <w:link w:val="CommentSubjectChar"/>
    <w:uiPriority w:val="99"/>
    <w:semiHidden/>
    <w:unhideWhenUsed/>
    <w:rsid w:val="00581CCF"/>
    <w:rPr>
      <w:b/>
      <w:bCs/>
    </w:rPr>
  </w:style>
  <w:style w:type="character" w:customStyle="1" w:styleId="CommentSubjectChar">
    <w:name w:val="Comment Subject Char"/>
    <w:basedOn w:val="CommentTextChar"/>
    <w:link w:val="CommentSubject"/>
    <w:uiPriority w:val="99"/>
    <w:semiHidden/>
    <w:rsid w:val="00581CCF"/>
    <w:rPr>
      <w:b/>
      <w:bCs/>
      <w:sz w:val="20"/>
      <w:szCs w:val="20"/>
    </w:rPr>
  </w:style>
  <w:style w:type="paragraph" w:styleId="BalloonText">
    <w:name w:val="Balloon Text"/>
    <w:basedOn w:val="Normal"/>
    <w:link w:val="BalloonTextChar"/>
    <w:uiPriority w:val="99"/>
    <w:semiHidden/>
    <w:unhideWhenUsed/>
    <w:rsid w:val="0058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CCF"/>
    <w:rPr>
      <w:rFonts w:ascii="Tahoma" w:hAnsi="Tahoma" w:cs="Tahoma"/>
      <w:sz w:val="16"/>
      <w:szCs w:val="16"/>
    </w:rPr>
  </w:style>
  <w:style w:type="character" w:customStyle="1" w:styleId="Heading3Char">
    <w:name w:val="Heading 3 Char"/>
    <w:basedOn w:val="DefaultParagraphFont"/>
    <w:link w:val="Heading3"/>
    <w:uiPriority w:val="9"/>
    <w:rsid w:val="00581CCF"/>
    <w:rPr>
      <w:rFonts w:ascii="Times New Roman" w:eastAsia="Times New Roman" w:hAnsi="Times New Roman" w:cs="Times New Roman"/>
      <w:b/>
      <w:bCs/>
      <w:sz w:val="27"/>
      <w:szCs w:val="27"/>
    </w:rPr>
  </w:style>
  <w:style w:type="paragraph" w:styleId="NormalWeb">
    <w:name w:val="Normal (Web)"/>
    <w:basedOn w:val="Normal"/>
    <w:uiPriority w:val="99"/>
    <w:unhideWhenUsed/>
    <w:rsid w:val="00581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1CCF"/>
  </w:style>
  <w:style w:type="character" w:styleId="Strong">
    <w:name w:val="Strong"/>
    <w:basedOn w:val="DefaultParagraphFont"/>
    <w:uiPriority w:val="22"/>
    <w:qFormat/>
    <w:rsid w:val="00581CCF"/>
    <w:rPr>
      <w:b/>
      <w:bCs/>
    </w:rPr>
  </w:style>
  <w:style w:type="character" w:styleId="Hyperlink">
    <w:name w:val="Hyperlink"/>
    <w:basedOn w:val="DefaultParagraphFont"/>
    <w:uiPriority w:val="99"/>
    <w:unhideWhenUsed/>
    <w:rsid w:val="00581CCF"/>
    <w:rPr>
      <w:color w:val="0000FF"/>
      <w:u w:val="single"/>
    </w:rPr>
  </w:style>
  <w:style w:type="character" w:styleId="Emphasis">
    <w:name w:val="Emphasis"/>
    <w:basedOn w:val="DefaultParagraphFont"/>
    <w:uiPriority w:val="20"/>
    <w:qFormat/>
    <w:rsid w:val="00581CCF"/>
    <w:rPr>
      <w:i/>
      <w:iCs/>
    </w:rPr>
  </w:style>
  <w:style w:type="paragraph" w:styleId="DocumentMap">
    <w:name w:val="Document Map"/>
    <w:basedOn w:val="Normal"/>
    <w:link w:val="DocumentMapChar"/>
    <w:semiHidden/>
    <w:rsid w:val="005600D9"/>
    <w:pPr>
      <w:shd w:val="clear" w:color="auto" w:fill="000080"/>
      <w:spacing w:after="120" w:line="240" w:lineRule="auto"/>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5600D9"/>
    <w:rPr>
      <w:rFonts w:ascii="Tahoma" w:eastAsia="Times New Roman" w:hAnsi="Tahoma" w:cs="Times New Roman"/>
      <w:szCs w:val="20"/>
      <w:shd w:val="clear" w:color="auto" w:fill="000080"/>
    </w:rPr>
  </w:style>
  <w:style w:type="table" w:styleId="TableGrid">
    <w:name w:val="Table Grid"/>
    <w:basedOn w:val="TableNormal"/>
    <w:uiPriority w:val="59"/>
    <w:rsid w:val="005600D9"/>
    <w:pPr>
      <w:spacing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5600D9"/>
    <w:pPr>
      <w:spacing w:line="240" w:lineRule="auto"/>
    </w:pPr>
    <w:rPr>
      <w:rFonts w:ascii="Calibri" w:eastAsia="Times New Roman" w:hAnsi="Calibri" w:cs="Times New Roman"/>
      <w:b/>
      <w:bCs/>
      <w:color w:val="4F81BD" w:themeColor="accent1"/>
      <w:sz w:val="18"/>
      <w:szCs w:val="18"/>
    </w:rPr>
  </w:style>
  <w:style w:type="table" w:customStyle="1" w:styleId="LightShading-Accent11">
    <w:name w:val="Light Shading - Accent 11"/>
    <w:basedOn w:val="TableNormal"/>
    <w:uiPriority w:val="60"/>
    <w:rsid w:val="005600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5600D9"/>
    <w:rPr>
      <w:rFonts w:asciiTheme="majorHAnsi" w:eastAsiaTheme="majorEastAsia" w:hAnsiTheme="majorHAnsi" w:cstheme="majorBidi"/>
      <w:b/>
      <w:bCs/>
      <w:color w:val="365F91" w:themeColor="accent1" w:themeShade="BF"/>
      <w:sz w:val="28"/>
      <w:szCs w:val="28"/>
    </w:rPr>
  </w:style>
  <w:style w:type="character" w:customStyle="1" w:styleId="BodyText2Char">
    <w:name w:val="Body Text 2 Char"/>
    <w:basedOn w:val="DefaultParagraphFont"/>
    <w:link w:val="BodyText2"/>
    <w:uiPriority w:val="99"/>
    <w:locked/>
    <w:rsid w:val="005600D9"/>
    <w:rPr>
      <w:rFonts w:ascii="Calibri" w:hAnsi="Calibri" w:cs="Times New Roman"/>
    </w:rPr>
  </w:style>
  <w:style w:type="paragraph" w:customStyle="1" w:styleId="BodyText1">
    <w:name w:val="Body Text 1"/>
    <w:basedOn w:val="BodyText"/>
    <w:uiPriority w:val="99"/>
    <w:rsid w:val="005600D9"/>
    <w:pPr>
      <w:spacing w:line="240" w:lineRule="auto"/>
    </w:pPr>
    <w:rPr>
      <w:rFonts w:ascii="Calibri" w:eastAsia="Times New Roman" w:hAnsi="Calibri" w:cs="Times New Roman"/>
      <w:szCs w:val="20"/>
    </w:rPr>
  </w:style>
  <w:style w:type="paragraph" w:styleId="BodyText2">
    <w:name w:val="Body Text 2"/>
    <w:basedOn w:val="BodyText"/>
    <w:link w:val="BodyText2Char"/>
    <w:uiPriority w:val="99"/>
    <w:rsid w:val="005600D9"/>
    <w:pPr>
      <w:spacing w:line="240" w:lineRule="auto"/>
      <w:ind w:left="540"/>
    </w:pPr>
    <w:rPr>
      <w:rFonts w:ascii="Calibri" w:hAnsi="Calibri" w:cs="Times New Roman"/>
    </w:rPr>
  </w:style>
  <w:style w:type="character" w:customStyle="1" w:styleId="BodyText2Char1">
    <w:name w:val="Body Text 2 Char1"/>
    <w:basedOn w:val="DefaultParagraphFont"/>
    <w:uiPriority w:val="99"/>
    <w:semiHidden/>
    <w:rsid w:val="005600D9"/>
  </w:style>
  <w:style w:type="paragraph" w:styleId="BodyText">
    <w:name w:val="Body Text"/>
    <w:basedOn w:val="Normal"/>
    <w:link w:val="BodyTextChar"/>
    <w:uiPriority w:val="99"/>
    <w:semiHidden/>
    <w:unhideWhenUsed/>
    <w:rsid w:val="005600D9"/>
    <w:pPr>
      <w:spacing w:after="120"/>
    </w:pPr>
  </w:style>
  <w:style w:type="character" w:customStyle="1" w:styleId="BodyTextChar">
    <w:name w:val="Body Text Char"/>
    <w:basedOn w:val="DefaultParagraphFont"/>
    <w:link w:val="BodyText"/>
    <w:uiPriority w:val="99"/>
    <w:semiHidden/>
    <w:rsid w:val="005600D9"/>
  </w:style>
  <w:style w:type="paragraph" w:styleId="ListParagraph">
    <w:name w:val="List Paragraph"/>
    <w:basedOn w:val="Normal"/>
    <w:uiPriority w:val="34"/>
    <w:qFormat/>
    <w:rsid w:val="004E3DB5"/>
    <w:pPr>
      <w:ind w:left="720"/>
      <w:contextualSpacing/>
    </w:pPr>
  </w:style>
  <w:style w:type="paragraph" w:styleId="Revision">
    <w:name w:val="Revision"/>
    <w:hidden/>
    <w:uiPriority w:val="99"/>
    <w:semiHidden/>
    <w:rsid w:val="00F36F39"/>
    <w:pPr>
      <w:spacing w:after="0" w:line="240" w:lineRule="auto"/>
    </w:pPr>
  </w:style>
  <w:style w:type="paragraph" w:styleId="Header">
    <w:name w:val="header"/>
    <w:basedOn w:val="Normal"/>
    <w:link w:val="HeaderChar"/>
    <w:uiPriority w:val="99"/>
    <w:unhideWhenUsed/>
    <w:rsid w:val="00A16B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6BD3"/>
  </w:style>
  <w:style w:type="character" w:styleId="PageNumber">
    <w:name w:val="page number"/>
    <w:basedOn w:val="DefaultParagraphFont"/>
    <w:uiPriority w:val="99"/>
    <w:semiHidden/>
    <w:unhideWhenUsed/>
    <w:rsid w:val="00A16BD3"/>
  </w:style>
  <w:style w:type="paragraph" w:styleId="Footer">
    <w:name w:val="footer"/>
    <w:basedOn w:val="Normal"/>
    <w:link w:val="FooterChar"/>
    <w:uiPriority w:val="99"/>
    <w:unhideWhenUsed/>
    <w:rsid w:val="00A16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BD3"/>
  </w:style>
  <w:style w:type="character" w:styleId="LineNumber">
    <w:name w:val="line number"/>
    <w:basedOn w:val="DefaultParagraphFont"/>
    <w:uiPriority w:val="99"/>
    <w:semiHidden/>
    <w:unhideWhenUsed/>
    <w:rsid w:val="00DE3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0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81C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581CCF"/>
    <w:rPr>
      <w:sz w:val="16"/>
      <w:szCs w:val="16"/>
    </w:rPr>
  </w:style>
  <w:style w:type="paragraph" w:styleId="CommentText">
    <w:name w:val="annotation text"/>
    <w:basedOn w:val="Normal"/>
    <w:link w:val="CommentTextChar"/>
    <w:uiPriority w:val="99"/>
    <w:unhideWhenUsed/>
    <w:rsid w:val="00581CCF"/>
    <w:pPr>
      <w:spacing w:line="240" w:lineRule="auto"/>
    </w:pPr>
    <w:rPr>
      <w:sz w:val="20"/>
      <w:szCs w:val="20"/>
    </w:rPr>
  </w:style>
  <w:style w:type="character" w:customStyle="1" w:styleId="CommentTextChar">
    <w:name w:val="Comment Text Char"/>
    <w:basedOn w:val="DefaultParagraphFont"/>
    <w:link w:val="CommentText"/>
    <w:uiPriority w:val="99"/>
    <w:rsid w:val="00581CCF"/>
    <w:rPr>
      <w:sz w:val="20"/>
      <w:szCs w:val="20"/>
    </w:rPr>
  </w:style>
  <w:style w:type="paragraph" w:styleId="CommentSubject">
    <w:name w:val="annotation subject"/>
    <w:basedOn w:val="CommentText"/>
    <w:next w:val="CommentText"/>
    <w:link w:val="CommentSubjectChar"/>
    <w:uiPriority w:val="99"/>
    <w:semiHidden/>
    <w:unhideWhenUsed/>
    <w:rsid w:val="00581CCF"/>
    <w:rPr>
      <w:b/>
      <w:bCs/>
    </w:rPr>
  </w:style>
  <w:style w:type="character" w:customStyle="1" w:styleId="CommentSubjectChar">
    <w:name w:val="Comment Subject Char"/>
    <w:basedOn w:val="CommentTextChar"/>
    <w:link w:val="CommentSubject"/>
    <w:uiPriority w:val="99"/>
    <w:semiHidden/>
    <w:rsid w:val="00581CCF"/>
    <w:rPr>
      <w:b/>
      <w:bCs/>
      <w:sz w:val="20"/>
      <w:szCs w:val="20"/>
    </w:rPr>
  </w:style>
  <w:style w:type="paragraph" w:styleId="BalloonText">
    <w:name w:val="Balloon Text"/>
    <w:basedOn w:val="Normal"/>
    <w:link w:val="BalloonTextChar"/>
    <w:uiPriority w:val="99"/>
    <w:semiHidden/>
    <w:unhideWhenUsed/>
    <w:rsid w:val="0058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CCF"/>
    <w:rPr>
      <w:rFonts w:ascii="Tahoma" w:hAnsi="Tahoma" w:cs="Tahoma"/>
      <w:sz w:val="16"/>
      <w:szCs w:val="16"/>
    </w:rPr>
  </w:style>
  <w:style w:type="character" w:customStyle="1" w:styleId="Heading3Char">
    <w:name w:val="Heading 3 Char"/>
    <w:basedOn w:val="DefaultParagraphFont"/>
    <w:link w:val="Heading3"/>
    <w:uiPriority w:val="9"/>
    <w:rsid w:val="00581CCF"/>
    <w:rPr>
      <w:rFonts w:ascii="Times New Roman" w:eastAsia="Times New Roman" w:hAnsi="Times New Roman" w:cs="Times New Roman"/>
      <w:b/>
      <w:bCs/>
      <w:sz w:val="27"/>
      <w:szCs w:val="27"/>
    </w:rPr>
  </w:style>
  <w:style w:type="paragraph" w:styleId="NormalWeb">
    <w:name w:val="Normal (Web)"/>
    <w:basedOn w:val="Normal"/>
    <w:uiPriority w:val="99"/>
    <w:unhideWhenUsed/>
    <w:rsid w:val="00581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1CCF"/>
  </w:style>
  <w:style w:type="character" w:styleId="Strong">
    <w:name w:val="Strong"/>
    <w:basedOn w:val="DefaultParagraphFont"/>
    <w:uiPriority w:val="22"/>
    <w:qFormat/>
    <w:rsid w:val="00581CCF"/>
    <w:rPr>
      <w:b/>
      <w:bCs/>
    </w:rPr>
  </w:style>
  <w:style w:type="character" w:styleId="Hyperlink">
    <w:name w:val="Hyperlink"/>
    <w:basedOn w:val="DefaultParagraphFont"/>
    <w:uiPriority w:val="99"/>
    <w:unhideWhenUsed/>
    <w:rsid w:val="00581CCF"/>
    <w:rPr>
      <w:color w:val="0000FF"/>
      <w:u w:val="single"/>
    </w:rPr>
  </w:style>
  <w:style w:type="character" w:styleId="Emphasis">
    <w:name w:val="Emphasis"/>
    <w:basedOn w:val="DefaultParagraphFont"/>
    <w:uiPriority w:val="20"/>
    <w:qFormat/>
    <w:rsid w:val="00581CCF"/>
    <w:rPr>
      <w:i/>
      <w:iCs/>
    </w:rPr>
  </w:style>
  <w:style w:type="paragraph" w:styleId="DocumentMap">
    <w:name w:val="Document Map"/>
    <w:basedOn w:val="Normal"/>
    <w:link w:val="DocumentMapChar"/>
    <w:semiHidden/>
    <w:rsid w:val="005600D9"/>
    <w:pPr>
      <w:shd w:val="clear" w:color="auto" w:fill="000080"/>
      <w:spacing w:after="120" w:line="240" w:lineRule="auto"/>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5600D9"/>
    <w:rPr>
      <w:rFonts w:ascii="Tahoma" w:eastAsia="Times New Roman" w:hAnsi="Tahoma" w:cs="Times New Roman"/>
      <w:szCs w:val="20"/>
      <w:shd w:val="clear" w:color="auto" w:fill="000080"/>
    </w:rPr>
  </w:style>
  <w:style w:type="table" w:styleId="TableGrid">
    <w:name w:val="Table Grid"/>
    <w:basedOn w:val="TableNormal"/>
    <w:uiPriority w:val="59"/>
    <w:rsid w:val="005600D9"/>
    <w:pPr>
      <w:spacing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5600D9"/>
    <w:pPr>
      <w:spacing w:line="240" w:lineRule="auto"/>
    </w:pPr>
    <w:rPr>
      <w:rFonts w:ascii="Calibri" w:eastAsia="Times New Roman" w:hAnsi="Calibri" w:cs="Times New Roman"/>
      <w:b/>
      <w:bCs/>
      <w:color w:val="4F81BD" w:themeColor="accent1"/>
      <w:sz w:val="18"/>
      <w:szCs w:val="18"/>
    </w:rPr>
  </w:style>
  <w:style w:type="table" w:customStyle="1" w:styleId="LightShading-Accent11">
    <w:name w:val="Light Shading - Accent 11"/>
    <w:basedOn w:val="TableNormal"/>
    <w:uiPriority w:val="60"/>
    <w:rsid w:val="005600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5600D9"/>
    <w:rPr>
      <w:rFonts w:asciiTheme="majorHAnsi" w:eastAsiaTheme="majorEastAsia" w:hAnsiTheme="majorHAnsi" w:cstheme="majorBidi"/>
      <w:b/>
      <w:bCs/>
      <w:color w:val="365F91" w:themeColor="accent1" w:themeShade="BF"/>
      <w:sz w:val="28"/>
      <w:szCs w:val="28"/>
    </w:rPr>
  </w:style>
  <w:style w:type="character" w:customStyle="1" w:styleId="BodyText2Char">
    <w:name w:val="Body Text 2 Char"/>
    <w:basedOn w:val="DefaultParagraphFont"/>
    <w:link w:val="BodyText2"/>
    <w:uiPriority w:val="99"/>
    <w:locked/>
    <w:rsid w:val="005600D9"/>
    <w:rPr>
      <w:rFonts w:ascii="Calibri" w:hAnsi="Calibri" w:cs="Times New Roman"/>
    </w:rPr>
  </w:style>
  <w:style w:type="paragraph" w:customStyle="1" w:styleId="BodyText1">
    <w:name w:val="Body Text 1"/>
    <w:basedOn w:val="BodyText"/>
    <w:uiPriority w:val="99"/>
    <w:rsid w:val="005600D9"/>
    <w:pPr>
      <w:spacing w:line="240" w:lineRule="auto"/>
    </w:pPr>
    <w:rPr>
      <w:rFonts w:ascii="Calibri" w:eastAsia="Times New Roman" w:hAnsi="Calibri" w:cs="Times New Roman"/>
      <w:szCs w:val="20"/>
    </w:rPr>
  </w:style>
  <w:style w:type="paragraph" w:styleId="BodyText2">
    <w:name w:val="Body Text 2"/>
    <w:basedOn w:val="BodyText"/>
    <w:link w:val="BodyText2Char"/>
    <w:uiPriority w:val="99"/>
    <w:rsid w:val="005600D9"/>
    <w:pPr>
      <w:spacing w:line="240" w:lineRule="auto"/>
      <w:ind w:left="540"/>
    </w:pPr>
    <w:rPr>
      <w:rFonts w:ascii="Calibri" w:hAnsi="Calibri" w:cs="Times New Roman"/>
    </w:rPr>
  </w:style>
  <w:style w:type="character" w:customStyle="1" w:styleId="BodyText2Char1">
    <w:name w:val="Body Text 2 Char1"/>
    <w:basedOn w:val="DefaultParagraphFont"/>
    <w:uiPriority w:val="99"/>
    <w:semiHidden/>
    <w:rsid w:val="005600D9"/>
  </w:style>
  <w:style w:type="paragraph" w:styleId="BodyText">
    <w:name w:val="Body Text"/>
    <w:basedOn w:val="Normal"/>
    <w:link w:val="BodyTextChar"/>
    <w:uiPriority w:val="99"/>
    <w:semiHidden/>
    <w:unhideWhenUsed/>
    <w:rsid w:val="005600D9"/>
    <w:pPr>
      <w:spacing w:after="120"/>
    </w:pPr>
  </w:style>
  <w:style w:type="character" w:customStyle="1" w:styleId="BodyTextChar">
    <w:name w:val="Body Text Char"/>
    <w:basedOn w:val="DefaultParagraphFont"/>
    <w:link w:val="BodyText"/>
    <w:uiPriority w:val="99"/>
    <w:semiHidden/>
    <w:rsid w:val="005600D9"/>
  </w:style>
  <w:style w:type="paragraph" w:styleId="ListParagraph">
    <w:name w:val="List Paragraph"/>
    <w:basedOn w:val="Normal"/>
    <w:uiPriority w:val="34"/>
    <w:qFormat/>
    <w:rsid w:val="004E3DB5"/>
    <w:pPr>
      <w:ind w:left="720"/>
      <w:contextualSpacing/>
    </w:pPr>
  </w:style>
  <w:style w:type="paragraph" w:styleId="Revision">
    <w:name w:val="Revision"/>
    <w:hidden/>
    <w:uiPriority w:val="99"/>
    <w:semiHidden/>
    <w:rsid w:val="00F36F39"/>
    <w:pPr>
      <w:spacing w:after="0" w:line="240" w:lineRule="auto"/>
    </w:pPr>
  </w:style>
  <w:style w:type="paragraph" w:styleId="Header">
    <w:name w:val="header"/>
    <w:basedOn w:val="Normal"/>
    <w:link w:val="HeaderChar"/>
    <w:uiPriority w:val="99"/>
    <w:unhideWhenUsed/>
    <w:rsid w:val="00A16B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6BD3"/>
  </w:style>
  <w:style w:type="character" w:styleId="PageNumber">
    <w:name w:val="page number"/>
    <w:basedOn w:val="DefaultParagraphFont"/>
    <w:uiPriority w:val="99"/>
    <w:semiHidden/>
    <w:unhideWhenUsed/>
    <w:rsid w:val="00A16BD3"/>
  </w:style>
  <w:style w:type="paragraph" w:styleId="Footer">
    <w:name w:val="footer"/>
    <w:basedOn w:val="Normal"/>
    <w:link w:val="FooterChar"/>
    <w:uiPriority w:val="99"/>
    <w:unhideWhenUsed/>
    <w:rsid w:val="00A16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770">
      <w:bodyDiv w:val="1"/>
      <w:marLeft w:val="0"/>
      <w:marRight w:val="0"/>
      <w:marTop w:val="0"/>
      <w:marBottom w:val="0"/>
      <w:divBdr>
        <w:top w:val="none" w:sz="0" w:space="0" w:color="auto"/>
        <w:left w:val="none" w:sz="0" w:space="0" w:color="auto"/>
        <w:bottom w:val="none" w:sz="0" w:space="0" w:color="auto"/>
        <w:right w:val="none" w:sz="0" w:space="0" w:color="auto"/>
      </w:divBdr>
    </w:div>
    <w:div w:id="414323497">
      <w:bodyDiv w:val="1"/>
      <w:marLeft w:val="0"/>
      <w:marRight w:val="0"/>
      <w:marTop w:val="0"/>
      <w:marBottom w:val="0"/>
      <w:divBdr>
        <w:top w:val="none" w:sz="0" w:space="0" w:color="auto"/>
        <w:left w:val="none" w:sz="0" w:space="0" w:color="auto"/>
        <w:bottom w:val="none" w:sz="0" w:space="0" w:color="auto"/>
        <w:right w:val="none" w:sz="0" w:space="0" w:color="auto"/>
      </w:divBdr>
    </w:div>
    <w:div w:id="651639915">
      <w:bodyDiv w:val="1"/>
      <w:marLeft w:val="0"/>
      <w:marRight w:val="0"/>
      <w:marTop w:val="0"/>
      <w:marBottom w:val="0"/>
      <w:divBdr>
        <w:top w:val="none" w:sz="0" w:space="0" w:color="auto"/>
        <w:left w:val="none" w:sz="0" w:space="0" w:color="auto"/>
        <w:bottom w:val="none" w:sz="0" w:space="0" w:color="auto"/>
        <w:right w:val="none" w:sz="0" w:space="0" w:color="auto"/>
      </w:divBdr>
    </w:div>
    <w:div w:id="705983434">
      <w:bodyDiv w:val="1"/>
      <w:marLeft w:val="0"/>
      <w:marRight w:val="0"/>
      <w:marTop w:val="0"/>
      <w:marBottom w:val="0"/>
      <w:divBdr>
        <w:top w:val="none" w:sz="0" w:space="0" w:color="auto"/>
        <w:left w:val="none" w:sz="0" w:space="0" w:color="auto"/>
        <w:bottom w:val="none" w:sz="0" w:space="0" w:color="auto"/>
        <w:right w:val="none" w:sz="0" w:space="0" w:color="auto"/>
      </w:divBdr>
    </w:div>
    <w:div w:id="727385671">
      <w:bodyDiv w:val="1"/>
      <w:marLeft w:val="0"/>
      <w:marRight w:val="0"/>
      <w:marTop w:val="0"/>
      <w:marBottom w:val="0"/>
      <w:divBdr>
        <w:top w:val="none" w:sz="0" w:space="0" w:color="auto"/>
        <w:left w:val="none" w:sz="0" w:space="0" w:color="auto"/>
        <w:bottom w:val="none" w:sz="0" w:space="0" w:color="auto"/>
        <w:right w:val="none" w:sz="0" w:space="0" w:color="auto"/>
      </w:divBdr>
    </w:div>
    <w:div w:id="796070302">
      <w:bodyDiv w:val="1"/>
      <w:marLeft w:val="0"/>
      <w:marRight w:val="0"/>
      <w:marTop w:val="0"/>
      <w:marBottom w:val="0"/>
      <w:divBdr>
        <w:top w:val="none" w:sz="0" w:space="0" w:color="auto"/>
        <w:left w:val="none" w:sz="0" w:space="0" w:color="auto"/>
        <w:bottom w:val="none" w:sz="0" w:space="0" w:color="auto"/>
        <w:right w:val="none" w:sz="0" w:space="0" w:color="auto"/>
      </w:divBdr>
    </w:div>
    <w:div w:id="905530197">
      <w:bodyDiv w:val="1"/>
      <w:marLeft w:val="0"/>
      <w:marRight w:val="0"/>
      <w:marTop w:val="0"/>
      <w:marBottom w:val="0"/>
      <w:divBdr>
        <w:top w:val="none" w:sz="0" w:space="0" w:color="auto"/>
        <w:left w:val="none" w:sz="0" w:space="0" w:color="auto"/>
        <w:bottom w:val="none" w:sz="0" w:space="0" w:color="auto"/>
        <w:right w:val="none" w:sz="0" w:space="0" w:color="auto"/>
      </w:divBdr>
    </w:div>
    <w:div w:id="1074862460">
      <w:bodyDiv w:val="1"/>
      <w:marLeft w:val="0"/>
      <w:marRight w:val="0"/>
      <w:marTop w:val="0"/>
      <w:marBottom w:val="0"/>
      <w:divBdr>
        <w:top w:val="none" w:sz="0" w:space="0" w:color="auto"/>
        <w:left w:val="none" w:sz="0" w:space="0" w:color="auto"/>
        <w:bottom w:val="none" w:sz="0" w:space="0" w:color="auto"/>
        <w:right w:val="none" w:sz="0" w:space="0" w:color="auto"/>
      </w:divBdr>
    </w:div>
    <w:div w:id="1203860250">
      <w:bodyDiv w:val="1"/>
      <w:marLeft w:val="0"/>
      <w:marRight w:val="0"/>
      <w:marTop w:val="0"/>
      <w:marBottom w:val="0"/>
      <w:divBdr>
        <w:top w:val="none" w:sz="0" w:space="0" w:color="auto"/>
        <w:left w:val="none" w:sz="0" w:space="0" w:color="auto"/>
        <w:bottom w:val="none" w:sz="0" w:space="0" w:color="auto"/>
        <w:right w:val="none" w:sz="0" w:space="0" w:color="auto"/>
      </w:divBdr>
    </w:div>
    <w:div w:id="1273440610">
      <w:bodyDiv w:val="1"/>
      <w:marLeft w:val="0"/>
      <w:marRight w:val="0"/>
      <w:marTop w:val="0"/>
      <w:marBottom w:val="0"/>
      <w:divBdr>
        <w:top w:val="none" w:sz="0" w:space="0" w:color="auto"/>
        <w:left w:val="none" w:sz="0" w:space="0" w:color="auto"/>
        <w:bottom w:val="none" w:sz="0" w:space="0" w:color="auto"/>
        <w:right w:val="none" w:sz="0" w:space="0" w:color="auto"/>
      </w:divBdr>
    </w:div>
    <w:div w:id="1357079548">
      <w:bodyDiv w:val="1"/>
      <w:marLeft w:val="0"/>
      <w:marRight w:val="0"/>
      <w:marTop w:val="0"/>
      <w:marBottom w:val="0"/>
      <w:divBdr>
        <w:top w:val="none" w:sz="0" w:space="0" w:color="auto"/>
        <w:left w:val="none" w:sz="0" w:space="0" w:color="auto"/>
        <w:bottom w:val="none" w:sz="0" w:space="0" w:color="auto"/>
        <w:right w:val="none" w:sz="0" w:space="0" w:color="auto"/>
      </w:divBdr>
    </w:div>
    <w:div w:id="1589341268">
      <w:bodyDiv w:val="1"/>
      <w:marLeft w:val="0"/>
      <w:marRight w:val="0"/>
      <w:marTop w:val="0"/>
      <w:marBottom w:val="0"/>
      <w:divBdr>
        <w:top w:val="none" w:sz="0" w:space="0" w:color="auto"/>
        <w:left w:val="none" w:sz="0" w:space="0" w:color="auto"/>
        <w:bottom w:val="none" w:sz="0" w:space="0" w:color="auto"/>
        <w:right w:val="none" w:sz="0" w:space="0" w:color="auto"/>
      </w:divBdr>
    </w:div>
    <w:div w:id="1629822171">
      <w:bodyDiv w:val="1"/>
      <w:marLeft w:val="0"/>
      <w:marRight w:val="0"/>
      <w:marTop w:val="0"/>
      <w:marBottom w:val="0"/>
      <w:divBdr>
        <w:top w:val="none" w:sz="0" w:space="0" w:color="auto"/>
        <w:left w:val="none" w:sz="0" w:space="0" w:color="auto"/>
        <w:bottom w:val="none" w:sz="0" w:space="0" w:color="auto"/>
        <w:right w:val="none" w:sz="0" w:space="0" w:color="auto"/>
      </w:divBdr>
    </w:div>
    <w:div w:id="20959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23"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B556F-5DE5-4EC8-997B-2D020847AFDF}">
  <ds:schemaRefs>
    <ds:schemaRef ds:uri="http://schemas.openxmlformats.org/officeDocument/2006/bibliography"/>
  </ds:schemaRefs>
</ds:datastoreItem>
</file>

<file path=customXml/itemProps2.xml><?xml version="1.0" encoding="utf-8"?>
<ds:datastoreItem xmlns:ds="http://schemas.openxmlformats.org/officeDocument/2006/customXml" ds:itemID="{33BFF86C-ED87-4E02-BCAE-9A7BAE1A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8106</Words>
  <Characters>49451</Characters>
  <Application>Microsoft Office Word</Application>
  <DocSecurity>0</DocSecurity>
  <Lines>412</Lines>
  <Paragraphs>114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Autonomic Technologies</Company>
  <LinksUpToDate>false</LinksUpToDate>
  <CharactersWithSpaces>57443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agoodman</dc:creator>
  <cp:lastModifiedBy>Mads</cp:lastModifiedBy>
  <cp:revision>22</cp:revision>
  <dcterms:created xsi:type="dcterms:W3CDTF">2016-04-23T20:58:00Z</dcterms:created>
  <dcterms:modified xsi:type="dcterms:W3CDTF">2016-06-10T12:20:00Z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mads@barloese.net@www.mendeley.com</vt:lpwstr>
  </property>
  <property fmtid="{D5CDD505-2E9C-101B-9397-08002B2CF9AE}" pid="4" name="Mendeley Citation Style_1">
    <vt:lpwstr>http://www.zotero.org/styles/the-journal-of-headache-and-pain</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http://www.zotero.org/styles/journal-of-neurology-neurosurgery-and-psychiatry</vt:lpwstr>
  </property>
  <property fmtid="{D5CDD505-2E9C-101B-9397-08002B2CF9AE}" pid="14" name="Mendeley Recent Style Name 4_1">
    <vt:lpwstr>Journal of Neurology, Neurosurgery, and Psychiatry</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http://www.zotero.org/styles/sage-vancouver</vt:lpwstr>
  </property>
  <property fmtid="{D5CDD505-2E9C-101B-9397-08002B2CF9AE}" pid="22" name="Mendeley Recent Style Name 8_1">
    <vt:lpwstr>SAGE Vancouver</vt:lpwstr>
  </property>
  <property fmtid="{D5CDD505-2E9C-101B-9397-08002B2CF9AE}" pid="23" name="Mendeley Recent Style Id 9_1">
    <vt:lpwstr>http://www.zotero.org/styles/the-journal-of-headache-and-pain</vt:lpwstr>
  </property>
  <property fmtid="{D5CDD505-2E9C-101B-9397-08002B2CF9AE}" pid="24" name="Mendeley Recent Style Name 9_1">
    <vt:lpwstr>The Journal of Headache and Pain</vt:lpwstr>
  </property>
</Properties>
</file>