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9D" w:rsidRPr="00C9079D" w:rsidRDefault="00C9079D" w:rsidP="00C9079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079D">
        <w:rPr>
          <w:rFonts w:ascii="Times New Roman" w:eastAsia="Times New Roman" w:hAnsi="Times New Roman" w:cs="Times New Roman"/>
          <w:color w:val="333333"/>
          <w:sz w:val="24"/>
          <w:szCs w:val="24"/>
        </w:rPr>
        <w:t>Comments and Responses</w:t>
      </w:r>
    </w:p>
    <w:p w:rsidR="00C9079D" w:rsidRPr="00C9079D" w:rsidRDefault="00C9079D" w:rsidP="00C9079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079D">
        <w:rPr>
          <w:rFonts w:ascii="Times New Roman" w:eastAsia="Times New Roman" w:hAnsi="Times New Roman" w:cs="Times New Roman"/>
          <w:color w:val="333333"/>
          <w:sz w:val="24"/>
          <w:szCs w:val="24"/>
        </w:rPr>
        <w:t>Metabolically Healthy Overweight and Obesity</w:t>
      </w:r>
    </w:p>
    <w:p w:rsidR="00E67CB3" w:rsidRDefault="00E67CB3" w:rsidP="00C9079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E82" w:rsidRDefault="00243E82" w:rsidP="00C9079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THE EDITOR: </w:t>
      </w:r>
      <w:r w:rsidR="003D5100" w:rsidRPr="003D5100">
        <w:rPr>
          <w:rFonts w:ascii="Times New Roman" w:eastAsia="Times New Roman" w:hAnsi="Times New Roman" w:cs="Times New Roman"/>
          <w:sz w:val="24"/>
          <w:szCs w:val="24"/>
        </w:rPr>
        <w:t xml:space="preserve">Kramer and colleagues (1) report that obese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 w:rsidR="003D5100" w:rsidRPr="003D5100">
        <w:rPr>
          <w:rFonts w:ascii="Times New Roman" w:eastAsia="Times New Roman" w:hAnsi="Times New Roman" w:cs="Times New Roman"/>
          <w:sz w:val="24"/>
          <w:szCs w:val="24"/>
        </w:rPr>
        <w:t xml:space="preserve"> are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long-term </w:t>
      </w:r>
      <w:r w:rsidR="003D5100" w:rsidRPr="003D5100">
        <w:rPr>
          <w:rFonts w:ascii="Times New Roman" w:eastAsia="Times New Roman" w:hAnsi="Times New Roman" w:cs="Times New Roman"/>
          <w:sz w:val="24"/>
          <w:szCs w:val="24"/>
        </w:rPr>
        <w:t>risk for cardiovascular events and total mortality regardless of the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 w:rsidR="003D5100" w:rsidRPr="003D5100">
        <w:rPr>
          <w:rFonts w:ascii="Times New Roman" w:eastAsia="Times New Roman" w:hAnsi="Times New Roman" w:cs="Times New Roman"/>
          <w:sz w:val="24"/>
          <w:szCs w:val="24"/>
        </w:rPr>
        <w:t xml:space="preserve"> metabolic status. The discrimination of participants according to a metabolic score is an oversimplified dichotomous classification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3D5100" w:rsidRPr="003D5100">
        <w:rPr>
          <w:rFonts w:ascii="Times New Roman" w:eastAsia="Times New Roman" w:hAnsi="Times New Roman" w:cs="Times New Roman"/>
          <w:sz w:val="24"/>
          <w:szCs w:val="24"/>
        </w:rPr>
        <w:t xml:space="preserve"> does not reflect the huge heterogeneity of obesity. Metabolically healthy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 w:rsidR="003D5100" w:rsidRPr="003D5100">
        <w:rPr>
          <w:rFonts w:ascii="Times New Roman" w:eastAsia="Times New Roman" w:hAnsi="Times New Roman" w:cs="Times New Roman"/>
          <w:sz w:val="24"/>
          <w:szCs w:val="24"/>
        </w:rPr>
        <w:t xml:space="preserve">, as classically defined, may still have metabolic disorders. </w:t>
      </w:r>
    </w:p>
    <w:p w:rsidR="00243E82" w:rsidRDefault="00243E82" w:rsidP="00C9079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400" w:rsidRDefault="003D5100" w:rsidP="00C9079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In Kramer </w:t>
      </w:r>
      <w:r w:rsidR="00243E82">
        <w:rPr>
          <w:rFonts w:ascii="Times New Roman" w:eastAsia="Times New Roman" w:hAnsi="Times New Roman" w:cs="Times New Roman"/>
          <w:sz w:val="24"/>
          <w:szCs w:val="24"/>
        </w:rPr>
        <w:t xml:space="preserve">and colleagues' 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meta-analysis, metabolically healthy obese persons had an intermediate risk for total mortality and cardiovascular events, higher than </w:t>
      </w:r>
      <w:r w:rsidR="009B7400">
        <w:rPr>
          <w:rFonts w:ascii="Times New Roman" w:eastAsia="Times New Roman" w:hAnsi="Times New Roman" w:cs="Times New Roman"/>
          <w:sz w:val="24"/>
          <w:szCs w:val="24"/>
        </w:rPr>
        <w:t xml:space="preserve">that for 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>metabolically healthy lean</w:t>
      </w:r>
      <w:r w:rsidR="009B740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overweight </w:t>
      </w:r>
      <w:r w:rsidR="009B7400">
        <w:rPr>
          <w:rFonts w:ascii="Times New Roman" w:eastAsia="Times New Roman" w:hAnsi="Times New Roman" w:cs="Times New Roman"/>
          <w:sz w:val="24"/>
          <w:szCs w:val="24"/>
        </w:rPr>
        <w:t>persons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 but lower than </w:t>
      </w:r>
      <w:r w:rsidR="009B7400">
        <w:rPr>
          <w:rFonts w:ascii="Times New Roman" w:eastAsia="Times New Roman" w:hAnsi="Times New Roman" w:cs="Times New Roman"/>
          <w:sz w:val="24"/>
          <w:szCs w:val="24"/>
        </w:rPr>
        <w:t xml:space="preserve">that for 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>metabolically unhealthy overweight</w:t>
      </w:r>
      <w:r w:rsidR="009B740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obese </w:t>
      </w:r>
      <w:r w:rsidR="009B7400">
        <w:rPr>
          <w:rFonts w:ascii="Times New Roman" w:eastAsia="Times New Roman" w:hAnsi="Times New Roman" w:cs="Times New Roman"/>
          <w:sz w:val="24"/>
          <w:szCs w:val="24"/>
        </w:rPr>
        <w:t>persons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. However, the metabolically healthy obese group was only at increased risk in the studies with more than 10 years of follow-up. </w:t>
      </w:r>
      <w:r w:rsidR="009B740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ariation within some </w:t>
      </w:r>
      <w:r w:rsidR="009B7400">
        <w:rPr>
          <w:rFonts w:ascii="Times New Roman" w:eastAsia="Times New Roman" w:hAnsi="Times New Roman" w:cs="Times New Roman"/>
          <w:sz w:val="24"/>
          <w:szCs w:val="24"/>
        </w:rPr>
        <w:t xml:space="preserve">components of the 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>metabolic syndrome over time</w:t>
      </w:r>
      <w:r w:rsidR="009B7400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r w:rsidR="007A4E9B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9B7400">
        <w:rPr>
          <w:rFonts w:ascii="Times New Roman" w:eastAsia="Times New Roman" w:hAnsi="Times New Roman" w:cs="Times New Roman"/>
          <w:sz w:val="24"/>
          <w:szCs w:val="24"/>
        </w:rPr>
        <w:t>influence</w:t>
      </w:r>
      <w:r w:rsidR="007A4E9B">
        <w:rPr>
          <w:rFonts w:ascii="Times New Roman" w:eastAsia="Times New Roman" w:hAnsi="Times New Roman" w:cs="Times New Roman"/>
          <w:sz w:val="24"/>
          <w:szCs w:val="24"/>
        </w:rPr>
        <w:t>d</w:t>
      </w:r>
      <w:r w:rsidR="009B7400">
        <w:rPr>
          <w:rFonts w:ascii="Times New Roman" w:eastAsia="Times New Roman" w:hAnsi="Times New Roman" w:cs="Times New Roman"/>
          <w:sz w:val="24"/>
          <w:szCs w:val="24"/>
        </w:rPr>
        <w:t xml:space="preserve"> these results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>. Indeed, metabolically healthy obesity is a transient state for one</w:t>
      </w:r>
      <w:r w:rsidR="009B7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>third of patients who may progress to metabolic risk and type 2 diabetes (2). Kramer and colleagues speculate that metabolically healthy obese persons probably have subclinical levels of risk factors that worsen over</w:t>
      </w:r>
      <w:r w:rsidR="007A4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time (1). </w:t>
      </w:r>
    </w:p>
    <w:p w:rsidR="009B7400" w:rsidRDefault="009B7400" w:rsidP="00C9079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E67" w:rsidRDefault="003D5100" w:rsidP="00C9079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A proinflammatory state is recognized as an important component of </w:t>
      </w:r>
      <w:r w:rsidR="009B74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metabolic syndrome, which is mainly associated with abdominal obesity. We recently showed that metabolically unhealthy obese </w:t>
      </w:r>
      <w:r w:rsidR="009B7400">
        <w:rPr>
          <w:rFonts w:ascii="Times New Roman" w:eastAsia="Times New Roman" w:hAnsi="Times New Roman" w:cs="Times New Roman"/>
          <w:sz w:val="24"/>
          <w:szCs w:val="24"/>
        </w:rPr>
        <w:t>persons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 have a less favorable inflammatory profile in their visceral adipose tissue</w:t>
      </w:r>
      <w:r w:rsidR="009B7400">
        <w:rPr>
          <w:rFonts w:ascii="Times New Roman" w:eastAsia="Times New Roman" w:hAnsi="Times New Roman" w:cs="Times New Roman"/>
          <w:sz w:val="24"/>
          <w:szCs w:val="24"/>
        </w:rPr>
        <w:t xml:space="preserve"> than metabolically healthy obese persons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, which results from the infiltration by 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proinflammatory adipose tissue macrophages with increased </w:t>
      </w:r>
      <w:commentRangeStart w:id="0"/>
      <w:r w:rsidR="009B7400" w:rsidRPr="00B05BB2">
        <w:rPr>
          <w:rStyle w:val="ft"/>
          <w:rFonts w:ascii="Times New Roman" w:hAnsi="Times New Roman" w:cs="Times New Roman"/>
          <w:color w:val="222222"/>
          <w:sz w:val="24"/>
          <w:szCs w:val="24"/>
        </w:rPr>
        <w:t xml:space="preserve">nucleotide-binding </w:t>
      </w:r>
      <w:proofErr w:type="spellStart"/>
      <w:r w:rsidR="009B7400" w:rsidRPr="00B05BB2">
        <w:rPr>
          <w:rStyle w:val="ft"/>
          <w:rFonts w:ascii="Times New Roman" w:hAnsi="Times New Roman" w:cs="Times New Roman"/>
          <w:color w:val="222222"/>
          <w:sz w:val="24"/>
          <w:szCs w:val="24"/>
        </w:rPr>
        <w:t>oligomerization</w:t>
      </w:r>
      <w:proofErr w:type="spellEnd"/>
      <w:r w:rsidR="009B7400" w:rsidRPr="00B05BB2">
        <w:rPr>
          <w:rStyle w:val="ft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B7400" w:rsidRPr="00B05BB2">
        <w:rPr>
          <w:rStyle w:val="Accentuation"/>
          <w:rFonts w:ascii="Times New Roman" w:hAnsi="Times New Roman" w:cs="Times New Roman"/>
          <w:b w:val="0"/>
          <w:color w:val="222222"/>
          <w:sz w:val="24"/>
          <w:szCs w:val="24"/>
        </w:rPr>
        <w:t>domain</w:t>
      </w:r>
      <w:r w:rsidR="009B7400" w:rsidRPr="00B05BB2">
        <w:rPr>
          <w:rStyle w:val="Accentuation"/>
          <w:rFonts w:ascii="Times New Roman" w:hAnsi="Times New Roman" w:cs="Times New Roman"/>
          <w:color w:val="222222"/>
          <w:sz w:val="24"/>
          <w:szCs w:val="24"/>
        </w:rPr>
        <w:t>–</w:t>
      </w:r>
      <w:r w:rsidR="009B7400" w:rsidRPr="00B05BB2">
        <w:rPr>
          <w:rFonts w:ascii="Times New Roman" w:eastAsia="Times New Roman" w:hAnsi="Times New Roman" w:cs="Times New Roman"/>
          <w:sz w:val="24"/>
          <w:szCs w:val="24"/>
        </w:rPr>
        <w:t>like receptor</w:t>
      </w:r>
      <w:commentRangeEnd w:id="0"/>
      <w:r w:rsidR="00B05BB2">
        <w:rPr>
          <w:rStyle w:val="Marquedecommentaire"/>
        </w:rPr>
        <w:commentReference w:id="0"/>
      </w:r>
      <w:del w:id="1" w:author="Nathalie Esser" w:date="2014-02-25T10:08:00Z">
        <w:r w:rsidRPr="009B7400" w:rsidDel="00B05BB2"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delText xml:space="preserve"> </w:delText>
        </w:r>
        <w:r w:rsidR="009B7400" w:rsidRPr="009B7400" w:rsidDel="00B05BB2">
          <w:rPr>
            <w:rFonts w:ascii="Times New Roman" w:eastAsia="Times New Roman" w:hAnsi="Times New Roman" w:cs="Times New Roman"/>
            <w:b/>
            <w:sz w:val="24"/>
            <w:szCs w:val="24"/>
            <w:highlight w:val="yellow"/>
          </w:rPr>
          <w:delText>&lt;&lt;AU: Correct?&gt;&gt;</w:delText>
        </w:r>
      </w:del>
      <w:r w:rsidR="009B74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family </w:t>
      </w:r>
      <w:proofErr w:type="spellStart"/>
      <w:r w:rsidRPr="003D5100">
        <w:rPr>
          <w:rFonts w:ascii="Times New Roman" w:eastAsia="Times New Roman" w:hAnsi="Times New Roman" w:cs="Times New Roman"/>
          <w:sz w:val="24"/>
          <w:szCs w:val="24"/>
        </w:rPr>
        <w:t>pyrin</w:t>
      </w:r>
      <w:proofErr w:type="spellEnd"/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 domain</w:t>
      </w:r>
      <w:r w:rsidR="00CC1E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>containing</w:t>
      </w:r>
      <w:r w:rsidR="00CC1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>3 inflammasome activity and interleukin-1</w:t>
      </w:r>
      <w:r w:rsidR="00CC1E67">
        <w:rPr>
          <w:rFonts w:ascii="Times New Roman" w:eastAsia="Times New Roman" w:hAnsi="Times New Roman" w:cs="Times New Roman"/>
          <w:sz w:val="24"/>
          <w:szCs w:val="24"/>
        </w:rPr>
        <w:t>β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 production. Furthermore, metabolically unhealthy obesity was associated with </w:t>
      </w:r>
      <w:r w:rsidR="007A4E9B">
        <w:rPr>
          <w:rFonts w:ascii="Times New Roman" w:eastAsia="Times New Roman" w:hAnsi="Times New Roman" w:cs="Times New Roman"/>
          <w:sz w:val="24"/>
          <w:szCs w:val="24"/>
        </w:rPr>
        <w:t>fewer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 anti-inflammatory T regulatory lymphocytes in visceral adipose tissue (3). </w:t>
      </w:r>
    </w:p>
    <w:p w:rsidR="00CC1E67" w:rsidRDefault="00CC1E67" w:rsidP="00C9079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79D" w:rsidRDefault="00CC1E67" w:rsidP="00C9079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i</w:t>
      </w:r>
      <w:r w:rsidR="003D5100" w:rsidRPr="003D5100">
        <w:rPr>
          <w:rFonts w:ascii="Times New Roman" w:eastAsia="Times New Roman" w:hAnsi="Times New Roman" w:cs="Times New Roman"/>
          <w:sz w:val="24"/>
          <w:szCs w:val="24"/>
        </w:rPr>
        <w:t xml:space="preserve">nterest, Wildman and </w:t>
      </w:r>
      <w:r>
        <w:rPr>
          <w:rFonts w:ascii="Times New Roman" w:eastAsia="Times New Roman" w:hAnsi="Times New Roman" w:cs="Times New Roman"/>
          <w:sz w:val="24"/>
          <w:szCs w:val="24"/>
        </w:rPr>
        <w:t>associates</w:t>
      </w:r>
      <w:r w:rsidR="003D5100" w:rsidRPr="003D5100">
        <w:rPr>
          <w:rFonts w:ascii="Times New Roman" w:eastAsia="Times New Roman" w:hAnsi="Times New Roman" w:cs="Times New Roman"/>
          <w:sz w:val="24"/>
          <w:szCs w:val="24"/>
        </w:rPr>
        <w:t xml:space="preserve"> (4) report that overweight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D5100" w:rsidRPr="003D5100">
        <w:rPr>
          <w:rFonts w:ascii="Times New Roman" w:eastAsia="Times New Roman" w:hAnsi="Times New Roman" w:cs="Times New Roman"/>
          <w:sz w:val="24"/>
          <w:szCs w:val="24"/>
        </w:rPr>
        <w:t xml:space="preserve">obese women without clustering of cardiometabolic risk factors still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3D5100" w:rsidRPr="003D5100">
        <w:rPr>
          <w:rFonts w:ascii="Times New Roman" w:eastAsia="Times New Roman" w:hAnsi="Times New Roman" w:cs="Times New Roman"/>
          <w:sz w:val="24"/>
          <w:szCs w:val="24"/>
        </w:rPr>
        <w:t xml:space="preserve"> abnormal levels of inflammatory markers.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D5100" w:rsidRPr="003D5100">
        <w:rPr>
          <w:rFonts w:ascii="Times New Roman" w:eastAsia="Times New Roman" w:hAnsi="Times New Roman" w:cs="Times New Roman"/>
          <w:sz w:val="24"/>
          <w:szCs w:val="24"/>
        </w:rPr>
        <w:t xml:space="preserve">n our study, metabolically healthy obese persons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similarly </w:t>
      </w:r>
      <w:r w:rsidR="003D5100" w:rsidRPr="003D5100">
        <w:rPr>
          <w:rFonts w:ascii="Times New Roman" w:eastAsia="Times New Roman" w:hAnsi="Times New Roman" w:cs="Times New Roman"/>
          <w:sz w:val="24"/>
          <w:szCs w:val="24"/>
        </w:rPr>
        <w:t>had an intermediate inflammatory pattern in their visceral adipose tissue concerning interleukin-1</w:t>
      </w:r>
      <w:r>
        <w:rPr>
          <w:rFonts w:ascii="Times New Roman" w:eastAsia="Times New Roman" w:hAnsi="Times New Roman" w:cs="Times New Roman"/>
          <w:sz w:val="24"/>
          <w:szCs w:val="24"/>
        </w:rPr>
        <w:t>β</w:t>
      </w:r>
      <w:r w:rsidR="003D5100" w:rsidRPr="003D5100">
        <w:rPr>
          <w:rFonts w:ascii="Times New Roman" w:eastAsia="Times New Roman" w:hAnsi="Times New Roman" w:cs="Times New Roman"/>
          <w:sz w:val="24"/>
          <w:szCs w:val="24"/>
        </w:rPr>
        <w:t xml:space="preserve"> production and gene expression </w:t>
      </w:r>
      <w:r w:rsidR="00E67CB3" w:rsidRPr="00E67CB3">
        <w:rPr>
          <w:rFonts w:ascii="Times New Roman" w:eastAsia="Times New Roman" w:hAnsi="Times New Roman" w:cs="Times New Roman"/>
          <w:sz w:val="24"/>
          <w:szCs w:val="24"/>
          <w:highlight w:val="yellow"/>
        </w:rPr>
        <w:t>with</w:t>
      </w:r>
      <w:r w:rsidRPr="00E67CB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E67CB3" w:rsidRPr="00E67CB3">
        <w:rPr>
          <w:rFonts w:ascii="Times New Roman" w:eastAsia="Times New Roman" w:hAnsi="Times New Roman" w:cs="Times New Roman"/>
          <w:sz w:val="24"/>
          <w:szCs w:val="24"/>
          <w:highlight w:val="yellow"/>
        </w:rPr>
        <w:t>lower</w:t>
      </w:r>
      <w:r w:rsidRPr="00E67CB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E67CB3" w:rsidRPr="00E67CB3">
        <w:rPr>
          <w:rFonts w:ascii="Times New Roman" w:eastAsia="Times New Roman" w:hAnsi="Times New Roman" w:cs="Times New Roman"/>
          <w:sz w:val="24"/>
          <w:szCs w:val="24"/>
          <w:highlight w:val="yellow"/>
        </w:rPr>
        <w:t>levels of</w:t>
      </w:r>
      <w:r w:rsidR="00D3115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E67CB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inflammatory markers </w:t>
      </w:r>
      <w:commentRangeStart w:id="2"/>
      <w:r w:rsidRPr="00E67CB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&lt;&lt;AU: Correct?&gt;&gt;</w:t>
      </w:r>
      <w:r w:rsidR="003D5100" w:rsidRPr="003D5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End w:id="2"/>
      <w:r w:rsidR="00D31155">
        <w:rPr>
          <w:rStyle w:val="Marquedecommentaire"/>
        </w:rPr>
        <w:comment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 w:rsidR="003D5100" w:rsidRPr="003D5100">
        <w:rPr>
          <w:rFonts w:ascii="Times New Roman" w:eastAsia="Times New Roman" w:hAnsi="Times New Roman" w:cs="Times New Roman"/>
          <w:sz w:val="24"/>
          <w:szCs w:val="24"/>
        </w:rPr>
        <w:t xml:space="preserve">metabolically unhealthy obese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 w:rsidR="003D5100" w:rsidRPr="003D5100">
        <w:rPr>
          <w:rFonts w:ascii="Times New Roman" w:eastAsia="Times New Roman" w:hAnsi="Times New Roman" w:cs="Times New Roman"/>
          <w:sz w:val="24"/>
          <w:szCs w:val="24"/>
        </w:rPr>
        <w:t xml:space="preserve"> but higher </w:t>
      </w:r>
      <w:r w:rsidR="00E67CB3">
        <w:rPr>
          <w:rFonts w:ascii="Times New Roman" w:eastAsia="Times New Roman" w:hAnsi="Times New Roman" w:cs="Times New Roman"/>
          <w:sz w:val="24"/>
          <w:szCs w:val="24"/>
        </w:rPr>
        <w:t xml:space="preserve">levels </w:t>
      </w:r>
      <w:r w:rsidR="003D5100" w:rsidRPr="003D5100">
        <w:rPr>
          <w:rFonts w:ascii="Times New Roman" w:eastAsia="Times New Roman" w:hAnsi="Times New Roman" w:cs="Times New Roman"/>
          <w:sz w:val="24"/>
          <w:szCs w:val="24"/>
        </w:rPr>
        <w:t xml:space="preserve">than metabolically healthy lean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 w:rsidR="003D5100" w:rsidRPr="003D5100">
        <w:rPr>
          <w:rFonts w:ascii="Times New Roman" w:eastAsia="Times New Roman" w:hAnsi="Times New Roman" w:cs="Times New Roman"/>
          <w:sz w:val="24"/>
          <w:szCs w:val="24"/>
        </w:rPr>
        <w:t xml:space="preserve"> (3)</w:t>
      </w:r>
      <w:r>
        <w:rPr>
          <w:rFonts w:ascii="Times New Roman" w:eastAsia="Times New Roman" w:hAnsi="Times New Roman" w:cs="Times New Roman"/>
          <w:sz w:val="24"/>
          <w:szCs w:val="24"/>
        </w:rPr>
        <w:t>. This</w:t>
      </w:r>
      <w:r w:rsidR="003D5100" w:rsidRPr="003D5100">
        <w:rPr>
          <w:rFonts w:ascii="Times New Roman" w:eastAsia="Times New Roman" w:hAnsi="Times New Roman" w:cs="Times New Roman"/>
          <w:sz w:val="24"/>
          <w:szCs w:val="24"/>
        </w:rPr>
        <w:t xml:space="preserve"> finding agree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D5100" w:rsidRPr="003D5100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sz w:val="24"/>
          <w:szCs w:val="24"/>
        </w:rPr>
        <w:t>Kramer and colleagues'</w:t>
      </w:r>
      <w:r w:rsidR="003D5100" w:rsidRPr="003D5100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3D5100" w:rsidRPr="003D5100">
        <w:rPr>
          <w:rFonts w:ascii="Times New Roman" w:eastAsia="Times New Roman" w:hAnsi="Times New Roman" w:cs="Times New Roman"/>
          <w:sz w:val="24"/>
          <w:szCs w:val="24"/>
        </w:rPr>
        <w:t xml:space="preserve"> mortality and cardiovascular events (1). </w:t>
      </w:r>
    </w:p>
    <w:p w:rsidR="00C9079D" w:rsidRDefault="00C9079D" w:rsidP="00C9079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79D" w:rsidRDefault="003D5100" w:rsidP="00C9079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00">
        <w:rPr>
          <w:rFonts w:ascii="Times New Roman" w:eastAsia="Times New Roman" w:hAnsi="Times New Roman" w:cs="Times New Roman"/>
          <w:sz w:val="24"/>
          <w:szCs w:val="24"/>
        </w:rPr>
        <w:t>Chronic silent inflammation may contribute to the elevated risk f</w:t>
      </w:r>
      <w:r w:rsidR="00CC1E6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 cardiovascular events and overall mortality (1, 5) and may be a potential mechanism linking abdominal obesity and cardiovascular risk. Differences in the </w:t>
      </w:r>
      <w:r w:rsidR="00222EA9">
        <w:rPr>
          <w:rFonts w:ascii="Times New Roman" w:eastAsia="Times New Roman" w:hAnsi="Times New Roman" w:cs="Times New Roman"/>
          <w:sz w:val="24"/>
          <w:szCs w:val="24"/>
        </w:rPr>
        <w:t xml:space="preserve">inflammatory pattern of 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visceral adipose tissue may explain why metabolically healthy obese persons still have an elevated cardiovascular risk </w:t>
      </w:r>
      <w:r w:rsidR="00222EA9">
        <w:rPr>
          <w:rFonts w:ascii="Times New Roman" w:eastAsia="Times New Roman" w:hAnsi="Times New Roman" w:cs="Times New Roman"/>
          <w:sz w:val="24"/>
          <w:szCs w:val="24"/>
        </w:rPr>
        <w:t xml:space="preserve">that is 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>intermediate between that of metabolically healthy lean</w:t>
      </w:r>
      <w:r w:rsidR="00222EA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overweight </w:t>
      </w:r>
      <w:r w:rsidR="00222EA9">
        <w:rPr>
          <w:rFonts w:ascii="Times New Roman" w:eastAsia="Times New Roman" w:hAnsi="Times New Roman" w:cs="Times New Roman"/>
          <w:sz w:val="24"/>
          <w:szCs w:val="24"/>
        </w:rPr>
        <w:t>persons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 and metabolically unhealthy overweight</w:t>
      </w:r>
      <w:r w:rsidR="00222EA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>obese persons.</w:t>
      </w:r>
    </w:p>
    <w:p w:rsidR="00C9079D" w:rsidRDefault="00C9079D" w:rsidP="00C9079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EA9" w:rsidRPr="00B05BB2" w:rsidRDefault="00C9079D" w:rsidP="00C9079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val="fr-BE"/>
        </w:rPr>
        <w:t>Nathalie Esser, MD</w:t>
      </w:r>
    </w:p>
    <w:p w:rsidR="00222EA9" w:rsidRPr="00B05BB2" w:rsidRDefault="00C9079D" w:rsidP="00C9079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val="fr-BE"/>
        </w:rPr>
        <w:t>Andr</w:t>
      </w:r>
      <w:r w:rsidR="00222EA9" w:rsidRPr="00B05BB2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Pr="00B05BB2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J. Scheen, MD, </w:t>
      </w:r>
      <w:proofErr w:type="spellStart"/>
      <w:r w:rsidRPr="00B05BB2">
        <w:rPr>
          <w:rFonts w:ascii="Times New Roman" w:eastAsia="Times New Roman" w:hAnsi="Times New Roman" w:cs="Times New Roman"/>
          <w:sz w:val="24"/>
          <w:szCs w:val="24"/>
          <w:lang w:val="fr-BE"/>
        </w:rPr>
        <w:t>PhD</w:t>
      </w:r>
      <w:proofErr w:type="spellEnd"/>
    </w:p>
    <w:p w:rsidR="00C9079D" w:rsidRPr="003D5100" w:rsidRDefault="00C9079D" w:rsidP="00C9079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Nicolas Paquot, MD, PhD </w:t>
      </w:r>
    </w:p>
    <w:p w:rsidR="00C9079D" w:rsidRPr="003D5100" w:rsidRDefault="00C9079D" w:rsidP="00C9079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00">
        <w:rPr>
          <w:rFonts w:ascii="Times New Roman" w:eastAsia="Times New Roman" w:hAnsi="Times New Roman" w:cs="Times New Roman"/>
          <w:sz w:val="24"/>
          <w:szCs w:val="24"/>
        </w:rPr>
        <w:lastRenderedPageBreak/>
        <w:t>University Hospital of Liege</w:t>
      </w:r>
      <w:r w:rsidR="00222EA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EA9">
        <w:rPr>
          <w:rFonts w:ascii="Times New Roman" w:eastAsia="Times New Roman" w:hAnsi="Times New Roman" w:cs="Times New Roman"/>
          <w:sz w:val="24"/>
          <w:szCs w:val="24"/>
        </w:rPr>
        <w:t xml:space="preserve">Liege, </w:t>
      </w:r>
      <w:r w:rsidRPr="003D5100">
        <w:rPr>
          <w:rFonts w:ascii="Times New Roman" w:eastAsia="Times New Roman" w:hAnsi="Times New Roman" w:cs="Times New Roman"/>
          <w:sz w:val="24"/>
          <w:szCs w:val="24"/>
        </w:rPr>
        <w:t>Belgium</w:t>
      </w:r>
    </w:p>
    <w:p w:rsidR="00222EA9" w:rsidRDefault="00222EA9" w:rsidP="00C9079D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79D" w:rsidRPr="00222EA9" w:rsidRDefault="00222EA9" w:rsidP="00C9079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4"/>
      <w:r w:rsidRPr="00222EA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Potential </w:t>
      </w:r>
      <w:r w:rsidR="00C9079D" w:rsidRPr="00222EA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Conflict</w:t>
      </w:r>
      <w:r w:rsidRPr="00222EA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</w:t>
      </w:r>
      <w:r w:rsidR="00C9079D" w:rsidRPr="00222EA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of Interest:</w:t>
      </w:r>
      <w:r w:rsidR="00C9079D" w:rsidRPr="00222EA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222EA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&lt;&lt;AU: Waiting for Dr. Scheen to resubmit author form</w:t>
      </w:r>
      <w:proofErr w:type="gramStart"/>
      <w:r w:rsidRPr="00222EA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.&gt;</w:t>
      </w:r>
      <w:proofErr w:type="gramEnd"/>
      <w:r w:rsidRPr="00222EA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&gt;</w:t>
      </w:r>
      <w:commentRangeEnd w:id="4"/>
      <w:r w:rsidR="00B05BB2">
        <w:rPr>
          <w:rStyle w:val="Marquedecommentaire"/>
        </w:rPr>
        <w:commentReference w:id="4"/>
      </w:r>
    </w:p>
    <w:p w:rsidR="00C9079D" w:rsidRDefault="00C9079D" w:rsidP="00C9079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79D" w:rsidRDefault="003D5100" w:rsidP="00C9079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00">
        <w:rPr>
          <w:rFonts w:ascii="Times New Roman" w:eastAsia="Times New Roman" w:hAnsi="Times New Roman" w:cs="Times New Roman"/>
          <w:sz w:val="24"/>
          <w:szCs w:val="24"/>
        </w:rPr>
        <w:t>R</w:t>
      </w:r>
      <w:r w:rsidR="00C9079D">
        <w:rPr>
          <w:rFonts w:ascii="Times New Roman" w:eastAsia="Times New Roman" w:hAnsi="Times New Roman" w:cs="Times New Roman"/>
          <w:sz w:val="24"/>
          <w:szCs w:val="24"/>
        </w:rPr>
        <w:t>eferences</w:t>
      </w:r>
    </w:p>
    <w:p w:rsidR="00C9079D" w:rsidRDefault="003D5100" w:rsidP="00C9079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A4E9B">
        <w:rPr>
          <w:rFonts w:ascii="Times New Roman" w:eastAsia="Times New Roman" w:hAnsi="Times New Roman" w:cs="Times New Roman"/>
          <w:sz w:val="24"/>
          <w:szCs w:val="24"/>
        </w:rPr>
        <w:t xml:space="preserve">Kramer CK, </w:t>
      </w:r>
      <w:proofErr w:type="spellStart"/>
      <w:r w:rsidR="007A4E9B">
        <w:rPr>
          <w:rFonts w:ascii="Times New Roman" w:eastAsia="Times New Roman" w:hAnsi="Times New Roman" w:cs="Times New Roman"/>
          <w:sz w:val="24"/>
          <w:szCs w:val="24"/>
        </w:rPr>
        <w:t>Zinman</w:t>
      </w:r>
      <w:proofErr w:type="spellEnd"/>
      <w:r w:rsidR="007A4E9B"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proofErr w:type="spellStart"/>
      <w:r w:rsidR="007A4E9B">
        <w:rPr>
          <w:rFonts w:ascii="Times New Roman" w:eastAsia="Times New Roman" w:hAnsi="Times New Roman" w:cs="Times New Roman"/>
          <w:sz w:val="24"/>
          <w:szCs w:val="24"/>
        </w:rPr>
        <w:t>Retnakaran</w:t>
      </w:r>
      <w:proofErr w:type="spellEnd"/>
      <w:r w:rsidR="007A4E9B">
        <w:rPr>
          <w:rFonts w:ascii="Times New Roman" w:eastAsia="Times New Roman" w:hAnsi="Times New Roman" w:cs="Times New Roman"/>
          <w:sz w:val="24"/>
          <w:szCs w:val="24"/>
        </w:rPr>
        <w:t xml:space="preserve"> R. Are metabolically healthy overweight and obesity benign conditions?: A systematic review and meta-analysis. Ann Intern Med. 2013</w:t>
      </w:r>
      <w:proofErr w:type="gramStart"/>
      <w:r w:rsidR="007A4E9B">
        <w:rPr>
          <w:rFonts w:ascii="Times New Roman" w:eastAsia="Times New Roman" w:hAnsi="Times New Roman" w:cs="Times New Roman"/>
          <w:sz w:val="24"/>
          <w:szCs w:val="24"/>
        </w:rPr>
        <w:t>;159:758</w:t>
      </w:r>
      <w:proofErr w:type="gramEnd"/>
      <w:r w:rsidR="007A4E9B">
        <w:rPr>
          <w:rFonts w:ascii="Times New Roman" w:eastAsia="Times New Roman" w:hAnsi="Times New Roman" w:cs="Times New Roman"/>
          <w:sz w:val="24"/>
          <w:szCs w:val="24"/>
        </w:rPr>
        <w:t>-69. [PMID: 24297192]</w:t>
      </w:r>
    </w:p>
    <w:p w:rsidR="00C9079D" w:rsidRDefault="003D5100" w:rsidP="00C9079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A4E9B">
        <w:rPr>
          <w:rFonts w:ascii="Times New Roman" w:eastAsia="Times New Roman" w:hAnsi="Times New Roman" w:cs="Times New Roman"/>
          <w:sz w:val="24"/>
          <w:szCs w:val="24"/>
        </w:rPr>
        <w:t xml:space="preserve">Appleton SL, </w:t>
      </w:r>
      <w:proofErr w:type="spellStart"/>
      <w:r w:rsidR="007A4E9B">
        <w:rPr>
          <w:rFonts w:ascii="Times New Roman" w:eastAsia="Times New Roman" w:hAnsi="Times New Roman" w:cs="Times New Roman"/>
          <w:sz w:val="24"/>
          <w:szCs w:val="24"/>
        </w:rPr>
        <w:t>Seaborn</w:t>
      </w:r>
      <w:proofErr w:type="spellEnd"/>
      <w:r w:rsidR="007A4E9B">
        <w:rPr>
          <w:rFonts w:ascii="Times New Roman" w:eastAsia="Times New Roman" w:hAnsi="Times New Roman" w:cs="Times New Roman"/>
          <w:sz w:val="24"/>
          <w:szCs w:val="24"/>
        </w:rPr>
        <w:t xml:space="preserve"> CJ, </w:t>
      </w:r>
      <w:proofErr w:type="spellStart"/>
      <w:r w:rsidR="007A4E9B">
        <w:rPr>
          <w:rFonts w:ascii="Times New Roman" w:eastAsia="Times New Roman" w:hAnsi="Times New Roman" w:cs="Times New Roman"/>
          <w:sz w:val="24"/>
          <w:szCs w:val="24"/>
        </w:rPr>
        <w:t>Visvanathan</w:t>
      </w:r>
      <w:proofErr w:type="spellEnd"/>
      <w:r w:rsidR="007A4E9B">
        <w:rPr>
          <w:rFonts w:ascii="Times New Roman" w:eastAsia="Times New Roman" w:hAnsi="Times New Roman" w:cs="Times New Roman"/>
          <w:sz w:val="24"/>
          <w:szCs w:val="24"/>
        </w:rPr>
        <w:t xml:space="preserve"> R, Hill CL, Gill TK, Taylor AW, et al; North West Adelaide Health Study Team. Diabetes and cardiovascular disease outcomes in the metabolically healthy obese phenotype: a cohort study. </w:t>
      </w:r>
      <w:proofErr w:type="gramStart"/>
      <w:r w:rsidR="007A4E9B">
        <w:rPr>
          <w:rFonts w:ascii="Times New Roman" w:eastAsia="Times New Roman" w:hAnsi="Times New Roman" w:cs="Times New Roman"/>
          <w:sz w:val="24"/>
          <w:szCs w:val="24"/>
        </w:rPr>
        <w:t>Diabetes Care.</w:t>
      </w:r>
      <w:proofErr w:type="gramEnd"/>
      <w:r w:rsidR="007A4E9B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proofErr w:type="gramStart"/>
      <w:r w:rsidR="007A4E9B">
        <w:rPr>
          <w:rFonts w:ascii="Times New Roman" w:eastAsia="Times New Roman" w:hAnsi="Times New Roman" w:cs="Times New Roman"/>
          <w:sz w:val="24"/>
          <w:szCs w:val="24"/>
        </w:rPr>
        <w:t>;36:2388</w:t>
      </w:r>
      <w:proofErr w:type="gramEnd"/>
      <w:r w:rsidR="007A4E9B">
        <w:rPr>
          <w:rFonts w:ascii="Times New Roman" w:eastAsia="Times New Roman" w:hAnsi="Times New Roman" w:cs="Times New Roman"/>
          <w:sz w:val="24"/>
          <w:szCs w:val="24"/>
        </w:rPr>
        <w:t>-94. [PMID: 23491523]</w:t>
      </w:r>
    </w:p>
    <w:p w:rsidR="00C9079D" w:rsidRDefault="003D5100" w:rsidP="00C9079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BB2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3. </w:t>
      </w:r>
      <w:r w:rsidR="007A4E9B" w:rsidRPr="00B05BB2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Esser N, L'homme L, De </w:t>
      </w:r>
      <w:proofErr w:type="spellStart"/>
      <w:r w:rsidR="007A4E9B" w:rsidRPr="00B05BB2">
        <w:rPr>
          <w:rFonts w:ascii="Times New Roman" w:eastAsia="Times New Roman" w:hAnsi="Times New Roman" w:cs="Times New Roman"/>
          <w:sz w:val="24"/>
          <w:szCs w:val="24"/>
          <w:lang w:val="fr-BE"/>
        </w:rPr>
        <w:t>Roover</w:t>
      </w:r>
      <w:proofErr w:type="spellEnd"/>
      <w:r w:rsidR="007A4E9B" w:rsidRPr="00B05BB2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A, </w:t>
      </w:r>
      <w:proofErr w:type="spellStart"/>
      <w:r w:rsidR="007A4E9B" w:rsidRPr="00B05BB2">
        <w:rPr>
          <w:rFonts w:ascii="Times New Roman" w:eastAsia="Times New Roman" w:hAnsi="Times New Roman" w:cs="Times New Roman"/>
          <w:sz w:val="24"/>
          <w:szCs w:val="24"/>
          <w:lang w:val="fr-BE"/>
        </w:rPr>
        <w:t>Kohnen</w:t>
      </w:r>
      <w:proofErr w:type="spellEnd"/>
      <w:r w:rsidR="007A4E9B" w:rsidRPr="00B05BB2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L, Scheen AJ, Moutschen M, et al. </w:t>
      </w:r>
      <w:r w:rsidR="007A4E9B">
        <w:rPr>
          <w:rFonts w:ascii="Times New Roman" w:eastAsia="Times New Roman" w:hAnsi="Times New Roman" w:cs="Times New Roman"/>
          <w:sz w:val="24"/>
          <w:szCs w:val="24"/>
        </w:rPr>
        <w:t xml:space="preserve">Obesity phenotype is related to NLRP3 inflammasome activity and immunological profile of visceral adipose tissue. </w:t>
      </w:r>
      <w:proofErr w:type="spellStart"/>
      <w:proofErr w:type="gramStart"/>
      <w:r w:rsidR="007A4E9B">
        <w:rPr>
          <w:rFonts w:ascii="Times New Roman" w:eastAsia="Times New Roman" w:hAnsi="Times New Roman" w:cs="Times New Roman"/>
          <w:sz w:val="24"/>
          <w:szCs w:val="24"/>
        </w:rPr>
        <w:t>Diabetologia</w:t>
      </w:r>
      <w:proofErr w:type="spellEnd"/>
      <w:r w:rsidR="007A4E9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A4E9B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proofErr w:type="gramStart"/>
      <w:r w:rsidR="007A4E9B">
        <w:rPr>
          <w:rFonts w:ascii="Times New Roman" w:eastAsia="Times New Roman" w:hAnsi="Times New Roman" w:cs="Times New Roman"/>
          <w:sz w:val="24"/>
          <w:szCs w:val="24"/>
        </w:rPr>
        <w:t>;56:2487</w:t>
      </w:r>
      <w:proofErr w:type="gramEnd"/>
      <w:r w:rsidR="007A4E9B">
        <w:rPr>
          <w:rFonts w:ascii="Times New Roman" w:eastAsia="Times New Roman" w:hAnsi="Times New Roman" w:cs="Times New Roman"/>
          <w:sz w:val="24"/>
          <w:szCs w:val="24"/>
        </w:rPr>
        <w:t>-97. [PMID: 24013717]</w:t>
      </w:r>
    </w:p>
    <w:p w:rsidR="00C9079D" w:rsidRDefault="003D5100" w:rsidP="00C9079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A4E9B">
        <w:rPr>
          <w:rFonts w:ascii="Times New Roman" w:eastAsia="Times New Roman" w:hAnsi="Times New Roman" w:cs="Times New Roman"/>
          <w:sz w:val="24"/>
          <w:szCs w:val="24"/>
        </w:rPr>
        <w:t xml:space="preserve">Wildman RP, Kaplan R, Manson JE, </w:t>
      </w:r>
      <w:proofErr w:type="spellStart"/>
      <w:r w:rsidR="007A4E9B">
        <w:rPr>
          <w:rFonts w:ascii="Times New Roman" w:eastAsia="Times New Roman" w:hAnsi="Times New Roman" w:cs="Times New Roman"/>
          <w:sz w:val="24"/>
          <w:szCs w:val="24"/>
        </w:rPr>
        <w:t>Rajkovic</w:t>
      </w:r>
      <w:proofErr w:type="spellEnd"/>
      <w:r w:rsidR="007A4E9B">
        <w:rPr>
          <w:rFonts w:ascii="Times New Roman" w:eastAsia="Times New Roman" w:hAnsi="Times New Roman" w:cs="Times New Roman"/>
          <w:sz w:val="24"/>
          <w:szCs w:val="24"/>
        </w:rPr>
        <w:t xml:space="preserve"> A, Connelly SA, Mackey RH, et al. Body size phenotypes and inflammation in the Women's Health Initiative Observational Study. </w:t>
      </w:r>
      <w:proofErr w:type="gramStart"/>
      <w:r w:rsidR="007A4E9B">
        <w:rPr>
          <w:rFonts w:ascii="Times New Roman" w:eastAsia="Times New Roman" w:hAnsi="Times New Roman" w:cs="Times New Roman"/>
          <w:sz w:val="24"/>
          <w:szCs w:val="24"/>
        </w:rPr>
        <w:t>Obesity (Silver Spring).</w:t>
      </w:r>
      <w:proofErr w:type="gramEnd"/>
      <w:r w:rsidR="007A4E9B">
        <w:rPr>
          <w:rFonts w:ascii="Times New Roman" w:eastAsia="Times New Roman" w:hAnsi="Times New Roman" w:cs="Times New Roman"/>
          <w:sz w:val="24"/>
          <w:szCs w:val="24"/>
        </w:rPr>
        <w:t xml:space="preserve"> 2011</w:t>
      </w:r>
      <w:proofErr w:type="gramStart"/>
      <w:r w:rsidR="007A4E9B">
        <w:rPr>
          <w:rFonts w:ascii="Times New Roman" w:eastAsia="Times New Roman" w:hAnsi="Times New Roman" w:cs="Times New Roman"/>
          <w:sz w:val="24"/>
          <w:szCs w:val="24"/>
        </w:rPr>
        <w:t>;19:1482</w:t>
      </w:r>
      <w:proofErr w:type="gramEnd"/>
      <w:r w:rsidR="007A4E9B">
        <w:rPr>
          <w:rFonts w:ascii="Times New Roman" w:eastAsia="Times New Roman" w:hAnsi="Times New Roman" w:cs="Times New Roman"/>
          <w:sz w:val="24"/>
          <w:szCs w:val="24"/>
        </w:rPr>
        <w:t>-91. [PMID: 21233809]</w:t>
      </w:r>
    </w:p>
    <w:p w:rsidR="003D5100" w:rsidRPr="003D5100" w:rsidRDefault="003D5100" w:rsidP="00C9079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0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="007A4E9B">
        <w:rPr>
          <w:rFonts w:ascii="Times New Roman" w:eastAsia="Times New Roman" w:hAnsi="Times New Roman" w:cs="Times New Roman"/>
          <w:sz w:val="24"/>
          <w:szCs w:val="24"/>
        </w:rPr>
        <w:t>Hinnouho</w:t>
      </w:r>
      <w:proofErr w:type="spellEnd"/>
      <w:r w:rsidR="007A4E9B">
        <w:rPr>
          <w:rFonts w:ascii="Times New Roman" w:eastAsia="Times New Roman" w:hAnsi="Times New Roman" w:cs="Times New Roman"/>
          <w:sz w:val="24"/>
          <w:szCs w:val="24"/>
        </w:rPr>
        <w:t xml:space="preserve"> GM, </w:t>
      </w:r>
      <w:proofErr w:type="spellStart"/>
      <w:r w:rsidR="007A4E9B">
        <w:rPr>
          <w:rFonts w:ascii="Times New Roman" w:eastAsia="Times New Roman" w:hAnsi="Times New Roman" w:cs="Times New Roman"/>
          <w:sz w:val="24"/>
          <w:szCs w:val="24"/>
        </w:rPr>
        <w:t>Czernichow</w:t>
      </w:r>
      <w:proofErr w:type="spellEnd"/>
      <w:r w:rsidR="007A4E9B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="007A4E9B">
        <w:rPr>
          <w:rFonts w:ascii="Times New Roman" w:eastAsia="Times New Roman" w:hAnsi="Times New Roman" w:cs="Times New Roman"/>
          <w:sz w:val="24"/>
          <w:szCs w:val="24"/>
        </w:rPr>
        <w:t>Dugravot</w:t>
      </w:r>
      <w:proofErr w:type="spellEnd"/>
      <w:r w:rsidR="007A4E9B">
        <w:rPr>
          <w:rFonts w:ascii="Times New Roman" w:eastAsia="Times New Roman" w:hAnsi="Times New Roman" w:cs="Times New Roman"/>
          <w:sz w:val="24"/>
          <w:szCs w:val="24"/>
        </w:rPr>
        <w:t xml:space="preserve"> A, Batty GD, </w:t>
      </w:r>
      <w:proofErr w:type="spellStart"/>
      <w:r w:rsidR="007A4E9B">
        <w:rPr>
          <w:rFonts w:ascii="Times New Roman" w:eastAsia="Times New Roman" w:hAnsi="Times New Roman" w:cs="Times New Roman"/>
          <w:sz w:val="24"/>
          <w:szCs w:val="24"/>
        </w:rPr>
        <w:t>Kivimaki</w:t>
      </w:r>
      <w:proofErr w:type="spellEnd"/>
      <w:r w:rsidR="007A4E9B">
        <w:rPr>
          <w:rFonts w:ascii="Times New Roman" w:eastAsia="Times New Roman" w:hAnsi="Times New Roman" w:cs="Times New Roman"/>
          <w:sz w:val="24"/>
          <w:szCs w:val="24"/>
        </w:rPr>
        <w:t xml:space="preserve"> M, Singh-</w:t>
      </w:r>
      <w:proofErr w:type="spellStart"/>
      <w:r w:rsidR="007A4E9B">
        <w:rPr>
          <w:rFonts w:ascii="Times New Roman" w:eastAsia="Times New Roman" w:hAnsi="Times New Roman" w:cs="Times New Roman"/>
          <w:sz w:val="24"/>
          <w:szCs w:val="24"/>
        </w:rPr>
        <w:t>Manoux</w:t>
      </w:r>
      <w:proofErr w:type="spellEnd"/>
      <w:r w:rsidR="007A4E9B">
        <w:rPr>
          <w:rFonts w:ascii="Times New Roman" w:eastAsia="Times New Roman" w:hAnsi="Times New Roman" w:cs="Times New Roman"/>
          <w:sz w:val="24"/>
          <w:szCs w:val="24"/>
        </w:rPr>
        <w:t xml:space="preserve"> A. Metabolically healthy obesity and risk of mortality: does the definition of metabolic health matter? </w:t>
      </w:r>
      <w:proofErr w:type="gramStart"/>
      <w:r w:rsidR="007A4E9B">
        <w:rPr>
          <w:rFonts w:ascii="Times New Roman" w:eastAsia="Times New Roman" w:hAnsi="Times New Roman" w:cs="Times New Roman"/>
          <w:sz w:val="24"/>
          <w:szCs w:val="24"/>
        </w:rPr>
        <w:t>Diabetes Care.</w:t>
      </w:r>
      <w:proofErr w:type="gramEnd"/>
      <w:r w:rsidR="007A4E9B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proofErr w:type="gramStart"/>
      <w:r w:rsidR="007A4E9B">
        <w:rPr>
          <w:rFonts w:ascii="Times New Roman" w:eastAsia="Times New Roman" w:hAnsi="Times New Roman" w:cs="Times New Roman"/>
          <w:sz w:val="24"/>
          <w:szCs w:val="24"/>
        </w:rPr>
        <w:t>;36:2294</w:t>
      </w:r>
      <w:proofErr w:type="gramEnd"/>
      <w:r w:rsidR="007A4E9B">
        <w:rPr>
          <w:rFonts w:ascii="Times New Roman" w:eastAsia="Times New Roman" w:hAnsi="Times New Roman" w:cs="Times New Roman"/>
          <w:sz w:val="24"/>
          <w:szCs w:val="24"/>
        </w:rPr>
        <w:t>-300. [PMID: 23637352]</w:t>
      </w:r>
    </w:p>
    <w:p w:rsidR="002C5AE2" w:rsidRDefault="002C5AE2" w:rsidP="00C9079D">
      <w:pPr>
        <w:spacing w:after="0" w:line="480" w:lineRule="auto"/>
      </w:pPr>
    </w:p>
    <w:sectPr w:rsidR="002C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athalie Esser" w:date="2014-02-25T10:11:00Z" w:initials="NE">
    <w:p w:rsidR="00B05BB2" w:rsidRDefault="00B05BB2">
      <w:pPr>
        <w:pStyle w:val="Commentaire"/>
      </w:pPr>
      <w:r>
        <w:rPr>
          <w:rStyle w:val="Marquedecommentaire"/>
        </w:rPr>
        <w:annotationRef/>
      </w:r>
      <w:r>
        <w:t>Correct</w:t>
      </w:r>
    </w:p>
  </w:comment>
  <w:comment w:id="2" w:author="Nathalie Esser" w:date="2014-02-26T15:16:00Z" w:initials="NE">
    <w:p w:rsidR="00D31155" w:rsidRDefault="00D31155">
      <w:pPr>
        <w:pStyle w:val="Commentaire"/>
      </w:pPr>
      <w:r>
        <w:rPr>
          <w:rStyle w:val="Marquedecommentaire"/>
        </w:rPr>
        <w:annotationRef/>
      </w:r>
      <w:r w:rsidR="007A5CE2">
        <w:t>It is correct but I think it is more accurate to say: “In our study,</w:t>
      </w:r>
      <w:r>
        <w:t xml:space="preserve"> metabolically healthy obese persons similarly had an intermediate inflammatory pattern in their visceral adipose tissue with lower levels of interleukin-1β production and gene expression than metabolically unhealthy obese persons but higher levels of these inflammatory markers than metabolically healthy lean </w:t>
      </w:r>
      <w:r>
        <w:t>persons.</w:t>
      </w:r>
      <w:r w:rsidR="007A5CE2">
        <w:t>”</w:t>
      </w:r>
      <w:bookmarkStart w:id="3" w:name="_GoBack"/>
      <w:bookmarkEnd w:id="3"/>
    </w:p>
  </w:comment>
  <w:comment w:id="4" w:author="Nathalie Esser" w:date="2014-02-26T12:01:00Z" w:initials="NE">
    <w:p w:rsidR="00B05BB2" w:rsidRDefault="00B05BB2">
      <w:pPr>
        <w:pStyle w:val="Commentaire"/>
      </w:pPr>
      <w:r>
        <w:rPr>
          <w:rStyle w:val="Marquedecommentaire"/>
        </w:rPr>
        <w:annotationRef/>
      </w:r>
      <w:r w:rsidR="007650D1">
        <w:t>It is done.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oNotTrackMoves/>
  <w:doNotTrackFormatting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00"/>
    <w:rsid w:val="000409BB"/>
    <w:rsid w:val="00222EA9"/>
    <w:rsid w:val="00243E82"/>
    <w:rsid w:val="002C5AE2"/>
    <w:rsid w:val="003D5100"/>
    <w:rsid w:val="007650D1"/>
    <w:rsid w:val="007A4E9B"/>
    <w:rsid w:val="007A5CE2"/>
    <w:rsid w:val="009B7400"/>
    <w:rsid w:val="00B02E3E"/>
    <w:rsid w:val="00B05BB2"/>
    <w:rsid w:val="00C9079D"/>
    <w:rsid w:val="00CC1E67"/>
    <w:rsid w:val="00D31155"/>
    <w:rsid w:val="00E07EF2"/>
    <w:rsid w:val="00E6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B7400"/>
    <w:rPr>
      <w:b/>
      <w:bCs/>
      <w:i w:val="0"/>
      <w:iCs w:val="0"/>
    </w:rPr>
  </w:style>
  <w:style w:type="character" w:customStyle="1" w:styleId="ft">
    <w:name w:val="ft"/>
    <w:basedOn w:val="Policepardfaut"/>
    <w:rsid w:val="009B7400"/>
  </w:style>
  <w:style w:type="character" w:styleId="Marquedecommentaire">
    <w:name w:val="annotation reference"/>
    <w:basedOn w:val="Policepardfaut"/>
    <w:uiPriority w:val="99"/>
    <w:semiHidden/>
    <w:unhideWhenUsed/>
    <w:rsid w:val="00B05B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5B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5B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5B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5BB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B7400"/>
    <w:rPr>
      <w:b/>
      <w:bCs/>
      <w:i w:val="0"/>
      <w:iCs w:val="0"/>
    </w:rPr>
  </w:style>
  <w:style w:type="character" w:customStyle="1" w:styleId="ft">
    <w:name w:val="ft"/>
    <w:basedOn w:val="Policepardfaut"/>
    <w:rsid w:val="009B7400"/>
  </w:style>
  <w:style w:type="character" w:styleId="Marquedecommentaire">
    <w:name w:val="annotation reference"/>
    <w:basedOn w:val="Policepardfaut"/>
    <w:uiPriority w:val="99"/>
    <w:semiHidden/>
    <w:unhideWhenUsed/>
    <w:rsid w:val="00B05B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5B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5B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5B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5BB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706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Nathalie Esser</cp:lastModifiedBy>
  <cp:revision>5</cp:revision>
  <dcterms:created xsi:type="dcterms:W3CDTF">2014-02-24T20:57:00Z</dcterms:created>
  <dcterms:modified xsi:type="dcterms:W3CDTF">2014-02-26T14:16:00Z</dcterms:modified>
</cp:coreProperties>
</file>