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56" w:rsidRPr="004F4353" w:rsidRDefault="002D4D56" w:rsidP="00B47C23">
      <w:pPr>
        <w:pStyle w:val="Corpsdetexte2"/>
        <w:rPr>
          <w:caps/>
          <w:lang w:val="en-CA"/>
        </w:rPr>
      </w:pPr>
      <w:r>
        <w:rPr>
          <w:caps/>
          <w:lang w:val="en-CA"/>
        </w:rPr>
        <w:t xml:space="preserve">Modeling </w:t>
      </w:r>
      <w:r w:rsidRPr="004F4353">
        <w:rPr>
          <w:caps/>
          <w:lang w:val="en-CA"/>
        </w:rPr>
        <w:t xml:space="preserve">wastewater </w:t>
      </w:r>
      <w:r>
        <w:rPr>
          <w:caps/>
          <w:lang w:val="en-CA"/>
        </w:rPr>
        <w:t>sludge</w:t>
      </w:r>
      <w:r w:rsidRPr="00A46398">
        <w:rPr>
          <w:caps/>
          <w:lang w:val="en-CA"/>
        </w:rPr>
        <w:t xml:space="preserve"> </w:t>
      </w:r>
      <w:r>
        <w:rPr>
          <w:caps/>
          <w:lang w:val="en-CA"/>
        </w:rPr>
        <w:t>drying</w:t>
      </w:r>
    </w:p>
    <w:p w:rsidR="002D4D56" w:rsidRPr="004F4353" w:rsidRDefault="002D4D56" w:rsidP="00B47C23">
      <w:pPr>
        <w:pStyle w:val="Corpsdetexte2"/>
        <w:rPr>
          <w:lang w:val="en-CA"/>
        </w:rPr>
      </w:pPr>
      <w:r>
        <w:rPr>
          <w:caps/>
          <w:lang w:val="en-CA"/>
        </w:rPr>
        <w:t>with determination of diffusivity moisture</w:t>
      </w:r>
    </w:p>
    <w:p w:rsidR="002D4D56" w:rsidRPr="0080516D" w:rsidRDefault="002D4D56" w:rsidP="00054391">
      <w:pPr>
        <w:pStyle w:val="Corpsdetexte2"/>
        <w:jc w:val="left"/>
        <w:rPr>
          <w:lang w:val="en-GB"/>
        </w:rPr>
      </w:pPr>
    </w:p>
    <w:p w:rsidR="002D4D56" w:rsidRPr="004501F4" w:rsidRDefault="002A7E92" w:rsidP="00B47C23">
      <w:pPr>
        <w:rPr>
          <w:sz w:val="28"/>
          <w:lang w:val="en-US"/>
        </w:rPr>
      </w:pPr>
      <w:r w:rsidRPr="004501F4">
        <w:rPr>
          <w:sz w:val="28"/>
          <w:lang w:val="en-US"/>
        </w:rPr>
        <w:t xml:space="preserve">L. </w:t>
      </w:r>
      <w:proofErr w:type="spellStart"/>
      <w:r w:rsidRPr="004501F4">
        <w:rPr>
          <w:sz w:val="28"/>
          <w:lang w:val="en-US"/>
        </w:rPr>
        <w:t>Bennamoun</w:t>
      </w:r>
      <w:proofErr w:type="spellEnd"/>
      <w:r w:rsidRPr="004501F4">
        <w:rPr>
          <w:sz w:val="28"/>
          <w:lang w:val="en-US"/>
        </w:rPr>
        <w:t xml:space="preserve">, L. </w:t>
      </w:r>
      <w:proofErr w:type="spellStart"/>
      <w:r w:rsidRPr="004501F4">
        <w:rPr>
          <w:sz w:val="28"/>
          <w:lang w:val="en-US"/>
        </w:rPr>
        <w:t>Fraikin</w:t>
      </w:r>
      <w:proofErr w:type="spellEnd"/>
      <w:r w:rsidRPr="004501F4">
        <w:rPr>
          <w:sz w:val="28"/>
          <w:lang w:val="en-US"/>
        </w:rPr>
        <w:t xml:space="preserve">, T. Salmon, M. </w:t>
      </w:r>
      <w:proofErr w:type="spellStart"/>
      <w:r w:rsidRPr="004501F4">
        <w:rPr>
          <w:sz w:val="28"/>
          <w:lang w:val="en-US"/>
        </w:rPr>
        <w:t>Crine</w:t>
      </w:r>
      <w:proofErr w:type="spellEnd"/>
      <w:r w:rsidRPr="004501F4">
        <w:rPr>
          <w:sz w:val="28"/>
          <w:lang w:val="en-US"/>
        </w:rPr>
        <w:t xml:space="preserve">, A. </w:t>
      </w:r>
      <w:proofErr w:type="spellStart"/>
      <w:r w:rsidRPr="004501F4">
        <w:rPr>
          <w:sz w:val="28"/>
          <w:lang w:val="en-US"/>
        </w:rPr>
        <w:t>Léonard</w:t>
      </w:r>
      <w:proofErr w:type="spellEnd"/>
    </w:p>
    <w:p w:rsidR="002D4D56" w:rsidRPr="004501F4" w:rsidRDefault="002D4D56" w:rsidP="00054391">
      <w:pPr>
        <w:rPr>
          <w:sz w:val="28"/>
          <w:lang w:val="en-US"/>
        </w:rPr>
      </w:pPr>
    </w:p>
    <w:p w:rsidR="002D4D56" w:rsidRPr="0080516D" w:rsidRDefault="002D4D56" w:rsidP="00B47C23">
      <w:pPr>
        <w:rPr>
          <w:i/>
          <w:iCs/>
          <w:lang w:val="en-GB"/>
        </w:rPr>
      </w:pPr>
      <w:r w:rsidRPr="0080516D">
        <w:rPr>
          <w:i/>
          <w:iCs/>
          <w:lang w:val="en-GB"/>
        </w:rPr>
        <w:t>La</w:t>
      </w:r>
      <w:r>
        <w:rPr>
          <w:i/>
          <w:iCs/>
          <w:lang w:val="en-GB"/>
        </w:rPr>
        <w:t>boratory of Chemical Engineering Processes and Sustainable Development</w:t>
      </w:r>
      <w:r w:rsidRPr="0080516D">
        <w:rPr>
          <w:i/>
          <w:iCs/>
          <w:lang w:val="en-GB"/>
        </w:rPr>
        <w:t xml:space="preserve">, </w:t>
      </w:r>
      <w:smartTag w:uri="urn:schemas-microsoft-com:office:smarttags" w:element="City">
        <w:smartTag w:uri="urn:schemas-microsoft-com:office:smarttags" w:element="place">
          <w:r w:rsidRPr="0080516D">
            <w:rPr>
              <w:i/>
              <w:iCs/>
              <w:lang w:val="en-GB"/>
            </w:rPr>
            <w:t xml:space="preserve">University of </w:t>
          </w:r>
          <w:proofErr w:type="spellStart"/>
          <w:r w:rsidRPr="0080516D">
            <w:rPr>
              <w:i/>
              <w:iCs/>
              <w:lang w:val="en-GB"/>
            </w:rPr>
            <w:t>Liège</w:t>
          </w:r>
        </w:smartTag>
        <w:proofErr w:type="spellEnd"/>
        <w:r w:rsidRPr="0080516D">
          <w:rPr>
            <w:i/>
            <w:iCs/>
            <w:lang w:val="en-GB"/>
          </w:rPr>
          <w:t xml:space="preserve">, </w:t>
        </w:r>
        <w:smartTag w:uri="urn:schemas-microsoft-com:office:smarttags" w:element="country-region">
          <w:r w:rsidRPr="0080516D">
            <w:rPr>
              <w:i/>
              <w:iCs/>
              <w:lang w:val="en-GB"/>
            </w:rPr>
            <w:t>Belgium</w:t>
          </w:r>
        </w:smartTag>
      </w:smartTag>
    </w:p>
    <w:p w:rsidR="002D4D56" w:rsidRPr="00270618" w:rsidRDefault="002D4D56" w:rsidP="00054391">
      <w:pPr>
        <w:rPr>
          <w:i/>
          <w:iCs/>
          <w:lang w:val="en-CA"/>
        </w:rPr>
      </w:pPr>
      <w:r w:rsidRPr="0080516D">
        <w:rPr>
          <w:i/>
          <w:iCs/>
          <w:lang w:val="en-GB"/>
        </w:rPr>
        <w:t xml:space="preserve">E-mail of the corresponding author: </w:t>
      </w:r>
      <w:r>
        <w:rPr>
          <w:b/>
          <w:bCs/>
          <w:i/>
          <w:iCs/>
          <w:lang w:val="en-GB"/>
        </w:rPr>
        <w:t>Lyes.Bennamoun@ulg.ac.be</w:t>
      </w:r>
    </w:p>
    <w:p w:rsidR="002D4D56" w:rsidRPr="0080516D" w:rsidRDefault="002D4D56" w:rsidP="0077731C">
      <w:pPr>
        <w:tabs>
          <w:tab w:val="left" w:pos="8931"/>
        </w:tabs>
        <w:autoSpaceDE w:val="0"/>
        <w:autoSpaceDN w:val="0"/>
        <w:adjustRightInd w:val="0"/>
        <w:ind w:left="567" w:right="475"/>
        <w:rPr>
          <w:b/>
          <w:sz w:val="60"/>
          <w:szCs w:val="60"/>
          <w:lang w:val="en-GB"/>
        </w:rPr>
      </w:pPr>
    </w:p>
    <w:p w:rsidR="002D4D56" w:rsidRDefault="002D4D56" w:rsidP="0077731C">
      <w:pPr>
        <w:tabs>
          <w:tab w:val="left" w:pos="8931"/>
        </w:tabs>
        <w:autoSpaceDE w:val="0"/>
        <w:autoSpaceDN w:val="0"/>
        <w:adjustRightInd w:val="0"/>
        <w:ind w:left="567" w:right="475"/>
        <w:rPr>
          <w:b/>
          <w:sz w:val="20"/>
          <w:szCs w:val="20"/>
          <w:lang w:val="en-GB"/>
        </w:rPr>
      </w:pPr>
      <w:r w:rsidRPr="0080516D">
        <w:rPr>
          <w:b/>
          <w:sz w:val="20"/>
          <w:szCs w:val="20"/>
          <w:lang w:val="en-GB"/>
        </w:rPr>
        <w:t>Abstract</w:t>
      </w:r>
    </w:p>
    <w:p w:rsidR="002D4D56" w:rsidRPr="0080516D" w:rsidRDefault="002D4D56" w:rsidP="0077731C">
      <w:pPr>
        <w:tabs>
          <w:tab w:val="left" w:pos="8931"/>
        </w:tabs>
        <w:autoSpaceDE w:val="0"/>
        <w:autoSpaceDN w:val="0"/>
        <w:adjustRightInd w:val="0"/>
        <w:ind w:left="567" w:right="475"/>
        <w:rPr>
          <w:b/>
          <w:sz w:val="20"/>
          <w:szCs w:val="20"/>
          <w:lang w:val="en-GB"/>
        </w:rPr>
      </w:pPr>
    </w:p>
    <w:p w:rsidR="002D4D56" w:rsidRPr="00CC6B65" w:rsidRDefault="002D4D56" w:rsidP="00CC6B65">
      <w:pPr>
        <w:pStyle w:val="Impression-DeAObjetDate"/>
        <w:pBdr>
          <w:left w:val="none" w:sz="0" w:space="0" w:color="auto"/>
        </w:pBdr>
        <w:ind w:left="709" w:right="617"/>
        <w:jc w:val="both"/>
        <w:rPr>
          <w:rFonts w:ascii="Times New Roman" w:hAnsi="Times New Roman"/>
          <w:lang w:val="en-GB"/>
        </w:rPr>
      </w:pPr>
      <w:r w:rsidRPr="000C3BE7">
        <w:rPr>
          <w:rFonts w:ascii="Times New Roman" w:hAnsi="Times New Roman"/>
          <w:lang w:val="en-GB"/>
        </w:rPr>
        <w:t xml:space="preserve">Convective drying of two different types of wastewater </w:t>
      </w:r>
      <w:proofErr w:type="spellStart"/>
      <w:r w:rsidRPr="000C3BE7">
        <w:rPr>
          <w:rFonts w:ascii="Times New Roman" w:hAnsi="Times New Roman"/>
          <w:lang w:val="en-GB"/>
        </w:rPr>
        <w:t>sludges</w:t>
      </w:r>
      <w:proofErr w:type="spellEnd"/>
      <w:r w:rsidRPr="000C3BE7">
        <w:rPr>
          <w:rFonts w:ascii="Times New Roman" w:hAnsi="Times New Roman"/>
          <w:lang w:val="en-GB"/>
        </w:rPr>
        <w:t xml:space="preserve"> is investigated. Experiments are</w:t>
      </w:r>
      <w:r>
        <w:rPr>
          <w:rFonts w:ascii="Times New Roman" w:hAnsi="Times New Roman"/>
          <w:lang w:val="en-GB"/>
        </w:rPr>
        <w:t xml:space="preserve"> realised in a micro-dryer, for</w:t>
      </w:r>
      <w:r w:rsidRPr="000C3BE7">
        <w:rPr>
          <w:rFonts w:ascii="Times New Roman" w:hAnsi="Times New Roman"/>
          <w:lang w:val="en-GB"/>
        </w:rPr>
        <w:t xml:space="preserve"> air temperatures of 80 °C, 140 °C and 200 °C, the velocity a</w:t>
      </w:r>
      <w:r>
        <w:rPr>
          <w:rFonts w:ascii="Times New Roman" w:hAnsi="Times New Roman"/>
          <w:lang w:val="en-GB"/>
        </w:rPr>
        <w:t>nd humidity remaining the same. T</w:t>
      </w:r>
      <w:r w:rsidRPr="000C3BE7">
        <w:rPr>
          <w:rFonts w:ascii="Times New Roman" w:hAnsi="Times New Roman"/>
          <w:lang w:val="en-GB"/>
        </w:rPr>
        <w:t>he product drying kinetics presents, for all studied cases, three main phases, which are: adaptation phase, constant drying rate phase and falling drying rate.</w:t>
      </w:r>
      <w:r>
        <w:rPr>
          <w:rFonts w:ascii="Times New Roman" w:hAnsi="Times New Roman"/>
          <w:lang w:val="en-GB"/>
        </w:rPr>
        <w:t xml:space="preserve"> A comparison between</w:t>
      </w:r>
      <w:r w:rsidRPr="00CC6B65">
        <w:rPr>
          <w:rFonts w:ascii="Times New Roman" w:hAnsi="Times New Roman"/>
          <w:lang w:val="en-GB"/>
        </w:rPr>
        <w:t xml:space="preserve"> two mathematical approaches allows determination of the diffusion coefficient. The value of this coefficient depends on the origin of the wastewater sludge and the operating temperatures</w:t>
      </w:r>
      <w:r>
        <w:rPr>
          <w:rFonts w:ascii="Times New Roman" w:hAnsi="Times New Roman"/>
          <w:lang w:val="en-GB"/>
        </w:rPr>
        <w:t>. Physical changes such as shrinkage are introduced into the mathematical model.</w:t>
      </w:r>
    </w:p>
    <w:p w:rsidR="002D4D56" w:rsidRDefault="002D4D56" w:rsidP="00EB716E">
      <w:pPr>
        <w:autoSpaceDE w:val="0"/>
        <w:autoSpaceDN w:val="0"/>
        <w:adjustRightInd w:val="0"/>
        <w:rPr>
          <w:sz w:val="29"/>
          <w:szCs w:val="29"/>
          <w:lang w:val="en-GB"/>
        </w:rPr>
      </w:pPr>
    </w:p>
    <w:p w:rsidR="002D4D56" w:rsidRPr="00EC01EF" w:rsidRDefault="002D4D56" w:rsidP="00F02C24">
      <w:pPr>
        <w:rPr>
          <w:lang w:val="en-GB"/>
        </w:rPr>
      </w:pPr>
      <w:r w:rsidRPr="002C5687">
        <w:rPr>
          <w:b/>
          <w:bCs/>
          <w:sz w:val="22"/>
          <w:lang w:val="en-GB"/>
        </w:rPr>
        <w:t>Keywords</w:t>
      </w:r>
      <w:r w:rsidRPr="00EC01EF">
        <w:rPr>
          <w:b/>
          <w:bCs/>
          <w:lang w:val="en-GB"/>
        </w:rPr>
        <w:t xml:space="preserve">: </w:t>
      </w:r>
      <w:r w:rsidRPr="00746E28">
        <w:rPr>
          <w:bCs/>
          <w:sz w:val="22"/>
          <w:szCs w:val="22"/>
          <w:lang w:val="en-GB"/>
        </w:rPr>
        <w:t>Convective drying – Micro-dryer – Diffusion Equation – Analytical solution – Shrinkage</w:t>
      </w:r>
      <w:r>
        <w:rPr>
          <w:bCs/>
          <w:sz w:val="22"/>
          <w:szCs w:val="22"/>
          <w:lang w:val="en-GB"/>
        </w:rPr>
        <w:t xml:space="preserve"> – Operating conditions – Sludge origin</w:t>
      </w:r>
      <w:r>
        <w:rPr>
          <w:b/>
          <w:bCs/>
          <w:lang w:val="en-GB"/>
        </w:rPr>
        <w:t xml:space="preserve">  </w:t>
      </w:r>
    </w:p>
    <w:p w:rsidR="002D4D56" w:rsidRPr="0080516D" w:rsidRDefault="002D4D56" w:rsidP="00EB716E">
      <w:pPr>
        <w:autoSpaceDE w:val="0"/>
        <w:autoSpaceDN w:val="0"/>
        <w:adjustRightInd w:val="0"/>
        <w:rPr>
          <w:sz w:val="29"/>
          <w:szCs w:val="29"/>
          <w:lang w:val="en-GB"/>
        </w:rPr>
      </w:pPr>
    </w:p>
    <w:p w:rsidR="002D4D56" w:rsidRPr="00F02C24" w:rsidRDefault="002D4D56" w:rsidP="007D3D94">
      <w:pPr>
        <w:tabs>
          <w:tab w:val="left" w:pos="426"/>
        </w:tabs>
        <w:autoSpaceDE w:val="0"/>
        <w:autoSpaceDN w:val="0"/>
        <w:adjustRightInd w:val="0"/>
        <w:jc w:val="both"/>
        <w:rPr>
          <w:b/>
          <w:caps/>
          <w:lang w:val="en-GB"/>
        </w:rPr>
      </w:pPr>
      <w:r>
        <w:rPr>
          <w:b/>
          <w:caps/>
          <w:lang w:val="en-GB"/>
        </w:rPr>
        <w:t>introduction</w:t>
      </w:r>
    </w:p>
    <w:p w:rsidR="002D4D56" w:rsidRDefault="002D4D56" w:rsidP="00EB716E">
      <w:pPr>
        <w:autoSpaceDE w:val="0"/>
        <w:autoSpaceDN w:val="0"/>
        <w:adjustRightInd w:val="0"/>
        <w:rPr>
          <w:sz w:val="22"/>
          <w:szCs w:val="22"/>
          <w:lang w:val="en-GB"/>
        </w:rPr>
      </w:pPr>
    </w:p>
    <w:p w:rsidR="002D4D56" w:rsidRDefault="002D4D56" w:rsidP="002D225F">
      <w:pPr>
        <w:autoSpaceDE w:val="0"/>
        <w:autoSpaceDN w:val="0"/>
        <w:adjustRightInd w:val="0"/>
        <w:jc w:val="both"/>
        <w:rPr>
          <w:sz w:val="22"/>
          <w:szCs w:val="22"/>
          <w:lang w:val="en-US"/>
        </w:rPr>
      </w:pPr>
      <w:r>
        <w:rPr>
          <w:sz w:val="22"/>
          <w:szCs w:val="22"/>
          <w:lang w:val="en-GB"/>
        </w:rPr>
        <w:t xml:space="preserve">Due to the increase of the world population demand in water and the </w:t>
      </w:r>
      <w:r>
        <w:rPr>
          <w:sz w:val="22"/>
          <w:szCs w:val="22"/>
          <w:lang w:val="en-US"/>
        </w:rPr>
        <w:t xml:space="preserve">non-availability of this crucial source in some regions, novel solutions are required. This explains the important development of wastewater treatment plants around the world (WWTP). However these facilities are at the origin of the production of sludge which has to be managed, i.e. in order to </w:t>
      </w:r>
      <w:r w:rsidR="004501F4">
        <w:rPr>
          <w:sz w:val="22"/>
          <w:szCs w:val="22"/>
          <w:lang w:val="en-US"/>
        </w:rPr>
        <w:t xml:space="preserve">be </w:t>
      </w:r>
      <w:r>
        <w:rPr>
          <w:sz w:val="22"/>
          <w:szCs w:val="22"/>
          <w:lang w:val="en-US"/>
        </w:rPr>
        <w:t xml:space="preserve">valorized at its </w:t>
      </w:r>
      <w:r w:rsidR="004501F4">
        <w:rPr>
          <w:sz w:val="22"/>
          <w:szCs w:val="22"/>
          <w:lang w:val="en-US"/>
        </w:rPr>
        <w:t xml:space="preserve">best </w:t>
      </w:r>
      <w:r>
        <w:rPr>
          <w:sz w:val="22"/>
          <w:szCs w:val="22"/>
          <w:lang w:val="en-US"/>
        </w:rPr>
        <w:t xml:space="preserve">organic and mineral content or energy content. Among preferred solutions incineration and use in agriculture are found, with relative importance depending on the country, region … </w:t>
      </w:r>
    </w:p>
    <w:p w:rsidR="002D4D56" w:rsidRDefault="002D4D56" w:rsidP="007E5B20">
      <w:pPr>
        <w:autoSpaceDE w:val="0"/>
        <w:autoSpaceDN w:val="0"/>
        <w:adjustRightInd w:val="0"/>
        <w:jc w:val="both"/>
        <w:rPr>
          <w:sz w:val="22"/>
          <w:szCs w:val="22"/>
          <w:lang w:val="en-GB"/>
        </w:rPr>
      </w:pPr>
      <w:r>
        <w:rPr>
          <w:sz w:val="22"/>
          <w:szCs w:val="22"/>
          <w:lang w:val="en-GB"/>
        </w:rPr>
        <w:t>Drying is a non-avoidable step for the transformation of the sludge. It permits the decrease of the cost of its handling, transport and storage, by the reduction in mass and volume, or its use as a combustible due to the increased calorific value. In this way, several scientific works, with the help of mathematical modelling and simulation, are directed to know more about the fundamental aspect of wastewater sludge behaviour during drying and the parameters influencing this process. It allows having optimum results with better control.</w:t>
      </w:r>
    </w:p>
    <w:p w:rsidR="002D4D56" w:rsidRDefault="002D4D56" w:rsidP="007E5B20">
      <w:pPr>
        <w:autoSpaceDE w:val="0"/>
        <w:autoSpaceDN w:val="0"/>
        <w:adjustRightInd w:val="0"/>
        <w:jc w:val="both"/>
        <w:rPr>
          <w:sz w:val="22"/>
          <w:szCs w:val="22"/>
          <w:lang w:val="en-GB"/>
        </w:rPr>
      </w:pPr>
      <w:proofErr w:type="spellStart"/>
      <w:r>
        <w:rPr>
          <w:sz w:val="22"/>
          <w:szCs w:val="22"/>
          <w:lang w:val="en-GB"/>
        </w:rPr>
        <w:t>Léonard</w:t>
      </w:r>
      <w:proofErr w:type="spellEnd"/>
      <w:r>
        <w:rPr>
          <w:sz w:val="22"/>
          <w:szCs w:val="22"/>
          <w:lang w:val="en-GB"/>
        </w:rPr>
        <w:t xml:space="preserve"> et al. [</w:t>
      </w:r>
      <w:r w:rsidR="00F47707">
        <w:rPr>
          <w:sz w:val="22"/>
          <w:szCs w:val="22"/>
          <w:lang w:val="en-GB"/>
        </w:rPr>
        <w:t>1</w:t>
      </w:r>
      <w:r>
        <w:rPr>
          <w:sz w:val="22"/>
          <w:szCs w:val="22"/>
          <w:lang w:val="en-GB"/>
        </w:rPr>
        <w:t xml:space="preserve">] studied the influence of the operating conditions which are temperature, humidity and superficial velocity of the air, on the behaviour of several wastewater </w:t>
      </w:r>
      <w:proofErr w:type="spellStart"/>
      <w:r>
        <w:rPr>
          <w:sz w:val="22"/>
          <w:szCs w:val="22"/>
          <w:lang w:val="en-GB"/>
        </w:rPr>
        <w:t>sludges</w:t>
      </w:r>
      <w:proofErr w:type="spellEnd"/>
      <w:r>
        <w:rPr>
          <w:sz w:val="22"/>
          <w:szCs w:val="22"/>
          <w:lang w:val="en-GB"/>
        </w:rPr>
        <w:t xml:space="preserve"> during convective drying and after mechanical dewatering. A clear dominance is registered for the air temperature. The determination of the coefficients of heat and mass transfer and water evaporation capacity are also done by the authors using the drying kinetics results. The origin of the sludge is found as another parameter that influences the general behaviour of the sludge during convective drying [</w:t>
      </w:r>
      <w:r w:rsidR="00F47707">
        <w:rPr>
          <w:sz w:val="22"/>
          <w:szCs w:val="22"/>
          <w:lang w:val="en-GB"/>
        </w:rPr>
        <w:t>2</w:t>
      </w:r>
      <w:r>
        <w:rPr>
          <w:sz w:val="22"/>
          <w:szCs w:val="22"/>
          <w:lang w:val="en-GB"/>
        </w:rPr>
        <w:t xml:space="preserve">]. Shrinkage and cracks are two phenomena that appear during convective drying of wastewater sludge and evidently observed using X-ray </w:t>
      </w:r>
      <w:proofErr w:type="spellStart"/>
      <w:r>
        <w:rPr>
          <w:sz w:val="22"/>
          <w:szCs w:val="22"/>
          <w:lang w:val="en-GB"/>
        </w:rPr>
        <w:t>microtomography</w:t>
      </w:r>
      <w:proofErr w:type="spellEnd"/>
      <w:r>
        <w:rPr>
          <w:sz w:val="22"/>
          <w:szCs w:val="22"/>
          <w:lang w:val="en-GB"/>
        </w:rPr>
        <w:t xml:space="preserve"> [</w:t>
      </w:r>
      <w:r w:rsidR="00F47707">
        <w:rPr>
          <w:sz w:val="22"/>
          <w:szCs w:val="22"/>
          <w:lang w:val="en-GB"/>
        </w:rPr>
        <w:t>3-5</w:t>
      </w:r>
      <w:r>
        <w:rPr>
          <w:sz w:val="22"/>
          <w:szCs w:val="22"/>
          <w:lang w:val="en-GB"/>
        </w:rPr>
        <w:t>]. The non-introduction of these phenomena during modelling and simulation [</w:t>
      </w:r>
      <w:r w:rsidR="00F47707">
        <w:rPr>
          <w:sz w:val="22"/>
          <w:szCs w:val="22"/>
          <w:lang w:val="en-GB"/>
        </w:rPr>
        <w:t>6-7</w:t>
      </w:r>
      <w:r>
        <w:rPr>
          <w:sz w:val="22"/>
          <w:szCs w:val="22"/>
          <w:lang w:val="en-GB"/>
        </w:rPr>
        <w:t xml:space="preserve">] can lead to an over-estimation of  heat and mass parameters, as it is found by </w:t>
      </w:r>
      <w:proofErr w:type="spellStart"/>
      <w:r>
        <w:rPr>
          <w:sz w:val="22"/>
          <w:szCs w:val="22"/>
          <w:lang w:val="en-GB"/>
        </w:rPr>
        <w:t>Rahman</w:t>
      </w:r>
      <w:proofErr w:type="spellEnd"/>
      <w:r>
        <w:rPr>
          <w:sz w:val="22"/>
          <w:szCs w:val="22"/>
          <w:lang w:val="en-GB"/>
        </w:rPr>
        <w:t xml:space="preserve"> and Kumar [</w:t>
      </w:r>
      <w:r w:rsidR="00F47707">
        <w:rPr>
          <w:sz w:val="22"/>
          <w:szCs w:val="22"/>
          <w:lang w:val="en-GB"/>
        </w:rPr>
        <w:t>8</w:t>
      </w:r>
      <w:r>
        <w:rPr>
          <w:sz w:val="22"/>
          <w:szCs w:val="22"/>
          <w:lang w:val="en-GB"/>
        </w:rPr>
        <w:t xml:space="preserve">] for a food application. </w:t>
      </w:r>
    </w:p>
    <w:p w:rsidR="002D4D56" w:rsidRDefault="002D4D56" w:rsidP="007E5B20">
      <w:pPr>
        <w:autoSpaceDE w:val="0"/>
        <w:autoSpaceDN w:val="0"/>
        <w:adjustRightInd w:val="0"/>
        <w:jc w:val="both"/>
        <w:rPr>
          <w:sz w:val="22"/>
          <w:szCs w:val="22"/>
          <w:lang w:val="en-GB"/>
        </w:rPr>
      </w:pPr>
      <w:r>
        <w:rPr>
          <w:sz w:val="22"/>
          <w:szCs w:val="22"/>
          <w:lang w:val="en-GB"/>
        </w:rPr>
        <w:lastRenderedPageBreak/>
        <w:t>In a different way, drying wastewater sludge is explored using indirect agitated technique. Mainly, the product passes through three phases (from respectively wetted to dried product) pasty, lumpy and granular [</w:t>
      </w:r>
      <w:r w:rsidR="00F47707">
        <w:rPr>
          <w:sz w:val="22"/>
          <w:szCs w:val="22"/>
          <w:lang w:val="en-GB"/>
        </w:rPr>
        <w:t>9</w:t>
      </w:r>
      <w:r>
        <w:rPr>
          <w:sz w:val="22"/>
          <w:szCs w:val="22"/>
          <w:lang w:val="en-GB"/>
        </w:rPr>
        <w:t>, 1</w:t>
      </w:r>
      <w:r w:rsidR="00F47707">
        <w:rPr>
          <w:sz w:val="22"/>
          <w:szCs w:val="22"/>
          <w:lang w:val="en-GB"/>
        </w:rPr>
        <w:t>0</w:t>
      </w:r>
      <w:r>
        <w:rPr>
          <w:sz w:val="22"/>
          <w:szCs w:val="22"/>
          <w:lang w:val="en-GB"/>
        </w:rPr>
        <w:t xml:space="preserve">]. Generally, during this method the influences of the system pressure, temperature heating, </w:t>
      </w:r>
      <w:proofErr w:type="gramStart"/>
      <w:r>
        <w:rPr>
          <w:sz w:val="22"/>
          <w:szCs w:val="22"/>
          <w:lang w:val="en-GB"/>
        </w:rPr>
        <w:t>stirrer</w:t>
      </w:r>
      <w:proofErr w:type="gramEnd"/>
      <w:r>
        <w:rPr>
          <w:sz w:val="22"/>
          <w:szCs w:val="22"/>
          <w:lang w:val="en-GB"/>
        </w:rPr>
        <w:t xml:space="preserve"> speed and particle size are studied. Modelling and simulation permit following the variation of heat transfer coefficient, heat transfer and penetration resistance... [1</w:t>
      </w:r>
      <w:r w:rsidR="00F47707">
        <w:rPr>
          <w:sz w:val="22"/>
          <w:szCs w:val="22"/>
          <w:lang w:val="en-GB"/>
        </w:rPr>
        <w:t>0</w:t>
      </w:r>
      <w:r>
        <w:rPr>
          <w:sz w:val="22"/>
          <w:szCs w:val="22"/>
          <w:lang w:val="en-GB"/>
        </w:rPr>
        <w:t>-1</w:t>
      </w:r>
      <w:r w:rsidR="00F47707">
        <w:rPr>
          <w:sz w:val="22"/>
          <w:szCs w:val="22"/>
          <w:lang w:val="en-GB"/>
        </w:rPr>
        <w:t>2</w:t>
      </w:r>
      <w:r>
        <w:rPr>
          <w:sz w:val="22"/>
          <w:szCs w:val="22"/>
          <w:lang w:val="en-GB"/>
        </w:rPr>
        <w:t xml:space="preserve">].  </w:t>
      </w:r>
    </w:p>
    <w:p w:rsidR="002D4D56" w:rsidRDefault="002D4D56" w:rsidP="007E5B20">
      <w:pPr>
        <w:autoSpaceDE w:val="0"/>
        <w:autoSpaceDN w:val="0"/>
        <w:adjustRightInd w:val="0"/>
        <w:jc w:val="both"/>
        <w:rPr>
          <w:sz w:val="22"/>
          <w:szCs w:val="22"/>
          <w:lang w:val="en-GB"/>
        </w:rPr>
      </w:pPr>
      <w:r>
        <w:rPr>
          <w:sz w:val="22"/>
          <w:szCs w:val="22"/>
          <w:lang w:val="en-GB"/>
        </w:rPr>
        <w:t xml:space="preserve">Experimental results of convective drying of two different types of wastewater </w:t>
      </w:r>
      <w:proofErr w:type="spellStart"/>
      <w:r>
        <w:rPr>
          <w:sz w:val="22"/>
          <w:szCs w:val="22"/>
          <w:lang w:val="en-GB"/>
        </w:rPr>
        <w:t>sludges</w:t>
      </w:r>
      <w:proofErr w:type="spellEnd"/>
      <w:r>
        <w:rPr>
          <w:sz w:val="22"/>
          <w:szCs w:val="22"/>
          <w:lang w:val="en-GB"/>
        </w:rPr>
        <w:t xml:space="preserve"> are presented in this paper. The work is reinforced with modelling and simulation part which permits the determination of the diffusion coefficient for these </w:t>
      </w:r>
      <w:proofErr w:type="spellStart"/>
      <w:r>
        <w:rPr>
          <w:sz w:val="22"/>
          <w:szCs w:val="22"/>
          <w:lang w:val="en-GB"/>
        </w:rPr>
        <w:t>sludges</w:t>
      </w:r>
      <w:proofErr w:type="spellEnd"/>
      <w:r>
        <w:rPr>
          <w:sz w:val="22"/>
          <w:szCs w:val="22"/>
          <w:lang w:val="en-GB"/>
        </w:rPr>
        <w:t>. The variations of the physical changes of the product represented essentially by shrinkage are introduced in the model.</w:t>
      </w:r>
    </w:p>
    <w:p w:rsidR="002D4D56" w:rsidRDefault="002D4D56" w:rsidP="007E5B20">
      <w:pPr>
        <w:autoSpaceDE w:val="0"/>
        <w:autoSpaceDN w:val="0"/>
        <w:adjustRightInd w:val="0"/>
        <w:jc w:val="both"/>
        <w:rPr>
          <w:sz w:val="22"/>
          <w:szCs w:val="22"/>
          <w:lang w:val="en-GB"/>
        </w:rPr>
      </w:pPr>
      <w:r>
        <w:rPr>
          <w:sz w:val="22"/>
          <w:szCs w:val="22"/>
          <w:lang w:val="en-GB"/>
        </w:rPr>
        <w:t xml:space="preserve"> </w:t>
      </w:r>
    </w:p>
    <w:p w:rsidR="002D4D56" w:rsidRDefault="002D4D56" w:rsidP="007D3D94">
      <w:pPr>
        <w:autoSpaceDE w:val="0"/>
        <w:autoSpaceDN w:val="0"/>
        <w:adjustRightInd w:val="0"/>
        <w:jc w:val="both"/>
        <w:rPr>
          <w:b/>
          <w:caps/>
          <w:lang w:val="en-GB"/>
        </w:rPr>
      </w:pPr>
      <w:r w:rsidRPr="00B42746">
        <w:rPr>
          <w:b/>
          <w:caps/>
          <w:lang w:val="en-GB"/>
        </w:rPr>
        <w:t>materials and methods</w:t>
      </w:r>
    </w:p>
    <w:p w:rsidR="002D4D56" w:rsidRPr="00B924FA" w:rsidRDefault="002D4D56" w:rsidP="007D3D94">
      <w:pPr>
        <w:autoSpaceDE w:val="0"/>
        <w:autoSpaceDN w:val="0"/>
        <w:adjustRightInd w:val="0"/>
        <w:jc w:val="both"/>
        <w:rPr>
          <w:b/>
          <w:caps/>
          <w:sz w:val="22"/>
          <w:szCs w:val="22"/>
          <w:lang w:val="en-GB"/>
        </w:rPr>
      </w:pPr>
    </w:p>
    <w:p w:rsidR="002D4D56" w:rsidRDefault="002D4D56" w:rsidP="00B924FA">
      <w:pPr>
        <w:autoSpaceDE w:val="0"/>
        <w:autoSpaceDN w:val="0"/>
        <w:adjustRightInd w:val="0"/>
        <w:jc w:val="both"/>
        <w:rPr>
          <w:b/>
          <w:sz w:val="22"/>
          <w:szCs w:val="22"/>
          <w:lang w:val="en-GB"/>
        </w:rPr>
      </w:pPr>
      <w:r>
        <w:rPr>
          <w:b/>
          <w:sz w:val="22"/>
          <w:szCs w:val="22"/>
          <w:lang w:val="en-GB"/>
        </w:rPr>
        <w:t>Sample preparation</w:t>
      </w:r>
    </w:p>
    <w:p w:rsidR="002D4D56" w:rsidRDefault="002D4D56" w:rsidP="00B924FA">
      <w:pPr>
        <w:autoSpaceDE w:val="0"/>
        <w:autoSpaceDN w:val="0"/>
        <w:adjustRightInd w:val="0"/>
        <w:jc w:val="both"/>
        <w:rPr>
          <w:b/>
          <w:sz w:val="22"/>
          <w:szCs w:val="22"/>
          <w:lang w:val="en-GB"/>
        </w:rPr>
      </w:pPr>
    </w:p>
    <w:p w:rsidR="002D4D56" w:rsidRPr="00EB7AA3" w:rsidRDefault="002D4D56" w:rsidP="00B924FA">
      <w:pPr>
        <w:pStyle w:val="Impression-DeAObjetDate"/>
        <w:pBdr>
          <w:left w:val="none" w:sz="0" w:space="0" w:color="auto"/>
        </w:pBdr>
        <w:jc w:val="both"/>
        <w:rPr>
          <w:rFonts w:ascii="Times New Roman" w:hAnsi="Times New Roman"/>
          <w:sz w:val="22"/>
          <w:szCs w:val="22"/>
          <w:lang w:val="en-US"/>
        </w:rPr>
      </w:pPr>
      <w:r w:rsidRPr="00EB7AA3">
        <w:rPr>
          <w:rFonts w:ascii="Times New Roman" w:hAnsi="Times New Roman"/>
          <w:sz w:val="22"/>
          <w:szCs w:val="22"/>
          <w:lang w:val="en-US"/>
        </w:rPr>
        <w:t xml:space="preserve">This study focuses on two very different </w:t>
      </w:r>
      <w:proofErr w:type="spellStart"/>
      <w:r w:rsidRPr="00EB7AA3">
        <w:rPr>
          <w:rFonts w:ascii="Times New Roman" w:hAnsi="Times New Roman"/>
          <w:sz w:val="22"/>
          <w:szCs w:val="22"/>
          <w:lang w:val="en-US"/>
        </w:rPr>
        <w:t>sludges</w:t>
      </w:r>
      <w:proofErr w:type="spellEnd"/>
      <w:r w:rsidRPr="00EB7AA3">
        <w:rPr>
          <w:rFonts w:ascii="Times New Roman" w:hAnsi="Times New Roman"/>
          <w:sz w:val="22"/>
          <w:szCs w:val="22"/>
          <w:lang w:val="en-US"/>
        </w:rPr>
        <w:t xml:space="preserve">: an activated sludge (AS) from the WWTP of Grosses </w:t>
      </w:r>
      <w:proofErr w:type="spellStart"/>
      <w:r w:rsidRPr="00EB7AA3">
        <w:rPr>
          <w:rFonts w:ascii="Times New Roman" w:hAnsi="Times New Roman"/>
          <w:sz w:val="22"/>
          <w:szCs w:val="22"/>
          <w:lang w:val="en-US"/>
        </w:rPr>
        <w:t>Battes</w:t>
      </w:r>
      <w:proofErr w:type="spellEnd"/>
      <w:r w:rsidRPr="00EB7AA3">
        <w:rPr>
          <w:rFonts w:ascii="Times New Roman" w:hAnsi="Times New Roman"/>
          <w:sz w:val="22"/>
          <w:szCs w:val="22"/>
          <w:lang w:val="en-US"/>
        </w:rPr>
        <w:t xml:space="preserve">, </w:t>
      </w:r>
      <w:proofErr w:type="spellStart"/>
      <w:r w:rsidRPr="00EB7AA3">
        <w:rPr>
          <w:rFonts w:ascii="Times New Roman" w:hAnsi="Times New Roman"/>
          <w:sz w:val="22"/>
          <w:szCs w:val="22"/>
          <w:lang w:val="en-US"/>
        </w:rPr>
        <w:t>Liège</w:t>
      </w:r>
      <w:proofErr w:type="spellEnd"/>
      <w:r w:rsidRPr="00EB7AA3">
        <w:rPr>
          <w:rFonts w:ascii="Times New Roman" w:hAnsi="Times New Roman"/>
          <w:sz w:val="22"/>
          <w:szCs w:val="22"/>
          <w:lang w:val="en-US"/>
        </w:rPr>
        <w:t xml:space="preserve"> and a </w:t>
      </w:r>
      <w:proofErr w:type="spellStart"/>
      <w:r w:rsidRPr="00EB7AA3">
        <w:rPr>
          <w:rFonts w:ascii="Times New Roman" w:hAnsi="Times New Roman"/>
          <w:sz w:val="22"/>
          <w:szCs w:val="22"/>
          <w:lang w:val="en-US"/>
        </w:rPr>
        <w:t>thermolysed</w:t>
      </w:r>
      <w:proofErr w:type="spellEnd"/>
      <w:r w:rsidRPr="00EB7AA3">
        <w:rPr>
          <w:rFonts w:ascii="Times New Roman" w:hAnsi="Times New Roman"/>
          <w:sz w:val="22"/>
          <w:szCs w:val="22"/>
          <w:lang w:val="en-US"/>
        </w:rPr>
        <w:t xml:space="preserve"> and digested sludge (TDS) from WWTP of </w:t>
      </w:r>
      <w:proofErr w:type="spellStart"/>
      <w:r w:rsidRPr="00EB7AA3">
        <w:rPr>
          <w:rFonts w:ascii="Times New Roman" w:hAnsi="Times New Roman"/>
          <w:sz w:val="22"/>
          <w:szCs w:val="22"/>
          <w:lang w:val="en-US"/>
        </w:rPr>
        <w:t>Bruxelles</w:t>
      </w:r>
      <w:proofErr w:type="spellEnd"/>
      <w:r w:rsidRPr="00EB7AA3">
        <w:rPr>
          <w:rFonts w:ascii="Times New Roman" w:hAnsi="Times New Roman"/>
          <w:sz w:val="22"/>
          <w:szCs w:val="22"/>
          <w:lang w:val="en-US"/>
        </w:rPr>
        <w:t xml:space="preserve">-Nord, </w:t>
      </w:r>
      <w:smartTag w:uri="urn:schemas-microsoft-com:office:smarttags" w:element="place">
        <w:smartTag w:uri="urn:schemas-microsoft-com:office:smarttags" w:element="City">
          <w:r w:rsidRPr="00EB7AA3">
            <w:rPr>
              <w:rFonts w:ascii="Times New Roman" w:hAnsi="Times New Roman"/>
              <w:sz w:val="22"/>
              <w:szCs w:val="22"/>
              <w:lang w:val="en-US"/>
            </w:rPr>
            <w:t>Brussels</w:t>
          </w:r>
        </w:smartTag>
      </w:smartTag>
      <w:r w:rsidRPr="00EB7AA3">
        <w:rPr>
          <w:rFonts w:ascii="Times New Roman" w:hAnsi="Times New Roman"/>
          <w:sz w:val="22"/>
          <w:szCs w:val="22"/>
          <w:lang w:val="en-US"/>
        </w:rPr>
        <w:t>. To produce AS, water to be purified undergoes a primary treatment, an anaerobic phase and alternating aerobic and anoxic phase. Finally, phosphate is precipitated by ion chloride and biomass in excess is de</w:t>
      </w:r>
      <w:r>
        <w:rPr>
          <w:rFonts w:ascii="Times New Roman" w:hAnsi="Times New Roman"/>
          <w:sz w:val="22"/>
          <w:szCs w:val="22"/>
          <w:lang w:val="en-US"/>
        </w:rPr>
        <w:t>watered using a</w:t>
      </w:r>
      <w:r w:rsidRPr="00EB7AA3">
        <w:rPr>
          <w:rFonts w:ascii="Times New Roman" w:hAnsi="Times New Roman"/>
          <w:sz w:val="22"/>
          <w:szCs w:val="22"/>
          <w:lang w:val="en-US"/>
        </w:rPr>
        <w:t xml:space="preserve"> </w:t>
      </w:r>
      <w:r>
        <w:rPr>
          <w:rFonts w:ascii="Times New Roman" w:hAnsi="Times New Roman"/>
          <w:sz w:val="22"/>
          <w:szCs w:val="22"/>
          <w:lang w:val="en-US"/>
        </w:rPr>
        <w:t>belt</w:t>
      </w:r>
      <w:r w:rsidRPr="00EB7AA3">
        <w:rPr>
          <w:rFonts w:ascii="Times New Roman" w:hAnsi="Times New Roman"/>
          <w:sz w:val="22"/>
          <w:szCs w:val="22"/>
          <w:lang w:val="en-US"/>
        </w:rPr>
        <w:t xml:space="preserve"> filter. TDS undergoes the same treatments except that dehydration is carried out by centrifugation. Afterward, TDS is subjected to a temperature of </w:t>
      </w:r>
      <w:smartTag w:uri="urn:schemas-microsoft-com:office:smarttags" w:element="metricconverter">
        <w:smartTagPr>
          <w:attr w:name="ProductID" w:val="160ﾰC"/>
        </w:smartTagPr>
        <w:r w:rsidRPr="00EB7AA3">
          <w:rPr>
            <w:rFonts w:ascii="Times New Roman" w:hAnsi="Times New Roman"/>
            <w:sz w:val="22"/>
            <w:szCs w:val="22"/>
            <w:lang w:val="en-US"/>
          </w:rPr>
          <w:t>160°C</w:t>
        </w:r>
      </w:smartTag>
      <w:r w:rsidRPr="00EB7AA3">
        <w:rPr>
          <w:rFonts w:ascii="Times New Roman" w:hAnsi="Times New Roman"/>
          <w:sz w:val="22"/>
          <w:szCs w:val="22"/>
          <w:lang w:val="en-US"/>
        </w:rPr>
        <w:t xml:space="preserve"> and a pressure of 6 bar</w:t>
      </w:r>
      <w:r w:rsidR="004501F4">
        <w:rPr>
          <w:rFonts w:ascii="Times New Roman" w:hAnsi="Times New Roman"/>
          <w:sz w:val="22"/>
          <w:szCs w:val="22"/>
          <w:lang w:val="en-US"/>
        </w:rPr>
        <w:t>s</w:t>
      </w:r>
      <w:r w:rsidRPr="00EB7AA3">
        <w:rPr>
          <w:rFonts w:ascii="Times New Roman" w:hAnsi="Times New Roman"/>
          <w:sz w:val="22"/>
          <w:szCs w:val="22"/>
          <w:lang w:val="en-US"/>
        </w:rPr>
        <w:t xml:space="preserve"> during 30 min, </w:t>
      </w:r>
      <w:proofErr w:type="gramStart"/>
      <w:r w:rsidRPr="00EB7AA3">
        <w:rPr>
          <w:rFonts w:ascii="Times New Roman" w:hAnsi="Times New Roman"/>
          <w:sz w:val="22"/>
          <w:szCs w:val="22"/>
          <w:lang w:val="en-US"/>
        </w:rPr>
        <w:t>then</w:t>
      </w:r>
      <w:proofErr w:type="gramEnd"/>
      <w:r w:rsidRPr="00EB7AA3">
        <w:rPr>
          <w:rFonts w:ascii="Times New Roman" w:hAnsi="Times New Roman"/>
          <w:sz w:val="22"/>
          <w:szCs w:val="22"/>
          <w:lang w:val="en-US"/>
        </w:rPr>
        <w:t xml:space="preserve"> the sludge is flashed and digested to produce biogas. </w:t>
      </w:r>
    </w:p>
    <w:p w:rsidR="002D4D56" w:rsidRPr="00270618" w:rsidRDefault="002D4D56" w:rsidP="00B924FA">
      <w:pPr>
        <w:jc w:val="both"/>
        <w:rPr>
          <w:sz w:val="22"/>
          <w:szCs w:val="22"/>
          <w:lang w:val="en-CA"/>
        </w:rPr>
      </w:pPr>
      <w:r w:rsidRPr="00270618">
        <w:rPr>
          <w:sz w:val="22"/>
          <w:szCs w:val="22"/>
          <w:lang w:val="en-CA"/>
        </w:rPr>
        <w:t xml:space="preserve">Sludge was collected after the mechanical dewatering step at the “Grosses </w:t>
      </w:r>
      <w:proofErr w:type="spellStart"/>
      <w:r w:rsidRPr="00270618">
        <w:rPr>
          <w:sz w:val="22"/>
          <w:szCs w:val="22"/>
          <w:lang w:val="en-CA"/>
        </w:rPr>
        <w:t>Battes</w:t>
      </w:r>
      <w:proofErr w:type="spellEnd"/>
      <w:r w:rsidRPr="00270618">
        <w:rPr>
          <w:sz w:val="22"/>
          <w:szCs w:val="22"/>
          <w:lang w:val="en-CA"/>
        </w:rPr>
        <w:t xml:space="preserve">” wastewater treatment plant located near </w:t>
      </w:r>
      <w:proofErr w:type="spellStart"/>
      <w:r w:rsidRPr="00270618">
        <w:rPr>
          <w:sz w:val="22"/>
          <w:szCs w:val="22"/>
          <w:lang w:val="en-CA"/>
        </w:rPr>
        <w:t>Liège</w:t>
      </w:r>
      <w:proofErr w:type="spellEnd"/>
      <w:r w:rsidRPr="00270618">
        <w:rPr>
          <w:sz w:val="22"/>
          <w:szCs w:val="22"/>
          <w:lang w:val="en-CA"/>
        </w:rPr>
        <w:t xml:space="preserve"> (Belgium).The sample initial dry matter content was close to 14.5%. Before drying, the sludge is store the sludge, in tightly closed jar, at a temperature of </w:t>
      </w:r>
      <w:smartTag w:uri="urn:schemas-microsoft-com:office:smarttags" w:element="country-region">
        <w:r w:rsidRPr="00270618">
          <w:rPr>
            <w:sz w:val="22"/>
            <w:szCs w:val="22"/>
            <w:lang w:val="en-CA"/>
          </w:rPr>
          <w:t>4°C</w:t>
        </w:r>
      </w:smartTag>
      <w:r w:rsidRPr="00270618">
        <w:rPr>
          <w:sz w:val="22"/>
          <w:szCs w:val="22"/>
          <w:lang w:val="en-CA"/>
        </w:rPr>
        <w:t xml:space="preserve">. </w:t>
      </w:r>
    </w:p>
    <w:p w:rsidR="002D4D56" w:rsidRPr="00C3257A" w:rsidRDefault="002D4D56" w:rsidP="00B924FA">
      <w:pPr>
        <w:autoSpaceDE w:val="0"/>
        <w:autoSpaceDN w:val="0"/>
        <w:adjustRightInd w:val="0"/>
        <w:jc w:val="both"/>
        <w:rPr>
          <w:b/>
          <w:sz w:val="22"/>
          <w:szCs w:val="22"/>
          <w:lang w:val="en-US"/>
        </w:rPr>
      </w:pPr>
    </w:p>
    <w:p w:rsidR="002D4D56" w:rsidRDefault="002D4D56" w:rsidP="00B924FA">
      <w:pPr>
        <w:autoSpaceDE w:val="0"/>
        <w:autoSpaceDN w:val="0"/>
        <w:adjustRightInd w:val="0"/>
        <w:jc w:val="both"/>
        <w:rPr>
          <w:b/>
          <w:sz w:val="22"/>
          <w:szCs w:val="22"/>
          <w:lang w:val="en-GB"/>
        </w:rPr>
      </w:pPr>
      <w:r>
        <w:rPr>
          <w:b/>
          <w:sz w:val="22"/>
          <w:szCs w:val="22"/>
          <w:lang w:val="en-GB"/>
        </w:rPr>
        <w:t>Instrumentation and measurements</w:t>
      </w:r>
    </w:p>
    <w:p w:rsidR="002D4D56" w:rsidRDefault="002D4D56" w:rsidP="00B924FA">
      <w:pPr>
        <w:autoSpaceDE w:val="0"/>
        <w:autoSpaceDN w:val="0"/>
        <w:adjustRightInd w:val="0"/>
        <w:jc w:val="both"/>
        <w:rPr>
          <w:b/>
          <w:sz w:val="22"/>
          <w:szCs w:val="22"/>
          <w:lang w:val="en-GB"/>
        </w:rPr>
      </w:pPr>
    </w:p>
    <w:p w:rsidR="002D4D56" w:rsidRPr="004501F4" w:rsidRDefault="002D4D56" w:rsidP="00B924FA">
      <w:pPr>
        <w:jc w:val="both"/>
        <w:rPr>
          <w:sz w:val="22"/>
          <w:szCs w:val="22"/>
          <w:lang w:val="en-US"/>
        </w:rPr>
      </w:pPr>
      <w:r w:rsidRPr="00270618">
        <w:rPr>
          <w:sz w:val="22"/>
          <w:szCs w:val="22"/>
          <w:lang w:val="en-CA"/>
        </w:rPr>
        <w:t>Before drying, sludge samples are extruded in shape of cylinder (</w:t>
      </w:r>
      <w:r>
        <w:rPr>
          <w:sz w:val="22"/>
          <w:szCs w:val="22"/>
          <w:lang w:val="en-CA"/>
        </w:rPr>
        <w:t>d</w:t>
      </w:r>
      <w:r w:rsidRPr="00270618">
        <w:rPr>
          <w:sz w:val="22"/>
          <w:szCs w:val="22"/>
          <w:lang w:val="en-CA"/>
        </w:rPr>
        <w:t xml:space="preserve">iameter = height = 15 mm). The drying experiments are carried out in a discontinuous pilot-scale dryer (Figure 1) reproducing most of the operating conditions prevailing in a full-scale continuous belt dryer. Ambient air is heated up to the required temperature by an electrical heating device, and can be humidified by adding steam. </w:t>
      </w:r>
    </w:p>
    <w:p w:rsidR="002D4D56" w:rsidRPr="004501F4" w:rsidRDefault="002D4D56" w:rsidP="00B924FA">
      <w:pPr>
        <w:numPr>
          <w:ins w:id="0" w:author="ALeonard" w:date="2012-08-28T12:03:00Z"/>
        </w:numPr>
        <w:jc w:val="both"/>
        <w:rPr>
          <w:sz w:val="22"/>
          <w:szCs w:val="22"/>
          <w:lang w:val="en-US"/>
        </w:rPr>
      </w:pPr>
    </w:p>
    <w:p w:rsidR="002D4D56" w:rsidRDefault="000D4E4C" w:rsidP="00B924FA">
      <w:pPr>
        <w:autoSpaceDE w:val="0"/>
        <w:autoSpaceDN w:val="0"/>
        <w:adjustRightInd w:val="0"/>
        <w:rPr>
          <w:b/>
          <w:noProof/>
          <w:sz w:val="22"/>
          <w:szCs w:val="22"/>
        </w:rPr>
      </w:pPr>
      <w:r>
        <w:rPr>
          <w:b/>
          <w:noProof/>
          <w:sz w:val="22"/>
          <w:szCs w:val="22"/>
          <w:lang w:val="fr-BE" w:eastAsia="fr-BE"/>
        </w:rPr>
        <w:drawing>
          <wp:inline distT="0" distB="0" distL="0" distR="0">
            <wp:extent cx="4152900" cy="1924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4152900" cy="1924050"/>
                    </a:xfrm>
                    <a:prstGeom prst="rect">
                      <a:avLst/>
                    </a:prstGeom>
                    <a:noFill/>
                    <a:ln w="9525">
                      <a:noFill/>
                      <a:miter lim="800000"/>
                      <a:headEnd/>
                      <a:tailEnd/>
                    </a:ln>
                  </pic:spPr>
                </pic:pic>
              </a:graphicData>
            </a:graphic>
          </wp:inline>
        </w:drawing>
      </w:r>
    </w:p>
    <w:p w:rsidR="002D4D56" w:rsidRPr="00B924FA" w:rsidRDefault="002D4D56" w:rsidP="00B924FA">
      <w:pPr>
        <w:autoSpaceDE w:val="0"/>
        <w:autoSpaceDN w:val="0"/>
        <w:adjustRightInd w:val="0"/>
        <w:rPr>
          <w:sz w:val="20"/>
          <w:szCs w:val="20"/>
          <w:lang w:val="en-GB"/>
        </w:rPr>
      </w:pPr>
      <w:r w:rsidRPr="00B924FA">
        <w:rPr>
          <w:sz w:val="20"/>
          <w:szCs w:val="20"/>
          <w:lang w:val="en-GB"/>
        </w:rPr>
        <w:t>Figure</w:t>
      </w:r>
      <w:r>
        <w:rPr>
          <w:sz w:val="20"/>
          <w:szCs w:val="20"/>
          <w:lang w:val="en-GB"/>
        </w:rPr>
        <w:t xml:space="preserve"> 1: Simplified schema of the convective drying system</w:t>
      </w:r>
    </w:p>
    <w:p w:rsidR="002D4D56" w:rsidRDefault="002D4D56" w:rsidP="00B924FA">
      <w:pPr>
        <w:autoSpaceDE w:val="0"/>
        <w:autoSpaceDN w:val="0"/>
        <w:adjustRightInd w:val="0"/>
        <w:jc w:val="both"/>
        <w:rPr>
          <w:b/>
          <w:sz w:val="22"/>
          <w:szCs w:val="22"/>
          <w:lang w:val="en-GB"/>
        </w:rPr>
      </w:pPr>
    </w:p>
    <w:p w:rsidR="002D4D56" w:rsidRPr="00270618" w:rsidRDefault="002D4D56" w:rsidP="00B924FA">
      <w:pPr>
        <w:jc w:val="both"/>
        <w:rPr>
          <w:sz w:val="22"/>
          <w:szCs w:val="22"/>
          <w:lang w:val="en-CA"/>
        </w:rPr>
      </w:pPr>
      <w:r w:rsidRPr="00270618">
        <w:rPr>
          <w:sz w:val="22"/>
          <w:szCs w:val="22"/>
          <w:lang w:val="en-CA"/>
        </w:rPr>
        <w:t xml:space="preserve">Three operating conditions are controlled throughout the drying process: the temperature (50 - </w:t>
      </w:r>
      <w:smartTag w:uri="urn:schemas-microsoft-com:office:smarttags" w:element="country-region">
        <w:r w:rsidRPr="00270618">
          <w:rPr>
            <w:sz w:val="22"/>
            <w:szCs w:val="22"/>
            <w:lang w:val="en-CA"/>
          </w:rPr>
          <w:t>200°C</w:t>
        </w:r>
      </w:smartTag>
      <w:r w:rsidRPr="00270618">
        <w:rPr>
          <w:sz w:val="22"/>
          <w:szCs w:val="22"/>
          <w:lang w:val="en-CA"/>
        </w:rPr>
        <w:t xml:space="preserve">), the superficial velocity (1 - 3 m/s) and the humidity of the air (0.005 - 0.5 </w:t>
      </w:r>
      <w:proofErr w:type="spellStart"/>
      <w:r w:rsidRPr="00270618">
        <w:rPr>
          <w:sz w:val="22"/>
          <w:szCs w:val="22"/>
          <w:lang w:val="en-CA"/>
        </w:rPr>
        <w:t>kg</w:t>
      </w:r>
      <w:r w:rsidRPr="00270618">
        <w:rPr>
          <w:sz w:val="22"/>
          <w:szCs w:val="22"/>
          <w:vertAlign w:val="subscript"/>
          <w:lang w:val="en-CA"/>
        </w:rPr>
        <w:t>water</w:t>
      </w:r>
      <w:proofErr w:type="spellEnd"/>
      <w:r w:rsidRPr="00270618">
        <w:rPr>
          <w:sz w:val="22"/>
          <w:szCs w:val="22"/>
          <w:lang w:val="en-CA"/>
        </w:rPr>
        <w:t>/</w:t>
      </w:r>
      <w:proofErr w:type="spellStart"/>
      <w:r w:rsidRPr="00270618">
        <w:rPr>
          <w:sz w:val="22"/>
          <w:szCs w:val="22"/>
          <w:lang w:val="en-CA"/>
        </w:rPr>
        <w:t>kg</w:t>
      </w:r>
      <w:r w:rsidRPr="00270618">
        <w:rPr>
          <w:sz w:val="22"/>
          <w:szCs w:val="22"/>
          <w:vertAlign w:val="subscript"/>
          <w:lang w:val="en-CA"/>
        </w:rPr>
        <w:t>dry</w:t>
      </w:r>
      <w:proofErr w:type="spellEnd"/>
      <w:r w:rsidRPr="00270618">
        <w:rPr>
          <w:sz w:val="22"/>
          <w:szCs w:val="22"/>
          <w:vertAlign w:val="subscript"/>
          <w:lang w:val="en-CA"/>
        </w:rPr>
        <w:t xml:space="preserve"> air</w:t>
      </w:r>
      <w:r w:rsidRPr="00270618">
        <w:rPr>
          <w:sz w:val="22"/>
          <w:szCs w:val="22"/>
          <w:lang w:val="en-CA"/>
        </w:rPr>
        <w:t>). Air humidity is checked on-line with a cooled mirror dew point hygrometer.</w:t>
      </w:r>
      <w:r>
        <w:rPr>
          <w:sz w:val="22"/>
          <w:szCs w:val="22"/>
          <w:lang w:val="en-CA"/>
        </w:rPr>
        <w:t xml:space="preserve"> </w:t>
      </w:r>
      <w:r w:rsidRPr="00270618">
        <w:rPr>
          <w:sz w:val="22"/>
          <w:szCs w:val="22"/>
          <w:lang w:val="en-CA"/>
        </w:rPr>
        <w:t xml:space="preserve">The initial mass of the sample is </w:t>
      </w:r>
      <w:smartTag w:uri="urn:schemas-microsoft-com:office:smarttags" w:element="country-region">
        <w:r w:rsidRPr="00270618">
          <w:rPr>
            <w:sz w:val="22"/>
            <w:szCs w:val="22"/>
            <w:lang w:val="en-CA"/>
          </w:rPr>
          <w:t>2.5 g</w:t>
        </w:r>
      </w:smartTag>
      <w:r w:rsidRPr="00270618">
        <w:rPr>
          <w:sz w:val="22"/>
          <w:szCs w:val="22"/>
          <w:lang w:val="en-CA"/>
        </w:rPr>
        <w:t xml:space="preserve"> and its evolution with time is followed on-line via continuous weighing. Data points are recorded every 30s. </w:t>
      </w:r>
    </w:p>
    <w:p w:rsidR="002D4D56" w:rsidRDefault="002D4D56" w:rsidP="00270618">
      <w:pPr>
        <w:jc w:val="both"/>
        <w:rPr>
          <w:sz w:val="22"/>
          <w:szCs w:val="22"/>
          <w:lang w:val="en-CA"/>
        </w:rPr>
      </w:pPr>
      <w:r>
        <w:rPr>
          <w:sz w:val="22"/>
          <w:szCs w:val="22"/>
          <w:lang w:val="en-CA"/>
        </w:rPr>
        <w:lastRenderedPageBreak/>
        <w:t xml:space="preserve">The surface change and </w:t>
      </w:r>
      <w:r w:rsidRPr="00270618">
        <w:rPr>
          <w:sz w:val="22"/>
          <w:szCs w:val="22"/>
          <w:lang w:val="en-CA"/>
        </w:rPr>
        <w:t>th</w:t>
      </w:r>
      <w:r>
        <w:rPr>
          <w:sz w:val="22"/>
          <w:szCs w:val="22"/>
          <w:lang w:val="en-CA"/>
        </w:rPr>
        <w:t>e product surface temperature are</w:t>
      </w:r>
      <w:r w:rsidRPr="00270618">
        <w:rPr>
          <w:sz w:val="22"/>
          <w:szCs w:val="22"/>
          <w:lang w:val="en-CA"/>
        </w:rPr>
        <w:t xml:space="preserve"> registered using </w:t>
      </w:r>
      <w:r>
        <w:rPr>
          <w:sz w:val="22"/>
          <w:szCs w:val="22"/>
          <w:lang w:val="en-CA"/>
        </w:rPr>
        <w:t xml:space="preserve">respectively the surface camera </w:t>
      </w:r>
      <w:r w:rsidRPr="00270618">
        <w:rPr>
          <w:sz w:val="22"/>
          <w:szCs w:val="22"/>
          <w:lang w:val="en-CA"/>
        </w:rPr>
        <w:t>an</w:t>
      </w:r>
      <w:r>
        <w:rPr>
          <w:sz w:val="22"/>
          <w:szCs w:val="22"/>
          <w:lang w:val="en-CA"/>
        </w:rPr>
        <w:t>d</w:t>
      </w:r>
      <w:r w:rsidRPr="00270618">
        <w:rPr>
          <w:sz w:val="22"/>
          <w:szCs w:val="22"/>
          <w:lang w:val="en-CA"/>
        </w:rPr>
        <w:t xml:space="preserve"> infrared pyrometer.</w:t>
      </w:r>
    </w:p>
    <w:p w:rsidR="002D4D56" w:rsidRDefault="002D4D56" w:rsidP="00B924FA">
      <w:pPr>
        <w:autoSpaceDE w:val="0"/>
        <w:autoSpaceDN w:val="0"/>
        <w:adjustRightInd w:val="0"/>
        <w:jc w:val="both"/>
        <w:rPr>
          <w:b/>
          <w:sz w:val="22"/>
          <w:szCs w:val="22"/>
          <w:lang w:val="en-GB"/>
        </w:rPr>
      </w:pPr>
    </w:p>
    <w:p w:rsidR="002D4D56" w:rsidRDefault="002D4D56" w:rsidP="007D3D94">
      <w:pPr>
        <w:autoSpaceDE w:val="0"/>
        <w:autoSpaceDN w:val="0"/>
        <w:adjustRightInd w:val="0"/>
        <w:jc w:val="both"/>
        <w:rPr>
          <w:b/>
          <w:caps/>
          <w:lang w:val="en-GB"/>
        </w:rPr>
      </w:pPr>
      <w:r w:rsidRPr="00B42746">
        <w:rPr>
          <w:b/>
          <w:caps/>
          <w:lang w:val="en-GB"/>
        </w:rPr>
        <w:t>mathematical modeling</w:t>
      </w:r>
    </w:p>
    <w:p w:rsidR="002D4D56" w:rsidRPr="007C4C73" w:rsidRDefault="002D4D56" w:rsidP="00F02C24">
      <w:pPr>
        <w:autoSpaceDE w:val="0"/>
        <w:autoSpaceDN w:val="0"/>
        <w:adjustRightInd w:val="0"/>
        <w:rPr>
          <w:b/>
          <w:caps/>
          <w:sz w:val="22"/>
          <w:szCs w:val="22"/>
          <w:lang w:val="en-GB"/>
        </w:rPr>
      </w:pPr>
    </w:p>
    <w:p w:rsidR="002D4D56" w:rsidRDefault="002D4D56" w:rsidP="001A7660">
      <w:pPr>
        <w:autoSpaceDE w:val="0"/>
        <w:autoSpaceDN w:val="0"/>
        <w:adjustRightInd w:val="0"/>
        <w:jc w:val="both"/>
        <w:rPr>
          <w:sz w:val="22"/>
          <w:szCs w:val="22"/>
          <w:lang w:val="en-GB"/>
        </w:rPr>
      </w:pPr>
      <w:r>
        <w:rPr>
          <w:sz w:val="22"/>
          <w:szCs w:val="22"/>
          <w:lang w:val="en-GB"/>
        </w:rPr>
        <w:t xml:space="preserve">The mathematical modelling treatment is divided into two parts; first the experimental results are fitted and semi-theoretical models are proposed (Table 1). As a second approach, we use the analytical solution of the equation of diffusion represented by </w:t>
      </w:r>
      <w:proofErr w:type="spellStart"/>
      <w:r>
        <w:rPr>
          <w:sz w:val="22"/>
          <w:szCs w:val="22"/>
          <w:lang w:val="en-GB"/>
        </w:rPr>
        <w:t>Fick’s</w:t>
      </w:r>
      <w:proofErr w:type="spellEnd"/>
      <w:r>
        <w:rPr>
          <w:sz w:val="22"/>
          <w:szCs w:val="22"/>
          <w:lang w:val="en-GB"/>
        </w:rPr>
        <w:t xml:space="preserve"> second law. The comparison between the two results permits determination of the diffusion coefficient.</w:t>
      </w:r>
    </w:p>
    <w:p w:rsidR="002D4D56" w:rsidRPr="000C7A4B" w:rsidRDefault="002D4D56" w:rsidP="001A7660">
      <w:pPr>
        <w:autoSpaceDE w:val="0"/>
        <w:autoSpaceDN w:val="0"/>
        <w:adjustRightInd w:val="0"/>
        <w:jc w:val="both"/>
        <w:rPr>
          <w:sz w:val="12"/>
          <w:szCs w:val="12"/>
          <w:lang w:val="en-GB"/>
        </w:rPr>
      </w:pPr>
    </w:p>
    <w:p w:rsidR="002D4D56" w:rsidRPr="006F2108" w:rsidRDefault="002D4D56" w:rsidP="006F2108">
      <w:pPr>
        <w:autoSpaceDE w:val="0"/>
        <w:autoSpaceDN w:val="0"/>
        <w:adjustRightInd w:val="0"/>
        <w:rPr>
          <w:sz w:val="20"/>
          <w:szCs w:val="20"/>
          <w:lang w:val="en-GB"/>
        </w:rPr>
      </w:pPr>
      <w:proofErr w:type="gramStart"/>
      <w:r w:rsidRPr="006F2108">
        <w:rPr>
          <w:sz w:val="20"/>
          <w:szCs w:val="20"/>
          <w:lang w:val="en-GB"/>
        </w:rPr>
        <w:t>Table</w:t>
      </w:r>
      <w:r w:rsidR="004501F4">
        <w:rPr>
          <w:sz w:val="20"/>
          <w:szCs w:val="20"/>
          <w:lang w:val="en-GB"/>
        </w:rPr>
        <w:t xml:space="preserve"> </w:t>
      </w:r>
      <w:r w:rsidRPr="006F2108">
        <w:rPr>
          <w:sz w:val="20"/>
          <w:szCs w:val="20"/>
          <w:lang w:val="en-GB"/>
        </w:rPr>
        <w:t>1.</w:t>
      </w:r>
      <w:proofErr w:type="gramEnd"/>
      <w:r w:rsidRPr="006F2108">
        <w:rPr>
          <w:sz w:val="20"/>
          <w:szCs w:val="20"/>
          <w:lang w:val="en-GB"/>
        </w:rPr>
        <w:t xml:space="preserve"> S</w:t>
      </w:r>
      <w:r>
        <w:rPr>
          <w:sz w:val="20"/>
          <w:szCs w:val="20"/>
          <w:lang w:val="en-GB"/>
        </w:rPr>
        <w:t>emi-theoretical fitted</w:t>
      </w:r>
      <w:r w:rsidRPr="006F2108">
        <w:rPr>
          <w:sz w:val="20"/>
          <w:szCs w:val="20"/>
          <w:lang w:val="en-GB"/>
        </w:rPr>
        <w:t xml:space="preserve"> models</w:t>
      </w:r>
    </w:p>
    <w:tbl>
      <w:tblPr>
        <w:tblW w:w="7938" w:type="dxa"/>
        <w:tblInd w:w="743" w:type="dxa"/>
        <w:tblBorders>
          <w:top w:val="single" w:sz="4" w:space="0" w:color="auto"/>
          <w:bottom w:val="single" w:sz="4" w:space="0" w:color="auto"/>
          <w:insideH w:val="single" w:sz="4" w:space="0" w:color="auto"/>
        </w:tblBorders>
        <w:tblLayout w:type="fixed"/>
        <w:tblLook w:val="01E0"/>
      </w:tblPr>
      <w:tblGrid>
        <w:gridCol w:w="499"/>
        <w:gridCol w:w="3754"/>
        <w:gridCol w:w="3685"/>
      </w:tblGrid>
      <w:tr w:rsidR="002D4D56" w:rsidRPr="00AD08C0" w:rsidTr="006F2108">
        <w:tc>
          <w:tcPr>
            <w:tcW w:w="499" w:type="dxa"/>
          </w:tcPr>
          <w:p w:rsidR="002D4D56" w:rsidRPr="006F2108" w:rsidRDefault="002D4D56" w:rsidP="004649BE">
            <w:pPr>
              <w:rPr>
                <w:sz w:val="20"/>
                <w:szCs w:val="20"/>
              </w:rPr>
            </w:pPr>
            <w:r w:rsidRPr="006F2108">
              <w:rPr>
                <w:sz w:val="20"/>
                <w:szCs w:val="20"/>
              </w:rPr>
              <w:t>n</w:t>
            </w:r>
            <w:r w:rsidRPr="006F2108">
              <w:rPr>
                <w:sz w:val="20"/>
                <w:szCs w:val="20"/>
              </w:rPr>
              <w:sym w:font="Symbol" w:char="F0B0"/>
            </w:r>
          </w:p>
        </w:tc>
        <w:tc>
          <w:tcPr>
            <w:tcW w:w="3754" w:type="dxa"/>
          </w:tcPr>
          <w:p w:rsidR="002D4D56" w:rsidRPr="006F2108" w:rsidRDefault="002D4D56" w:rsidP="004649BE">
            <w:pPr>
              <w:rPr>
                <w:sz w:val="20"/>
                <w:szCs w:val="20"/>
              </w:rPr>
            </w:pPr>
            <w:r w:rsidRPr="006F2108">
              <w:rPr>
                <w:sz w:val="20"/>
                <w:szCs w:val="20"/>
              </w:rPr>
              <w:t xml:space="preserve">Model </w:t>
            </w:r>
            <w:proofErr w:type="spellStart"/>
            <w:r w:rsidRPr="006F2108">
              <w:rPr>
                <w:sz w:val="20"/>
                <w:szCs w:val="20"/>
              </w:rPr>
              <w:t>equation</w:t>
            </w:r>
            <w:proofErr w:type="spellEnd"/>
          </w:p>
        </w:tc>
        <w:tc>
          <w:tcPr>
            <w:tcW w:w="3685" w:type="dxa"/>
          </w:tcPr>
          <w:p w:rsidR="002D4D56" w:rsidRPr="006F2108" w:rsidRDefault="002D4D56" w:rsidP="004649BE">
            <w:pPr>
              <w:rPr>
                <w:sz w:val="20"/>
                <w:szCs w:val="20"/>
              </w:rPr>
            </w:pPr>
            <w:r w:rsidRPr="006F2108">
              <w:rPr>
                <w:sz w:val="20"/>
                <w:szCs w:val="20"/>
              </w:rPr>
              <w:t>Name of the model</w:t>
            </w:r>
          </w:p>
        </w:tc>
      </w:tr>
      <w:tr w:rsidR="002D4D56" w:rsidRPr="00AD08C0" w:rsidTr="006F2108">
        <w:tc>
          <w:tcPr>
            <w:tcW w:w="499" w:type="dxa"/>
          </w:tcPr>
          <w:p w:rsidR="002D4D56" w:rsidRPr="006F2108" w:rsidRDefault="002D4D56" w:rsidP="004649BE">
            <w:pPr>
              <w:rPr>
                <w:sz w:val="20"/>
                <w:szCs w:val="20"/>
              </w:rPr>
            </w:pPr>
            <w:r w:rsidRPr="006F2108">
              <w:rPr>
                <w:sz w:val="20"/>
                <w:szCs w:val="20"/>
              </w:rPr>
              <w:t>1</w:t>
            </w:r>
          </w:p>
        </w:tc>
        <w:tc>
          <w:tcPr>
            <w:tcW w:w="3754" w:type="dxa"/>
          </w:tcPr>
          <w:p w:rsidR="002D4D56" w:rsidRPr="006F2108" w:rsidRDefault="002D4D56" w:rsidP="004649BE">
            <w:pPr>
              <w:rPr>
                <w:sz w:val="20"/>
                <w:szCs w:val="20"/>
              </w:rPr>
            </w:pPr>
            <w:r w:rsidRPr="006F2108">
              <w:rPr>
                <w:sz w:val="20"/>
                <w:szCs w:val="20"/>
              </w:rPr>
              <w:t xml:space="preserve">M* = </w:t>
            </w:r>
            <w:proofErr w:type="spellStart"/>
            <w:proofErr w:type="gramStart"/>
            <w:r w:rsidRPr="006F2108">
              <w:rPr>
                <w:sz w:val="20"/>
                <w:szCs w:val="20"/>
              </w:rPr>
              <w:t>exp</w:t>
            </w:r>
            <w:proofErr w:type="spellEnd"/>
            <w:r w:rsidRPr="006F2108">
              <w:rPr>
                <w:sz w:val="20"/>
                <w:szCs w:val="20"/>
              </w:rPr>
              <w:t>(</w:t>
            </w:r>
            <w:proofErr w:type="gramEnd"/>
            <w:r w:rsidRPr="006F2108">
              <w:rPr>
                <w:sz w:val="20"/>
                <w:szCs w:val="20"/>
              </w:rPr>
              <w:t>-</w:t>
            </w:r>
            <w:proofErr w:type="spellStart"/>
            <w:r w:rsidRPr="006F2108">
              <w:rPr>
                <w:sz w:val="20"/>
                <w:szCs w:val="20"/>
              </w:rPr>
              <w:t>k.t</w:t>
            </w:r>
            <w:proofErr w:type="spellEnd"/>
            <w:r w:rsidRPr="006F2108">
              <w:rPr>
                <w:sz w:val="20"/>
                <w:szCs w:val="20"/>
              </w:rPr>
              <w:t>)</w:t>
            </w:r>
          </w:p>
        </w:tc>
        <w:tc>
          <w:tcPr>
            <w:tcW w:w="3685" w:type="dxa"/>
          </w:tcPr>
          <w:p w:rsidR="002D4D56" w:rsidRPr="006F2108" w:rsidRDefault="002D4D56" w:rsidP="004649BE">
            <w:pPr>
              <w:rPr>
                <w:sz w:val="20"/>
                <w:szCs w:val="20"/>
              </w:rPr>
            </w:pPr>
            <w:r w:rsidRPr="006F2108">
              <w:rPr>
                <w:sz w:val="20"/>
                <w:szCs w:val="20"/>
              </w:rPr>
              <w:t>Newton</w:t>
            </w:r>
          </w:p>
        </w:tc>
      </w:tr>
      <w:tr w:rsidR="002D4D56" w:rsidRPr="00AD08C0" w:rsidTr="006F2108">
        <w:tc>
          <w:tcPr>
            <w:tcW w:w="499" w:type="dxa"/>
          </w:tcPr>
          <w:p w:rsidR="002D4D56" w:rsidRPr="006F2108" w:rsidRDefault="002D4D56" w:rsidP="004649BE">
            <w:pPr>
              <w:rPr>
                <w:sz w:val="20"/>
                <w:szCs w:val="20"/>
              </w:rPr>
            </w:pPr>
            <w:r w:rsidRPr="006F2108">
              <w:rPr>
                <w:sz w:val="20"/>
                <w:szCs w:val="20"/>
              </w:rPr>
              <w:t>2</w:t>
            </w:r>
          </w:p>
        </w:tc>
        <w:tc>
          <w:tcPr>
            <w:tcW w:w="3754" w:type="dxa"/>
          </w:tcPr>
          <w:p w:rsidR="002D4D56" w:rsidRPr="006F2108" w:rsidRDefault="002D4D56" w:rsidP="004649BE">
            <w:pPr>
              <w:rPr>
                <w:sz w:val="20"/>
                <w:szCs w:val="20"/>
              </w:rPr>
            </w:pPr>
            <w:r w:rsidRPr="006F2108">
              <w:rPr>
                <w:sz w:val="20"/>
                <w:szCs w:val="20"/>
              </w:rPr>
              <w:t xml:space="preserve">M* = </w:t>
            </w:r>
            <w:proofErr w:type="spellStart"/>
            <w:proofErr w:type="gramStart"/>
            <w:r w:rsidRPr="006F2108">
              <w:rPr>
                <w:sz w:val="20"/>
                <w:szCs w:val="20"/>
              </w:rPr>
              <w:t>exp</w:t>
            </w:r>
            <w:proofErr w:type="spellEnd"/>
            <w:r w:rsidRPr="006F2108">
              <w:rPr>
                <w:sz w:val="20"/>
                <w:szCs w:val="20"/>
              </w:rPr>
              <w:t>(</w:t>
            </w:r>
            <w:proofErr w:type="gramEnd"/>
            <w:r w:rsidRPr="006F2108">
              <w:rPr>
                <w:sz w:val="20"/>
                <w:szCs w:val="20"/>
              </w:rPr>
              <w:t>-</w:t>
            </w:r>
            <w:proofErr w:type="spellStart"/>
            <w:r w:rsidRPr="006F2108">
              <w:rPr>
                <w:sz w:val="20"/>
                <w:szCs w:val="20"/>
              </w:rPr>
              <w:t>k.t</w:t>
            </w:r>
            <w:r w:rsidRPr="006F2108">
              <w:rPr>
                <w:sz w:val="20"/>
                <w:szCs w:val="20"/>
                <w:vertAlign w:val="superscript"/>
              </w:rPr>
              <w:t>n</w:t>
            </w:r>
            <w:proofErr w:type="spellEnd"/>
            <w:r w:rsidRPr="006F2108">
              <w:rPr>
                <w:sz w:val="20"/>
                <w:szCs w:val="20"/>
              </w:rPr>
              <w:t>)</w:t>
            </w:r>
          </w:p>
        </w:tc>
        <w:tc>
          <w:tcPr>
            <w:tcW w:w="3685" w:type="dxa"/>
          </w:tcPr>
          <w:p w:rsidR="002D4D56" w:rsidRPr="006F2108" w:rsidRDefault="002D4D56" w:rsidP="004649BE">
            <w:pPr>
              <w:rPr>
                <w:sz w:val="20"/>
                <w:szCs w:val="20"/>
              </w:rPr>
            </w:pPr>
            <w:r w:rsidRPr="006F2108">
              <w:rPr>
                <w:sz w:val="20"/>
                <w:szCs w:val="20"/>
              </w:rPr>
              <w:t>Page</w:t>
            </w:r>
          </w:p>
        </w:tc>
      </w:tr>
      <w:tr w:rsidR="002D4D56" w:rsidRPr="00AD08C0" w:rsidTr="006F2108">
        <w:tc>
          <w:tcPr>
            <w:tcW w:w="499" w:type="dxa"/>
          </w:tcPr>
          <w:p w:rsidR="002D4D56" w:rsidRPr="006F2108" w:rsidRDefault="002D4D56" w:rsidP="004649BE">
            <w:pPr>
              <w:rPr>
                <w:sz w:val="20"/>
                <w:szCs w:val="20"/>
              </w:rPr>
            </w:pPr>
            <w:r>
              <w:rPr>
                <w:sz w:val="20"/>
                <w:szCs w:val="20"/>
              </w:rPr>
              <w:t>3</w:t>
            </w:r>
          </w:p>
        </w:tc>
        <w:tc>
          <w:tcPr>
            <w:tcW w:w="3754" w:type="dxa"/>
          </w:tcPr>
          <w:p w:rsidR="002D4D56" w:rsidRPr="006F2108" w:rsidRDefault="002D4D56" w:rsidP="004649BE">
            <w:pPr>
              <w:rPr>
                <w:sz w:val="20"/>
                <w:szCs w:val="20"/>
                <w:vertAlign w:val="superscript"/>
              </w:rPr>
            </w:pPr>
            <w:r w:rsidRPr="006F2108">
              <w:rPr>
                <w:sz w:val="20"/>
                <w:szCs w:val="20"/>
              </w:rPr>
              <w:t xml:space="preserve">M* = a + </w:t>
            </w:r>
            <w:proofErr w:type="spellStart"/>
            <w:r w:rsidRPr="006F2108">
              <w:rPr>
                <w:sz w:val="20"/>
                <w:szCs w:val="20"/>
              </w:rPr>
              <w:t>b.t</w:t>
            </w:r>
            <w:proofErr w:type="spellEnd"/>
            <w:r w:rsidRPr="006F2108">
              <w:rPr>
                <w:sz w:val="20"/>
                <w:szCs w:val="20"/>
              </w:rPr>
              <w:t xml:space="preserve"> + c.t</w:t>
            </w:r>
            <w:r w:rsidRPr="006F2108">
              <w:rPr>
                <w:sz w:val="20"/>
                <w:szCs w:val="20"/>
                <w:vertAlign w:val="superscript"/>
              </w:rPr>
              <w:t xml:space="preserve">2 </w:t>
            </w:r>
            <w:r w:rsidRPr="006F2108">
              <w:rPr>
                <w:sz w:val="20"/>
                <w:szCs w:val="20"/>
              </w:rPr>
              <w:t>+ d.t</w:t>
            </w:r>
            <w:r w:rsidRPr="006F2108">
              <w:rPr>
                <w:sz w:val="20"/>
                <w:szCs w:val="20"/>
                <w:vertAlign w:val="superscript"/>
              </w:rPr>
              <w:t>3</w:t>
            </w:r>
            <w:r w:rsidRPr="006F2108">
              <w:rPr>
                <w:sz w:val="20"/>
                <w:szCs w:val="20"/>
              </w:rPr>
              <w:t xml:space="preserve"> + e.t</w:t>
            </w:r>
            <w:r w:rsidRPr="006F2108">
              <w:rPr>
                <w:sz w:val="20"/>
                <w:szCs w:val="20"/>
                <w:vertAlign w:val="superscript"/>
              </w:rPr>
              <w:t>4</w:t>
            </w:r>
          </w:p>
        </w:tc>
        <w:tc>
          <w:tcPr>
            <w:tcW w:w="3685" w:type="dxa"/>
          </w:tcPr>
          <w:p w:rsidR="002D4D56" w:rsidRPr="006F2108" w:rsidRDefault="002D4D56" w:rsidP="004649BE">
            <w:pPr>
              <w:rPr>
                <w:sz w:val="20"/>
                <w:szCs w:val="20"/>
              </w:rPr>
            </w:pPr>
            <w:r w:rsidRPr="006F2108">
              <w:rPr>
                <w:sz w:val="20"/>
                <w:szCs w:val="20"/>
              </w:rPr>
              <w:t>4</w:t>
            </w:r>
            <w:r w:rsidRPr="006F2108">
              <w:rPr>
                <w:sz w:val="20"/>
                <w:szCs w:val="20"/>
                <w:vertAlign w:val="superscript"/>
              </w:rPr>
              <w:t>th</w:t>
            </w:r>
            <w:r w:rsidRPr="006F2108">
              <w:rPr>
                <w:sz w:val="20"/>
                <w:szCs w:val="20"/>
              </w:rPr>
              <w:t xml:space="preserve"> </w:t>
            </w:r>
            <w:proofErr w:type="spellStart"/>
            <w:r w:rsidRPr="006F2108">
              <w:rPr>
                <w:sz w:val="20"/>
                <w:szCs w:val="20"/>
              </w:rPr>
              <w:t>degree</w:t>
            </w:r>
            <w:proofErr w:type="spellEnd"/>
            <w:r w:rsidRPr="006F2108">
              <w:rPr>
                <w:sz w:val="20"/>
                <w:szCs w:val="20"/>
              </w:rPr>
              <w:t xml:space="preserve"> polynomial</w:t>
            </w:r>
          </w:p>
        </w:tc>
      </w:tr>
      <w:tr w:rsidR="002D4D56" w:rsidRPr="00AD08C0" w:rsidTr="006F2108">
        <w:tc>
          <w:tcPr>
            <w:tcW w:w="499" w:type="dxa"/>
          </w:tcPr>
          <w:p w:rsidR="002D4D56" w:rsidRPr="006F2108" w:rsidRDefault="002D4D56" w:rsidP="004649BE">
            <w:pPr>
              <w:rPr>
                <w:sz w:val="20"/>
                <w:szCs w:val="20"/>
              </w:rPr>
            </w:pPr>
            <w:r>
              <w:rPr>
                <w:sz w:val="20"/>
                <w:szCs w:val="20"/>
              </w:rPr>
              <w:t>4</w:t>
            </w:r>
          </w:p>
        </w:tc>
        <w:tc>
          <w:tcPr>
            <w:tcW w:w="3754" w:type="dxa"/>
          </w:tcPr>
          <w:p w:rsidR="002D4D56" w:rsidRPr="006F2108" w:rsidRDefault="002D4D56" w:rsidP="004649BE">
            <w:pPr>
              <w:rPr>
                <w:sz w:val="20"/>
                <w:szCs w:val="20"/>
              </w:rPr>
            </w:pPr>
            <w:r w:rsidRPr="006F2108">
              <w:rPr>
                <w:sz w:val="20"/>
                <w:szCs w:val="20"/>
              </w:rPr>
              <w:t xml:space="preserve">M* = </w:t>
            </w:r>
            <w:proofErr w:type="gramStart"/>
            <w:r w:rsidRPr="006F2108">
              <w:rPr>
                <w:sz w:val="20"/>
                <w:szCs w:val="20"/>
              </w:rPr>
              <w:t>a.exp(</w:t>
            </w:r>
            <w:proofErr w:type="gramEnd"/>
            <w:r w:rsidRPr="006F2108">
              <w:rPr>
                <w:sz w:val="20"/>
                <w:szCs w:val="20"/>
              </w:rPr>
              <w:t>-</w:t>
            </w:r>
            <w:proofErr w:type="spellStart"/>
            <w:r w:rsidRPr="006F2108">
              <w:rPr>
                <w:sz w:val="20"/>
                <w:szCs w:val="20"/>
              </w:rPr>
              <w:t>k.t</w:t>
            </w:r>
            <w:proofErr w:type="spellEnd"/>
            <w:r w:rsidRPr="006F2108">
              <w:rPr>
                <w:sz w:val="20"/>
                <w:szCs w:val="20"/>
              </w:rPr>
              <w:t>)</w:t>
            </w:r>
          </w:p>
        </w:tc>
        <w:tc>
          <w:tcPr>
            <w:tcW w:w="3685" w:type="dxa"/>
          </w:tcPr>
          <w:p w:rsidR="002D4D56" w:rsidRPr="006F2108" w:rsidRDefault="002D4D56" w:rsidP="004649BE">
            <w:pPr>
              <w:rPr>
                <w:sz w:val="20"/>
                <w:szCs w:val="20"/>
              </w:rPr>
            </w:pPr>
            <w:r w:rsidRPr="006F2108">
              <w:rPr>
                <w:sz w:val="20"/>
                <w:szCs w:val="20"/>
              </w:rPr>
              <w:t xml:space="preserve">Henderson and </w:t>
            </w:r>
            <w:proofErr w:type="spellStart"/>
            <w:r w:rsidRPr="006F2108">
              <w:rPr>
                <w:sz w:val="20"/>
                <w:szCs w:val="20"/>
              </w:rPr>
              <w:t>Pabis</w:t>
            </w:r>
            <w:proofErr w:type="spellEnd"/>
          </w:p>
        </w:tc>
      </w:tr>
    </w:tbl>
    <w:p w:rsidR="002D4D56" w:rsidRDefault="002D4D56" w:rsidP="001A7660">
      <w:pPr>
        <w:autoSpaceDE w:val="0"/>
        <w:autoSpaceDN w:val="0"/>
        <w:adjustRightInd w:val="0"/>
        <w:jc w:val="both"/>
        <w:rPr>
          <w:sz w:val="22"/>
          <w:szCs w:val="22"/>
          <w:lang w:val="en-GB"/>
        </w:rPr>
      </w:pPr>
    </w:p>
    <w:p w:rsidR="002D4D56" w:rsidRPr="00C22BF3" w:rsidRDefault="002D4D56" w:rsidP="001A7660">
      <w:pPr>
        <w:autoSpaceDE w:val="0"/>
        <w:autoSpaceDN w:val="0"/>
        <w:adjustRightInd w:val="0"/>
        <w:jc w:val="both"/>
        <w:rPr>
          <w:b/>
          <w:sz w:val="22"/>
          <w:szCs w:val="22"/>
          <w:lang w:val="en-GB"/>
        </w:rPr>
      </w:pPr>
      <w:r>
        <w:rPr>
          <w:b/>
          <w:sz w:val="22"/>
          <w:szCs w:val="22"/>
          <w:lang w:val="en-GB"/>
        </w:rPr>
        <w:t>Semi-theoretical models</w:t>
      </w:r>
    </w:p>
    <w:p w:rsidR="002D4D56" w:rsidRDefault="002D4D56" w:rsidP="00F02C24">
      <w:pPr>
        <w:autoSpaceDE w:val="0"/>
        <w:autoSpaceDN w:val="0"/>
        <w:adjustRightInd w:val="0"/>
        <w:rPr>
          <w:sz w:val="22"/>
          <w:szCs w:val="22"/>
          <w:lang w:val="en-GB"/>
        </w:rPr>
      </w:pPr>
    </w:p>
    <w:p w:rsidR="002D4D56" w:rsidRDefault="002D4D56" w:rsidP="00F765C2">
      <w:pPr>
        <w:autoSpaceDE w:val="0"/>
        <w:autoSpaceDN w:val="0"/>
        <w:adjustRightInd w:val="0"/>
        <w:jc w:val="both"/>
        <w:rPr>
          <w:sz w:val="22"/>
          <w:szCs w:val="22"/>
          <w:lang w:val="en-GB"/>
        </w:rPr>
      </w:pPr>
      <w:r>
        <w:rPr>
          <w:sz w:val="22"/>
          <w:szCs w:val="22"/>
          <w:lang w:val="en-GB"/>
        </w:rPr>
        <w:t>The drying curves obtained with experimental results are fitted using Curve-Expert software. The best models are those presenting best correlation coefficient (r) and lowest value of the standard error (</w:t>
      </w:r>
      <w:r>
        <w:rPr>
          <w:sz w:val="22"/>
          <w:szCs w:val="22"/>
          <w:lang w:val="en-GB"/>
        </w:rPr>
        <w:sym w:font="Symbol" w:char="F063"/>
      </w:r>
      <w:r w:rsidRPr="00CE3CEA">
        <w:rPr>
          <w:sz w:val="22"/>
          <w:szCs w:val="22"/>
          <w:vertAlign w:val="superscript"/>
          <w:lang w:val="en-GB"/>
        </w:rPr>
        <w:t>2</w:t>
      </w:r>
      <w:r>
        <w:rPr>
          <w:sz w:val="22"/>
          <w:szCs w:val="22"/>
          <w:lang w:val="en-GB"/>
        </w:rPr>
        <w:t>). The results show that 4</w:t>
      </w:r>
      <w:r w:rsidRPr="00CE3CEA">
        <w:rPr>
          <w:sz w:val="22"/>
          <w:szCs w:val="22"/>
          <w:vertAlign w:val="superscript"/>
          <w:lang w:val="en-GB"/>
        </w:rPr>
        <w:t>th</w:t>
      </w:r>
      <w:r>
        <w:rPr>
          <w:sz w:val="22"/>
          <w:szCs w:val="22"/>
          <w:lang w:val="en-GB"/>
        </w:rPr>
        <w:t xml:space="preserve"> degree model presents better results. However, this model has not a real physical analysis, like Page model with the correction factor (n). Henderson and </w:t>
      </w:r>
      <w:proofErr w:type="spellStart"/>
      <w:r>
        <w:rPr>
          <w:sz w:val="22"/>
          <w:szCs w:val="22"/>
          <w:lang w:val="en-GB"/>
        </w:rPr>
        <w:t>Pabis</w:t>
      </w:r>
      <w:proofErr w:type="spellEnd"/>
      <w:r>
        <w:rPr>
          <w:sz w:val="22"/>
          <w:szCs w:val="22"/>
          <w:lang w:val="en-GB"/>
        </w:rPr>
        <w:t xml:space="preserve"> model presents good fitting results and it is considered as closer to the diffusion approach. The fitting results of sludge (AS) are presented in Table 2.</w:t>
      </w:r>
    </w:p>
    <w:p w:rsidR="002D4D56" w:rsidRPr="000C7A4B" w:rsidRDefault="002D4D56" w:rsidP="00F765C2">
      <w:pPr>
        <w:autoSpaceDE w:val="0"/>
        <w:autoSpaceDN w:val="0"/>
        <w:adjustRightInd w:val="0"/>
        <w:jc w:val="both"/>
        <w:rPr>
          <w:sz w:val="12"/>
          <w:szCs w:val="12"/>
          <w:lang w:val="en-GB"/>
        </w:rPr>
      </w:pPr>
    </w:p>
    <w:tbl>
      <w:tblPr>
        <w:tblpPr w:leftFromText="180" w:rightFromText="180" w:vertAnchor="page" w:horzAnchor="margin" w:tblpY="8310"/>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417"/>
        <w:gridCol w:w="851"/>
        <w:gridCol w:w="850"/>
        <w:gridCol w:w="1417"/>
        <w:gridCol w:w="857"/>
        <w:gridCol w:w="851"/>
        <w:gridCol w:w="1417"/>
        <w:gridCol w:w="857"/>
        <w:gridCol w:w="856"/>
      </w:tblGrid>
      <w:tr w:rsidR="00F47707" w:rsidRPr="00C7552B" w:rsidTr="000D4E4C">
        <w:tc>
          <w:tcPr>
            <w:tcW w:w="386" w:type="dxa"/>
            <w:tcBorders>
              <w:top w:val="single" w:sz="4" w:space="0" w:color="auto"/>
              <w:left w:val="nil"/>
              <w:right w:val="nil"/>
            </w:tcBorders>
          </w:tcPr>
          <w:p w:rsidR="00F47707" w:rsidRPr="00270618" w:rsidRDefault="00F47707" w:rsidP="00F47707">
            <w:pPr>
              <w:rPr>
                <w:lang w:val="en-CA"/>
              </w:rPr>
            </w:pPr>
          </w:p>
        </w:tc>
        <w:tc>
          <w:tcPr>
            <w:tcW w:w="3118" w:type="dxa"/>
            <w:gridSpan w:val="3"/>
            <w:tcBorders>
              <w:left w:val="nil"/>
              <w:right w:val="nil"/>
            </w:tcBorders>
          </w:tcPr>
          <w:p w:rsidR="00F47707" w:rsidRPr="00C7552B" w:rsidRDefault="00F47707" w:rsidP="00F47707">
            <w:pPr>
              <w:rPr>
                <w:sz w:val="16"/>
                <w:szCs w:val="16"/>
              </w:rPr>
            </w:pPr>
            <w:proofErr w:type="spellStart"/>
            <w:r w:rsidRPr="00C7552B">
              <w:rPr>
                <w:sz w:val="16"/>
                <w:szCs w:val="16"/>
              </w:rPr>
              <w:t>Temperature</w:t>
            </w:r>
            <w:proofErr w:type="spellEnd"/>
            <w:r w:rsidRPr="00C7552B">
              <w:rPr>
                <w:sz w:val="16"/>
                <w:szCs w:val="16"/>
              </w:rPr>
              <w:t xml:space="preserve"> </w:t>
            </w:r>
            <w:r>
              <w:rPr>
                <w:sz w:val="16"/>
                <w:szCs w:val="16"/>
              </w:rPr>
              <w:t>80 °C</w:t>
            </w:r>
          </w:p>
        </w:tc>
        <w:tc>
          <w:tcPr>
            <w:tcW w:w="3125" w:type="dxa"/>
            <w:gridSpan w:val="3"/>
            <w:tcBorders>
              <w:left w:val="nil"/>
              <w:right w:val="nil"/>
            </w:tcBorders>
          </w:tcPr>
          <w:p w:rsidR="00F47707" w:rsidRPr="00C7552B" w:rsidRDefault="00F47707" w:rsidP="00F47707">
            <w:pPr>
              <w:rPr>
                <w:sz w:val="16"/>
                <w:szCs w:val="16"/>
              </w:rPr>
            </w:pPr>
            <w:proofErr w:type="spellStart"/>
            <w:r w:rsidRPr="00C7552B">
              <w:rPr>
                <w:sz w:val="16"/>
                <w:szCs w:val="16"/>
              </w:rPr>
              <w:t>Temperature</w:t>
            </w:r>
            <w:proofErr w:type="spellEnd"/>
            <w:r>
              <w:rPr>
                <w:sz w:val="16"/>
                <w:szCs w:val="16"/>
              </w:rPr>
              <w:t xml:space="preserve"> 140 °C</w:t>
            </w:r>
          </w:p>
        </w:tc>
        <w:tc>
          <w:tcPr>
            <w:tcW w:w="3130" w:type="dxa"/>
            <w:gridSpan w:val="3"/>
            <w:tcBorders>
              <w:left w:val="nil"/>
              <w:right w:val="nil"/>
            </w:tcBorders>
          </w:tcPr>
          <w:p w:rsidR="00F47707" w:rsidRPr="00C7552B" w:rsidRDefault="00F47707" w:rsidP="00F47707">
            <w:pPr>
              <w:rPr>
                <w:sz w:val="16"/>
                <w:szCs w:val="16"/>
              </w:rPr>
            </w:pPr>
            <w:proofErr w:type="spellStart"/>
            <w:r w:rsidRPr="00C7552B">
              <w:rPr>
                <w:sz w:val="16"/>
                <w:szCs w:val="16"/>
              </w:rPr>
              <w:t>Temperature</w:t>
            </w:r>
            <w:proofErr w:type="spellEnd"/>
            <w:r>
              <w:rPr>
                <w:sz w:val="16"/>
                <w:szCs w:val="16"/>
              </w:rPr>
              <w:t xml:space="preserve"> 200 °C</w:t>
            </w:r>
          </w:p>
        </w:tc>
      </w:tr>
      <w:tr w:rsidR="00F47707" w:rsidRPr="00C7552B" w:rsidTr="00F47707">
        <w:tc>
          <w:tcPr>
            <w:tcW w:w="386" w:type="dxa"/>
            <w:tcBorders>
              <w:left w:val="nil"/>
              <w:right w:val="nil"/>
            </w:tcBorders>
          </w:tcPr>
          <w:p w:rsidR="00F47707" w:rsidRPr="00C7552B" w:rsidRDefault="00F47707" w:rsidP="00F47707">
            <w:pPr>
              <w:rPr>
                <w:sz w:val="16"/>
                <w:szCs w:val="16"/>
              </w:rPr>
            </w:pPr>
            <w:r w:rsidRPr="00C7552B">
              <w:rPr>
                <w:sz w:val="16"/>
                <w:szCs w:val="16"/>
              </w:rPr>
              <w:t>n</w:t>
            </w:r>
            <w:r w:rsidRPr="00C7552B">
              <w:rPr>
                <w:sz w:val="16"/>
                <w:szCs w:val="16"/>
              </w:rPr>
              <w:sym w:font="Symbol" w:char="F0B0"/>
            </w:r>
          </w:p>
        </w:tc>
        <w:tc>
          <w:tcPr>
            <w:tcW w:w="1417" w:type="dxa"/>
            <w:tcBorders>
              <w:left w:val="nil"/>
              <w:right w:val="nil"/>
            </w:tcBorders>
          </w:tcPr>
          <w:p w:rsidR="00F47707" w:rsidRPr="00C7552B" w:rsidRDefault="00F47707" w:rsidP="00F47707">
            <w:pPr>
              <w:rPr>
                <w:sz w:val="16"/>
                <w:szCs w:val="16"/>
              </w:rPr>
            </w:pPr>
            <w:proofErr w:type="spellStart"/>
            <w:r>
              <w:rPr>
                <w:sz w:val="16"/>
                <w:szCs w:val="16"/>
              </w:rPr>
              <w:t>Parameters</w:t>
            </w:r>
            <w:proofErr w:type="spellEnd"/>
          </w:p>
        </w:tc>
        <w:tc>
          <w:tcPr>
            <w:tcW w:w="851" w:type="dxa"/>
            <w:tcBorders>
              <w:left w:val="nil"/>
              <w:right w:val="nil"/>
            </w:tcBorders>
          </w:tcPr>
          <w:p w:rsidR="00F47707" w:rsidRPr="00C7552B" w:rsidRDefault="00F47707" w:rsidP="00F47707">
            <w:pPr>
              <w:rPr>
                <w:rFonts w:ascii="Symbol" w:hAnsi="Symbol"/>
                <w:sz w:val="16"/>
                <w:szCs w:val="16"/>
              </w:rPr>
            </w:pPr>
            <w:r w:rsidRPr="00C7552B">
              <w:rPr>
                <w:rFonts w:ascii="Symbol" w:hAnsi="Symbol"/>
                <w:sz w:val="16"/>
                <w:szCs w:val="16"/>
              </w:rPr>
              <w:t></w:t>
            </w:r>
            <w:r w:rsidRPr="00C7552B">
              <w:rPr>
                <w:sz w:val="16"/>
                <w:szCs w:val="16"/>
              </w:rPr>
              <w:t>r</w:t>
            </w:r>
            <w:r w:rsidRPr="00C7552B">
              <w:rPr>
                <w:rFonts w:ascii="Symbol" w:hAnsi="Symbol"/>
                <w:sz w:val="16"/>
                <w:szCs w:val="16"/>
              </w:rPr>
              <w:t></w:t>
            </w:r>
          </w:p>
        </w:tc>
        <w:tc>
          <w:tcPr>
            <w:tcW w:w="850" w:type="dxa"/>
            <w:tcBorders>
              <w:left w:val="nil"/>
              <w:right w:val="nil"/>
            </w:tcBorders>
          </w:tcPr>
          <w:p w:rsidR="00F47707" w:rsidRPr="00C7552B" w:rsidRDefault="00F47707" w:rsidP="00F47707">
            <w:pPr>
              <w:rPr>
                <w:sz w:val="16"/>
                <w:szCs w:val="16"/>
              </w:rPr>
            </w:pPr>
            <w:r w:rsidRPr="00C7552B">
              <w:rPr>
                <w:sz w:val="16"/>
                <w:szCs w:val="16"/>
              </w:rPr>
              <w:t>(</w:t>
            </w:r>
            <w:r w:rsidRPr="00C7552B">
              <w:rPr>
                <w:rFonts w:ascii="Symbol" w:hAnsi="Symbol"/>
                <w:sz w:val="16"/>
                <w:szCs w:val="16"/>
              </w:rPr>
              <w:t></w:t>
            </w:r>
            <w:r w:rsidRPr="00C7552B">
              <w:rPr>
                <w:rFonts w:ascii="Symbol" w:hAnsi="Symbol"/>
                <w:sz w:val="16"/>
                <w:szCs w:val="16"/>
                <w:vertAlign w:val="superscript"/>
              </w:rPr>
              <w:t></w:t>
            </w:r>
            <w:r w:rsidRPr="00C7552B">
              <w:rPr>
                <w:sz w:val="16"/>
                <w:szCs w:val="16"/>
              </w:rPr>
              <w:t>)</w:t>
            </w:r>
          </w:p>
        </w:tc>
        <w:tc>
          <w:tcPr>
            <w:tcW w:w="1417" w:type="dxa"/>
            <w:tcBorders>
              <w:left w:val="nil"/>
              <w:right w:val="nil"/>
            </w:tcBorders>
          </w:tcPr>
          <w:p w:rsidR="00F47707" w:rsidRPr="00C7552B" w:rsidRDefault="00F47707" w:rsidP="00F47707">
            <w:pPr>
              <w:rPr>
                <w:sz w:val="16"/>
                <w:szCs w:val="16"/>
              </w:rPr>
            </w:pPr>
            <w:proofErr w:type="spellStart"/>
            <w:r>
              <w:rPr>
                <w:sz w:val="16"/>
                <w:szCs w:val="16"/>
              </w:rPr>
              <w:t>Parameters</w:t>
            </w:r>
            <w:proofErr w:type="spellEnd"/>
          </w:p>
        </w:tc>
        <w:tc>
          <w:tcPr>
            <w:tcW w:w="857" w:type="dxa"/>
            <w:tcBorders>
              <w:left w:val="nil"/>
              <w:right w:val="nil"/>
            </w:tcBorders>
          </w:tcPr>
          <w:p w:rsidR="00F47707" w:rsidRPr="00C7552B" w:rsidRDefault="00F47707" w:rsidP="00F47707">
            <w:pPr>
              <w:rPr>
                <w:sz w:val="16"/>
                <w:szCs w:val="16"/>
              </w:rPr>
            </w:pPr>
            <w:r>
              <w:rPr>
                <w:sz w:val="16"/>
                <w:szCs w:val="16"/>
              </w:rPr>
              <w:t>®</w:t>
            </w:r>
          </w:p>
        </w:tc>
        <w:tc>
          <w:tcPr>
            <w:tcW w:w="851" w:type="dxa"/>
            <w:tcBorders>
              <w:left w:val="nil"/>
              <w:right w:val="nil"/>
            </w:tcBorders>
          </w:tcPr>
          <w:p w:rsidR="00F47707" w:rsidRPr="00C7552B" w:rsidRDefault="00F47707" w:rsidP="00F47707">
            <w:pPr>
              <w:rPr>
                <w:rFonts w:ascii="Symbol" w:hAnsi="Symbol"/>
                <w:sz w:val="16"/>
                <w:szCs w:val="16"/>
              </w:rPr>
            </w:pPr>
            <w:r w:rsidRPr="00C7552B">
              <w:rPr>
                <w:sz w:val="16"/>
                <w:szCs w:val="16"/>
              </w:rPr>
              <w:t>(</w:t>
            </w:r>
            <w:r w:rsidRPr="00C7552B">
              <w:rPr>
                <w:rFonts w:ascii="Symbol" w:hAnsi="Symbol"/>
                <w:sz w:val="16"/>
                <w:szCs w:val="16"/>
              </w:rPr>
              <w:t></w:t>
            </w:r>
            <w:r w:rsidRPr="00C7552B">
              <w:rPr>
                <w:rFonts w:ascii="Symbol" w:hAnsi="Symbol"/>
                <w:sz w:val="16"/>
                <w:szCs w:val="16"/>
                <w:vertAlign w:val="superscript"/>
              </w:rPr>
              <w:t></w:t>
            </w:r>
            <w:r w:rsidRPr="00C7552B">
              <w:rPr>
                <w:rFonts w:ascii="Symbol" w:hAnsi="Symbol"/>
                <w:sz w:val="16"/>
                <w:szCs w:val="16"/>
              </w:rPr>
              <w:t></w:t>
            </w:r>
          </w:p>
        </w:tc>
        <w:tc>
          <w:tcPr>
            <w:tcW w:w="1417" w:type="dxa"/>
            <w:tcBorders>
              <w:left w:val="nil"/>
              <w:right w:val="nil"/>
            </w:tcBorders>
          </w:tcPr>
          <w:p w:rsidR="00F47707" w:rsidRPr="00C7552B" w:rsidRDefault="00F47707" w:rsidP="00F47707">
            <w:pPr>
              <w:rPr>
                <w:sz w:val="16"/>
                <w:szCs w:val="16"/>
              </w:rPr>
            </w:pPr>
            <w:proofErr w:type="spellStart"/>
            <w:r>
              <w:rPr>
                <w:sz w:val="16"/>
                <w:szCs w:val="16"/>
              </w:rPr>
              <w:t>Parameters</w:t>
            </w:r>
            <w:proofErr w:type="spellEnd"/>
          </w:p>
        </w:tc>
        <w:tc>
          <w:tcPr>
            <w:tcW w:w="857" w:type="dxa"/>
            <w:tcBorders>
              <w:left w:val="nil"/>
              <w:right w:val="nil"/>
            </w:tcBorders>
          </w:tcPr>
          <w:p w:rsidR="00F47707" w:rsidRPr="00C7552B" w:rsidRDefault="00F47707" w:rsidP="00F47707">
            <w:pPr>
              <w:rPr>
                <w:sz w:val="16"/>
                <w:szCs w:val="16"/>
              </w:rPr>
            </w:pPr>
            <w:r>
              <w:rPr>
                <w:sz w:val="16"/>
                <w:szCs w:val="16"/>
              </w:rPr>
              <w:t>®</w:t>
            </w:r>
          </w:p>
        </w:tc>
        <w:tc>
          <w:tcPr>
            <w:tcW w:w="856" w:type="dxa"/>
            <w:tcBorders>
              <w:left w:val="nil"/>
              <w:right w:val="nil"/>
            </w:tcBorders>
          </w:tcPr>
          <w:p w:rsidR="00F47707" w:rsidRPr="00C7552B" w:rsidRDefault="00F47707" w:rsidP="00F47707">
            <w:pPr>
              <w:rPr>
                <w:rFonts w:ascii="Symbol" w:hAnsi="Symbol"/>
                <w:sz w:val="16"/>
                <w:szCs w:val="16"/>
              </w:rPr>
            </w:pPr>
            <w:r w:rsidRPr="00C7552B">
              <w:rPr>
                <w:sz w:val="16"/>
                <w:szCs w:val="16"/>
              </w:rPr>
              <w:t>(</w:t>
            </w:r>
            <w:r w:rsidRPr="00C7552B">
              <w:rPr>
                <w:rFonts w:ascii="Symbol" w:hAnsi="Symbol"/>
                <w:sz w:val="16"/>
                <w:szCs w:val="16"/>
              </w:rPr>
              <w:t></w:t>
            </w:r>
            <w:r w:rsidRPr="00C7552B">
              <w:rPr>
                <w:rFonts w:ascii="Symbol" w:hAnsi="Symbol"/>
                <w:sz w:val="16"/>
                <w:szCs w:val="16"/>
                <w:vertAlign w:val="superscript"/>
              </w:rPr>
              <w:t></w:t>
            </w:r>
            <w:r w:rsidRPr="00C7552B">
              <w:rPr>
                <w:rFonts w:ascii="Symbol" w:hAnsi="Symbol"/>
                <w:sz w:val="16"/>
                <w:szCs w:val="16"/>
              </w:rPr>
              <w:t></w:t>
            </w:r>
          </w:p>
        </w:tc>
      </w:tr>
      <w:tr w:rsidR="00F47707" w:rsidRPr="00C7552B" w:rsidTr="00F47707">
        <w:tc>
          <w:tcPr>
            <w:tcW w:w="386" w:type="dxa"/>
            <w:tcBorders>
              <w:left w:val="nil"/>
              <w:right w:val="nil"/>
            </w:tcBorders>
          </w:tcPr>
          <w:p w:rsidR="00F47707" w:rsidRPr="00C7552B" w:rsidRDefault="00F47707" w:rsidP="00F47707">
            <w:pPr>
              <w:rPr>
                <w:sz w:val="16"/>
                <w:szCs w:val="16"/>
              </w:rPr>
            </w:pPr>
            <w:r w:rsidRPr="00C7552B">
              <w:rPr>
                <w:sz w:val="16"/>
                <w:szCs w:val="16"/>
              </w:rPr>
              <w:t>1</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0.02932</w:t>
            </w:r>
          </w:p>
        </w:tc>
        <w:tc>
          <w:tcPr>
            <w:tcW w:w="851" w:type="dxa"/>
            <w:tcBorders>
              <w:left w:val="nil"/>
              <w:right w:val="nil"/>
            </w:tcBorders>
          </w:tcPr>
          <w:p w:rsidR="00F47707" w:rsidRPr="00C7552B" w:rsidRDefault="00F47707" w:rsidP="00F47707">
            <w:pPr>
              <w:rPr>
                <w:sz w:val="16"/>
                <w:szCs w:val="16"/>
              </w:rPr>
            </w:pPr>
            <w:r>
              <w:rPr>
                <w:sz w:val="16"/>
                <w:szCs w:val="16"/>
              </w:rPr>
              <w:t>0.99647</w:t>
            </w:r>
          </w:p>
        </w:tc>
        <w:tc>
          <w:tcPr>
            <w:tcW w:w="850" w:type="dxa"/>
            <w:tcBorders>
              <w:left w:val="nil"/>
              <w:right w:val="nil"/>
            </w:tcBorders>
          </w:tcPr>
          <w:p w:rsidR="00F47707" w:rsidRPr="00C7552B" w:rsidRDefault="00F47707" w:rsidP="00F47707">
            <w:pPr>
              <w:rPr>
                <w:sz w:val="16"/>
                <w:szCs w:val="16"/>
              </w:rPr>
            </w:pPr>
            <w:r>
              <w:rPr>
                <w:sz w:val="16"/>
                <w:szCs w:val="16"/>
              </w:rPr>
              <w:t>0.02337</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0.07450</w:t>
            </w:r>
          </w:p>
        </w:tc>
        <w:tc>
          <w:tcPr>
            <w:tcW w:w="857" w:type="dxa"/>
            <w:tcBorders>
              <w:left w:val="nil"/>
              <w:right w:val="nil"/>
            </w:tcBorders>
          </w:tcPr>
          <w:p w:rsidR="00F47707" w:rsidRPr="00C7552B" w:rsidRDefault="00F47707" w:rsidP="00F47707">
            <w:pPr>
              <w:rPr>
                <w:sz w:val="16"/>
                <w:szCs w:val="16"/>
              </w:rPr>
            </w:pPr>
            <w:r>
              <w:rPr>
                <w:sz w:val="16"/>
                <w:szCs w:val="16"/>
              </w:rPr>
              <w:t>0.99529</w:t>
            </w:r>
          </w:p>
        </w:tc>
        <w:tc>
          <w:tcPr>
            <w:tcW w:w="851" w:type="dxa"/>
            <w:tcBorders>
              <w:left w:val="nil"/>
              <w:right w:val="nil"/>
            </w:tcBorders>
          </w:tcPr>
          <w:p w:rsidR="00F47707" w:rsidRPr="00C7552B" w:rsidRDefault="00F47707" w:rsidP="00F47707">
            <w:pPr>
              <w:rPr>
                <w:sz w:val="16"/>
                <w:szCs w:val="16"/>
              </w:rPr>
            </w:pPr>
            <w:r>
              <w:rPr>
                <w:sz w:val="16"/>
                <w:szCs w:val="16"/>
              </w:rPr>
              <w:t>0.02754</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0.08077</w:t>
            </w:r>
          </w:p>
        </w:tc>
        <w:tc>
          <w:tcPr>
            <w:tcW w:w="857" w:type="dxa"/>
            <w:tcBorders>
              <w:left w:val="nil"/>
              <w:right w:val="nil"/>
            </w:tcBorders>
          </w:tcPr>
          <w:p w:rsidR="00F47707" w:rsidRPr="00C7552B" w:rsidRDefault="00F47707" w:rsidP="00F47707">
            <w:pPr>
              <w:rPr>
                <w:sz w:val="16"/>
                <w:szCs w:val="16"/>
              </w:rPr>
            </w:pPr>
            <w:r>
              <w:rPr>
                <w:sz w:val="16"/>
                <w:szCs w:val="16"/>
              </w:rPr>
              <w:t>0.98904</w:t>
            </w:r>
          </w:p>
        </w:tc>
        <w:tc>
          <w:tcPr>
            <w:tcW w:w="856" w:type="dxa"/>
            <w:tcBorders>
              <w:left w:val="nil"/>
              <w:right w:val="nil"/>
            </w:tcBorders>
          </w:tcPr>
          <w:p w:rsidR="00F47707" w:rsidRPr="00C7552B" w:rsidRDefault="00F47707" w:rsidP="00F47707">
            <w:pPr>
              <w:rPr>
                <w:sz w:val="16"/>
                <w:szCs w:val="16"/>
              </w:rPr>
            </w:pPr>
            <w:r>
              <w:rPr>
                <w:sz w:val="16"/>
                <w:szCs w:val="16"/>
              </w:rPr>
              <w:t>0.04482</w:t>
            </w:r>
          </w:p>
        </w:tc>
      </w:tr>
      <w:tr w:rsidR="00F47707" w:rsidRPr="00C7552B" w:rsidTr="00F47707">
        <w:tc>
          <w:tcPr>
            <w:tcW w:w="386" w:type="dxa"/>
            <w:tcBorders>
              <w:left w:val="nil"/>
              <w:right w:val="nil"/>
            </w:tcBorders>
          </w:tcPr>
          <w:p w:rsidR="00F47707" w:rsidRPr="00C7552B" w:rsidRDefault="00F47707" w:rsidP="00F47707">
            <w:pPr>
              <w:rPr>
                <w:sz w:val="16"/>
                <w:szCs w:val="16"/>
              </w:rPr>
            </w:pPr>
            <w:r w:rsidRPr="00C7552B">
              <w:rPr>
                <w:sz w:val="16"/>
                <w:szCs w:val="16"/>
              </w:rPr>
              <w:t>2</w:t>
            </w:r>
          </w:p>
          <w:p w:rsidR="00F47707" w:rsidRPr="00C7552B" w:rsidRDefault="00F47707" w:rsidP="00F47707">
            <w:pPr>
              <w:rPr>
                <w:sz w:val="16"/>
                <w:szCs w:val="16"/>
              </w:rPr>
            </w:pP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0.01769</w:t>
            </w:r>
          </w:p>
          <w:p w:rsidR="00F47707" w:rsidRPr="00C7552B" w:rsidRDefault="00F47707" w:rsidP="00F47707">
            <w:pPr>
              <w:rPr>
                <w:sz w:val="16"/>
                <w:szCs w:val="16"/>
              </w:rPr>
            </w:pPr>
            <w:r w:rsidRPr="00C7552B">
              <w:rPr>
                <w:sz w:val="16"/>
                <w:szCs w:val="16"/>
              </w:rPr>
              <w:t xml:space="preserve">n = </w:t>
            </w:r>
            <w:r>
              <w:rPr>
                <w:sz w:val="16"/>
                <w:szCs w:val="16"/>
              </w:rPr>
              <w:t>1.13480</w:t>
            </w:r>
          </w:p>
        </w:tc>
        <w:tc>
          <w:tcPr>
            <w:tcW w:w="851" w:type="dxa"/>
            <w:tcBorders>
              <w:left w:val="nil"/>
              <w:right w:val="nil"/>
            </w:tcBorders>
          </w:tcPr>
          <w:p w:rsidR="00F47707" w:rsidRPr="00C7552B" w:rsidRDefault="00F47707" w:rsidP="00F47707">
            <w:pPr>
              <w:rPr>
                <w:sz w:val="16"/>
                <w:szCs w:val="16"/>
              </w:rPr>
            </w:pPr>
            <w:r>
              <w:rPr>
                <w:sz w:val="16"/>
                <w:szCs w:val="16"/>
              </w:rPr>
              <w:t>0.99908</w:t>
            </w:r>
          </w:p>
        </w:tc>
        <w:tc>
          <w:tcPr>
            <w:tcW w:w="850" w:type="dxa"/>
            <w:tcBorders>
              <w:left w:val="nil"/>
              <w:right w:val="nil"/>
            </w:tcBorders>
          </w:tcPr>
          <w:p w:rsidR="00F47707" w:rsidRPr="00C7552B" w:rsidRDefault="00F47707" w:rsidP="00F47707">
            <w:pPr>
              <w:rPr>
                <w:sz w:val="16"/>
                <w:szCs w:val="16"/>
              </w:rPr>
            </w:pPr>
            <w:r>
              <w:rPr>
                <w:sz w:val="16"/>
                <w:szCs w:val="16"/>
              </w:rPr>
              <w:t>0.01198</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0.04435</w:t>
            </w:r>
          </w:p>
          <w:p w:rsidR="00F47707" w:rsidRPr="00C7552B" w:rsidRDefault="00F47707" w:rsidP="00F47707">
            <w:pPr>
              <w:rPr>
                <w:sz w:val="16"/>
                <w:szCs w:val="16"/>
              </w:rPr>
            </w:pPr>
            <w:r w:rsidRPr="00C7552B">
              <w:rPr>
                <w:sz w:val="16"/>
                <w:szCs w:val="16"/>
              </w:rPr>
              <w:t xml:space="preserve">n = </w:t>
            </w:r>
            <w:r>
              <w:rPr>
                <w:sz w:val="16"/>
                <w:szCs w:val="16"/>
              </w:rPr>
              <w:t>1.18455</w:t>
            </w:r>
          </w:p>
        </w:tc>
        <w:tc>
          <w:tcPr>
            <w:tcW w:w="857" w:type="dxa"/>
            <w:tcBorders>
              <w:left w:val="nil"/>
              <w:right w:val="nil"/>
            </w:tcBorders>
          </w:tcPr>
          <w:p w:rsidR="00F47707" w:rsidRPr="00C7552B" w:rsidRDefault="00F47707" w:rsidP="00F47707">
            <w:pPr>
              <w:rPr>
                <w:sz w:val="16"/>
                <w:szCs w:val="16"/>
              </w:rPr>
            </w:pPr>
            <w:r>
              <w:rPr>
                <w:sz w:val="16"/>
                <w:szCs w:val="16"/>
              </w:rPr>
              <w:t>0.99953</w:t>
            </w:r>
          </w:p>
        </w:tc>
        <w:tc>
          <w:tcPr>
            <w:tcW w:w="851" w:type="dxa"/>
            <w:tcBorders>
              <w:left w:val="nil"/>
              <w:right w:val="nil"/>
            </w:tcBorders>
          </w:tcPr>
          <w:p w:rsidR="00F47707" w:rsidRPr="00C7552B" w:rsidRDefault="00F47707" w:rsidP="00F47707">
            <w:pPr>
              <w:rPr>
                <w:sz w:val="16"/>
                <w:szCs w:val="16"/>
              </w:rPr>
            </w:pPr>
            <w:r>
              <w:rPr>
                <w:sz w:val="16"/>
                <w:szCs w:val="16"/>
              </w:rPr>
              <w:t>0.00871</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k = </w:t>
            </w:r>
            <w:r>
              <w:rPr>
                <w:sz w:val="16"/>
                <w:szCs w:val="16"/>
              </w:rPr>
              <w:t>0.03567</w:t>
            </w:r>
          </w:p>
          <w:p w:rsidR="00F47707" w:rsidRPr="00C7552B" w:rsidRDefault="00F47707" w:rsidP="00F47707">
            <w:pPr>
              <w:rPr>
                <w:sz w:val="16"/>
                <w:szCs w:val="16"/>
              </w:rPr>
            </w:pPr>
            <w:r w:rsidRPr="00C7552B">
              <w:rPr>
                <w:sz w:val="16"/>
                <w:szCs w:val="16"/>
              </w:rPr>
              <w:t xml:space="preserve">n = </w:t>
            </w:r>
            <w:r>
              <w:rPr>
                <w:sz w:val="16"/>
                <w:szCs w:val="16"/>
              </w:rPr>
              <w:t>1.30239</w:t>
            </w:r>
          </w:p>
        </w:tc>
        <w:tc>
          <w:tcPr>
            <w:tcW w:w="857" w:type="dxa"/>
            <w:tcBorders>
              <w:left w:val="nil"/>
              <w:right w:val="nil"/>
            </w:tcBorders>
          </w:tcPr>
          <w:p w:rsidR="00F47707" w:rsidRPr="00C7552B" w:rsidRDefault="00F47707" w:rsidP="00F47707">
            <w:pPr>
              <w:rPr>
                <w:sz w:val="16"/>
                <w:szCs w:val="16"/>
              </w:rPr>
            </w:pPr>
            <w:r>
              <w:rPr>
                <w:sz w:val="16"/>
                <w:szCs w:val="16"/>
              </w:rPr>
              <w:t>0.99927</w:t>
            </w:r>
          </w:p>
        </w:tc>
        <w:tc>
          <w:tcPr>
            <w:tcW w:w="856" w:type="dxa"/>
            <w:tcBorders>
              <w:left w:val="nil"/>
              <w:right w:val="nil"/>
            </w:tcBorders>
          </w:tcPr>
          <w:p w:rsidR="00F47707" w:rsidRPr="00C7552B" w:rsidRDefault="00F47707" w:rsidP="00F47707">
            <w:pPr>
              <w:rPr>
                <w:sz w:val="16"/>
                <w:szCs w:val="16"/>
              </w:rPr>
            </w:pPr>
            <w:r>
              <w:rPr>
                <w:sz w:val="16"/>
                <w:szCs w:val="16"/>
              </w:rPr>
              <w:t>0.01165</w:t>
            </w:r>
          </w:p>
        </w:tc>
      </w:tr>
      <w:tr w:rsidR="00F47707" w:rsidRPr="00C7552B" w:rsidTr="00F47707">
        <w:tc>
          <w:tcPr>
            <w:tcW w:w="386" w:type="dxa"/>
            <w:tcBorders>
              <w:left w:val="nil"/>
              <w:right w:val="nil"/>
            </w:tcBorders>
          </w:tcPr>
          <w:p w:rsidR="00F47707" w:rsidRPr="00C7552B" w:rsidRDefault="00F47707" w:rsidP="00F47707">
            <w:pPr>
              <w:rPr>
                <w:sz w:val="16"/>
                <w:szCs w:val="16"/>
              </w:rPr>
            </w:pPr>
            <w:r>
              <w:rPr>
                <w:sz w:val="16"/>
                <w:szCs w:val="16"/>
              </w:rPr>
              <w:t>3</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a = </w:t>
            </w:r>
            <w:r>
              <w:rPr>
                <w:sz w:val="16"/>
                <w:szCs w:val="16"/>
              </w:rPr>
              <w:t>1.01599</w:t>
            </w:r>
          </w:p>
          <w:p w:rsidR="00F47707" w:rsidRPr="00C7552B" w:rsidRDefault="00F47707" w:rsidP="00F47707">
            <w:pPr>
              <w:rPr>
                <w:sz w:val="16"/>
                <w:szCs w:val="16"/>
              </w:rPr>
            </w:pPr>
            <w:r w:rsidRPr="00C7552B">
              <w:rPr>
                <w:sz w:val="16"/>
                <w:szCs w:val="16"/>
              </w:rPr>
              <w:t xml:space="preserve">b = </w:t>
            </w:r>
            <w:r>
              <w:rPr>
                <w:sz w:val="16"/>
                <w:szCs w:val="16"/>
              </w:rPr>
              <w:t>-0.02748</w:t>
            </w:r>
          </w:p>
          <w:p w:rsidR="00F47707" w:rsidRPr="00C7552B" w:rsidRDefault="00F47707" w:rsidP="00F47707">
            <w:pPr>
              <w:rPr>
                <w:sz w:val="16"/>
                <w:szCs w:val="16"/>
              </w:rPr>
            </w:pPr>
            <w:r w:rsidRPr="00C7552B">
              <w:rPr>
                <w:sz w:val="16"/>
                <w:szCs w:val="16"/>
              </w:rPr>
              <w:t xml:space="preserve">c = </w:t>
            </w:r>
            <w:r>
              <w:rPr>
                <w:sz w:val="16"/>
                <w:szCs w:val="16"/>
              </w:rPr>
              <w:t>0.00033</w:t>
            </w:r>
          </w:p>
          <w:p w:rsidR="00F47707" w:rsidRPr="00C7552B" w:rsidRDefault="00F47707" w:rsidP="00F47707">
            <w:pPr>
              <w:rPr>
                <w:sz w:val="16"/>
                <w:szCs w:val="16"/>
              </w:rPr>
            </w:pPr>
            <w:r w:rsidRPr="00C7552B">
              <w:rPr>
                <w:sz w:val="16"/>
                <w:szCs w:val="16"/>
              </w:rPr>
              <w:t xml:space="preserve">d = </w:t>
            </w:r>
            <w:r>
              <w:rPr>
                <w:sz w:val="16"/>
                <w:szCs w:val="16"/>
              </w:rPr>
              <w:t>-2.13842×10</w:t>
            </w:r>
            <w:r>
              <w:rPr>
                <w:sz w:val="16"/>
                <w:szCs w:val="16"/>
                <w:vertAlign w:val="superscript"/>
              </w:rPr>
              <w:t>-6</w:t>
            </w:r>
          </w:p>
          <w:p w:rsidR="00F47707" w:rsidRPr="00C7552B" w:rsidRDefault="00F47707" w:rsidP="00F47707">
            <w:pPr>
              <w:rPr>
                <w:sz w:val="16"/>
                <w:szCs w:val="16"/>
              </w:rPr>
            </w:pPr>
            <w:r w:rsidRPr="00C7552B">
              <w:rPr>
                <w:sz w:val="16"/>
                <w:szCs w:val="16"/>
              </w:rPr>
              <w:t xml:space="preserve">e = </w:t>
            </w:r>
            <w:r>
              <w:rPr>
                <w:sz w:val="16"/>
                <w:szCs w:val="16"/>
              </w:rPr>
              <w:t>5.96414×10</w:t>
            </w:r>
            <w:r>
              <w:rPr>
                <w:sz w:val="16"/>
                <w:szCs w:val="16"/>
                <w:vertAlign w:val="superscript"/>
              </w:rPr>
              <w:t>-9</w:t>
            </w:r>
          </w:p>
        </w:tc>
        <w:tc>
          <w:tcPr>
            <w:tcW w:w="851" w:type="dxa"/>
            <w:tcBorders>
              <w:left w:val="nil"/>
              <w:right w:val="nil"/>
            </w:tcBorders>
          </w:tcPr>
          <w:p w:rsidR="00F47707" w:rsidRPr="00C7552B" w:rsidRDefault="00F47707" w:rsidP="00F47707">
            <w:pPr>
              <w:rPr>
                <w:sz w:val="16"/>
                <w:szCs w:val="16"/>
              </w:rPr>
            </w:pPr>
            <w:r>
              <w:rPr>
                <w:sz w:val="16"/>
                <w:szCs w:val="16"/>
              </w:rPr>
              <w:t>0.99997</w:t>
            </w:r>
          </w:p>
        </w:tc>
        <w:tc>
          <w:tcPr>
            <w:tcW w:w="850" w:type="dxa"/>
            <w:tcBorders>
              <w:left w:val="nil"/>
              <w:right w:val="nil"/>
            </w:tcBorders>
          </w:tcPr>
          <w:p w:rsidR="00F47707" w:rsidRPr="00C7552B" w:rsidRDefault="00F47707" w:rsidP="00F47707">
            <w:pPr>
              <w:rPr>
                <w:sz w:val="16"/>
                <w:szCs w:val="16"/>
              </w:rPr>
            </w:pPr>
            <w:r>
              <w:rPr>
                <w:sz w:val="16"/>
                <w:szCs w:val="16"/>
              </w:rPr>
              <w:t>0.00221</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a = </w:t>
            </w:r>
            <w:r>
              <w:rPr>
                <w:sz w:val="16"/>
                <w:szCs w:val="16"/>
              </w:rPr>
              <w:t>1.01062</w:t>
            </w:r>
          </w:p>
          <w:p w:rsidR="00F47707" w:rsidRPr="00C7552B" w:rsidRDefault="00F47707" w:rsidP="00F47707">
            <w:pPr>
              <w:rPr>
                <w:sz w:val="16"/>
                <w:szCs w:val="16"/>
              </w:rPr>
            </w:pPr>
            <w:r w:rsidRPr="00C7552B">
              <w:rPr>
                <w:sz w:val="16"/>
                <w:szCs w:val="16"/>
              </w:rPr>
              <w:t xml:space="preserve">b = </w:t>
            </w:r>
            <w:r>
              <w:rPr>
                <w:sz w:val="16"/>
                <w:szCs w:val="16"/>
              </w:rPr>
              <w:t>-0.06395</w:t>
            </w:r>
          </w:p>
          <w:p w:rsidR="00F47707" w:rsidRPr="00C7552B" w:rsidRDefault="00F47707" w:rsidP="00F47707">
            <w:pPr>
              <w:ind w:right="-108"/>
              <w:rPr>
                <w:sz w:val="16"/>
                <w:szCs w:val="16"/>
              </w:rPr>
            </w:pPr>
            <w:r w:rsidRPr="00C7552B">
              <w:rPr>
                <w:sz w:val="16"/>
                <w:szCs w:val="16"/>
              </w:rPr>
              <w:t xml:space="preserve">c = </w:t>
            </w:r>
            <w:r>
              <w:rPr>
                <w:sz w:val="16"/>
                <w:szCs w:val="16"/>
              </w:rPr>
              <w:t>0.00155</w:t>
            </w:r>
          </w:p>
          <w:p w:rsidR="00F47707" w:rsidRPr="00C7552B" w:rsidRDefault="00F47707" w:rsidP="00F47707">
            <w:pPr>
              <w:rPr>
                <w:sz w:val="16"/>
                <w:szCs w:val="16"/>
              </w:rPr>
            </w:pPr>
            <w:r w:rsidRPr="00C7552B">
              <w:rPr>
                <w:sz w:val="16"/>
                <w:szCs w:val="16"/>
              </w:rPr>
              <w:t xml:space="preserve">d = </w:t>
            </w:r>
            <w:r>
              <w:rPr>
                <w:sz w:val="16"/>
                <w:szCs w:val="16"/>
              </w:rPr>
              <w:t>-1.77418×10</w:t>
            </w:r>
            <w:r>
              <w:rPr>
                <w:sz w:val="16"/>
                <w:szCs w:val="16"/>
                <w:vertAlign w:val="superscript"/>
              </w:rPr>
              <w:t>-5</w:t>
            </w:r>
          </w:p>
          <w:p w:rsidR="00F47707" w:rsidRPr="00C7552B" w:rsidRDefault="00F47707" w:rsidP="00F47707">
            <w:pPr>
              <w:rPr>
                <w:sz w:val="16"/>
                <w:szCs w:val="16"/>
              </w:rPr>
            </w:pPr>
            <w:r w:rsidRPr="00C7552B">
              <w:rPr>
                <w:sz w:val="16"/>
                <w:szCs w:val="16"/>
              </w:rPr>
              <w:t xml:space="preserve">e = </w:t>
            </w:r>
            <w:r>
              <w:rPr>
                <w:sz w:val="16"/>
                <w:szCs w:val="16"/>
              </w:rPr>
              <w:t>-8.65103×10</w:t>
            </w:r>
            <w:r>
              <w:rPr>
                <w:sz w:val="16"/>
                <w:szCs w:val="16"/>
                <w:vertAlign w:val="superscript"/>
              </w:rPr>
              <w:t>-8</w:t>
            </w:r>
          </w:p>
        </w:tc>
        <w:tc>
          <w:tcPr>
            <w:tcW w:w="857" w:type="dxa"/>
            <w:tcBorders>
              <w:left w:val="nil"/>
              <w:right w:val="nil"/>
            </w:tcBorders>
          </w:tcPr>
          <w:p w:rsidR="00F47707" w:rsidRPr="00C7552B" w:rsidRDefault="00F47707" w:rsidP="00F47707">
            <w:pPr>
              <w:rPr>
                <w:sz w:val="16"/>
                <w:szCs w:val="16"/>
              </w:rPr>
            </w:pPr>
            <w:r>
              <w:rPr>
                <w:sz w:val="16"/>
                <w:szCs w:val="16"/>
              </w:rPr>
              <w:t>0.99989</w:t>
            </w:r>
          </w:p>
        </w:tc>
        <w:tc>
          <w:tcPr>
            <w:tcW w:w="851" w:type="dxa"/>
            <w:tcBorders>
              <w:left w:val="nil"/>
              <w:right w:val="nil"/>
            </w:tcBorders>
          </w:tcPr>
          <w:p w:rsidR="00F47707" w:rsidRPr="00C7552B" w:rsidRDefault="00F47707" w:rsidP="00F47707">
            <w:pPr>
              <w:rPr>
                <w:sz w:val="16"/>
                <w:szCs w:val="16"/>
              </w:rPr>
            </w:pPr>
            <w:r>
              <w:rPr>
                <w:sz w:val="16"/>
                <w:szCs w:val="16"/>
              </w:rPr>
              <w:t>0.00434</w:t>
            </w:r>
          </w:p>
        </w:tc>
        <w:tc>
          <w:tcPr>
            <w:tcW w:w="1417" w:type="dxa"/>
            <w:tcBorders>
              <w:left w:val="nil"/>
              <w:right w:val="nil"/>
            </w:tcBorders>
          </w:tcPr>
          <w:p w:rsidR="00F47707" w:rsidRPr="00C7552B" w:rsidRDefault="00F47707" w:rsidP="00F47707">
            <w:pPr>
              <w:rPr>
                <w:sz w:val="16"/>
                <w:szCs w:val="16"/>
              </w:rPr>
            </w:pPr>
            <w:r w:rsidRPr="00C7552B">
              <w:rPr>
                <w:sz w:val="16"/>
                <w:szCs w:val="16"/>
              </w:rPr>
              <w:t xml:space="preserve">a = </w:t>
            </w:r>
            <w:r>
              <w:rPr>
                <w:sz w:val="16"/>
                <w:szCs w:val="16"/>
              </w:rPr>
              <w:t>1.02349</w:t>
            </w:r>
          </w:p>
          <w:p w:rsidR="00F47707" w:rsidRPr="00C7552B" w:rsidRDefault="00F47707" w:rsidP="00F47707">
            <w:pPr>
              <w:rPr>
                <w:sz w:val="16"/>
                <w:szCs w:val="16"/>
              </w:rPr>
            </w:pPr>
            <w:r w:rsidRPr="00C7552B">
              <w:rPr>
                <w:sz w:val="16"/>
                <w:szCs w:val="16"/>
              </w:rPr>
              <w:t xml:space="preserve">b = </w:t>
            </w:r>
            <w:r>
              <w:rPr>
                <w:sz w:val="16"/>
                <w:szCs w:val="16"/>
              </w:rPr>
              <w:t>-0.06399</w:t>
            </w:r>
          </w:p>
          <w:p w:rsidR="00F47707" w:rsidRPr="00C7552B" w:rsidRDefault="00F47707" w:rsidP="00F47707">
            <w:pPr>
              <w:rPr>
                <w:sz w:val="16"/>
                <w:szCs w:val="16"/>
              </w:rPr>
            </w:pPr>
            <w:r w:rsidRPr="00C7552B">
              <w:rPr>
                <w:sz w:val="16"/>
                <w:szCs w:val="16"/>
              </w:rPr>
              <w:t xml:space="preserve">c = </w:t>
            </w:r>
            <w:r>
              <w:rPr>
                <w:sz w:val="16"/>
                <w:szCs w:val="16"/>
              </w:rPr>
              <w:t>0.00108</w:t>
            </w:r>
          </w:p>
          <w:p w:rsidR="00F47707" w:rsidRPr="00C7552B" w:rsidRDefault="00F47707" w:rsidP="00F47707">
            <w:pPr>
              <w:rPr>
                <w:sz w:val="16"/>
                <w:szCs w:val="16"/>
              </w:rPr>
            </w:pPr>
            <w:r w:rsidRPr="00C7552B">
              <w:rPr>
                <w:sz w:val="16"/>
                <w:szCs w:val="16"/>
              </w:rPr>
              <w:t xml:space="preserve">d = </w:t>
            </w:r>
            <w:r>
              <w:rPr>
                <w:sz w:val="16"/>
                <w:szCs w:val="16"/>
              </w:rPr>
              <w:t>3.48503×10</w:t>
            </w:r>
            <w:r>
              <w:rPr>
                <w:sz w:val="16"/>
                <w:szCs w:val="16"/>
                <w:vertAlign w:val="superscript"/>
              </w:rPr>
              <w:t>-6</w:t>
            </w:r>
          </w:p>
          <w:p w:rsidR="00F47707" w:rsidRPr="00C7552B" w:rsidRDefault="00F47707" w:rsidP="00F47707">
            <w:pPr>
              <w:rPr>
                <w:sz w:val="16"/>
                <w:szCs w:val="16"/>
              </w:rPr>
            </w:pPr>
            <w:r w:rsidRPr="00C7552B">
              <w:rPr>
                <w:sz w:val="16"/>
                <w:szCs w:val="16"/>
              </w:rPr>
              <w:t xml:space="preserve">e = </w:t>
            </w:r>
            <w:r>
              <w:rPr>
                <w:sz w:val="16"/>
                <w:szCs w:val="16"/>
              </w:rPr>
              <w:t>-1.68941×10</w:t>
            </w:r>
            <w:r>
              <w:rPr>
                <w:sz w:val="16"/>
                <w:szCs w:val="16"/>
                <w:vertAlign w:val="superscript"/>
              </w:rPr>
              <w:t>-7</w:t>
            </w:r>
          </w:p>
        </w:tc>
        <w:tc>
          <w:tcPr>
            <w:tcW w:w="857" w:type="dxa"/>
            <w:tcBorders>
              <w:left w:val="nil"/>
              <w:right w:val="nil"/>
            </w:tcBorders>
          </w:tcPr>
          <w:p w:rsidR="00F47707" w:rsidRPr="00C7552B" w:rsidRDefault="00F47707" w:rsidP="00F47707">
            <w:pPr>
              <w:rPr>
                <w:sz w:val="16"/>
                <w:szCs w:val="16"/>
              </w:rPr>
            </w:pPr>
            <w:r>
              <w:rPr>
                <w:sz w:val="16"/>
                <w:szCs w:val="16"/>
              </w:rPr>
              <w:t>0.99987</w:t>
            </w:r>
          </w:p>
        </w:tc>
        <w:tc>
          <w:tcPr>
            <w:tcW w:w="856" w:type="dxa"/>
            <w:tcBorders>
              <w:left w:val="nil"/>
              <w:right w:val="nil"/>
            </w:tcBorders>
          </w:tcPr>
          <w:p w:rsidR="00F47707" w:rsidRPr="00C7552B" w:rsidRDefault="00F47707" w:rsidP="00F47707">
            <w:pPr>
              <w:rPr>
                <w:sz w:val="16"/>
                <w:szCs w:val="16"/>
              </w:rPr>
            </w:pPr>
            <w:r>
              <w:rPr>
                <w:sz w:val="16"/>
                <w:szCs w:val="16"/>
              </w:rPr>
              <w:t>0.00508</w:t>
            </w:r>
          </w:p>
        </w:tc>
      </w:tr>
      <w:tr w:rsidR="00F47707" w:rsidRPr="00C7552B" w:rsidTr="00F47707">
        <w:tc>
          <w:tcPr>
            <w:tcW w:w="386" w:type="dxa"/>
            <w:tcBorders>
              <w:left w:val="nil"/>
              <w:right w:val="nil"/>
            </w:tcBorders>
          </w:tcPr>
          <w:p w:rsidR="00F47707" w:rsidRPr="009E7EDA" w:rsidRDefault="00F47707" w:rsidP="00F47707">
            <w:pPr>
              <w:rPr>
                <w:bCs/>
                <w:sz w:val="16"/>
                <w:szCs w:val="16"/>
              </w:rPr>
            </w:pPr>
            <w:r w:rsidRPr="009E7EDA">
              <w:rPr>
                <w:bCs/>
                <w:sz w:val="16"/>
                <w:szCs w:val="16"/>
              </w:rPr>
              <w:t>4</w:t>
            </w:r>
          </w:p>
        </w:tc>
        <w:tc>
          <w:tcPr>
            <w:tcW w:w="1417" w:type="dxa"/>
            <w:tcBorders>
              <w:left w:val="nil"/>
              <w:right w:val="nil"/>
            </w:tcBorders>
          </w:tcPr>
          <w:p w:rsidR="00F47707" w:rsidRPr="009E7EDA" w:rsidRDefault="00F47707" w:rsidP="00F47707">
            <w:pPr>
              <w:rPr>
                <w:bCs/>
                <w:sz w:val="16"/>
                <w:szCs w:val="16"/>
              </w:rPr>
            </w:pPr>
            <w:r w:rsidRPr="009E7EDA">
              <w:rPr>
                <w:bCs/>
                <w:sz w:val="16"/>
                <w:szCs w:val="16"/>
              </w:rPr>
              <w:t>a = 1.05158</w:t>
            </w:r>
          </w:p>
          <w:p w:rsidR="00F47707" w:rsidRPr="009E7EDA" w:rsidRDefault="00F47707" w:rsidP="00F47707">
            <w:pPr>
              <w:rPr>
                <w:bCs/>
                <w:sz w:val="16"/>
                <w:szCs w:val="16"/>
              </w:rPr>
            </w:pPr>
            <w:r w:rsidRPr="009E7EDA">
              <w:rPr>
                <w:bCs/>
                <w:sz w:val="16"/>
                <w:szCs w:val="16"/>
              </w:rPr>
              <w:t>k = 0.03077</w:t>
            </w:r>
          </w:p>
        </w:tc>
        <w:tc>
          <w:tcPr>
            <w:tcW w:w="851" w:type="dxa"/>
            <w:tcBorders>
              <w:left w:val="nil"/>
              <w:right w:val="nil"/>
            </w:tcBorders>
          </w:tcPr>
          <w:p w:rsidR="00F47707" w:rsidRPr="009E7EDA" w:rsidRDefault="00F47707" w:rsidP="00F47707">
            <w:pPr>
              <w:rPr>
                <w:bCs/>
                <w:sz w:val="16"/>
                <w:szCs w:val="16"/>
              </w:rPr>
            </w:pPr>
            <w:r w:rsidRPr="009E7EDA">
              <w:rPr>
                <w:bCs/>
                <w:sz w:val="16"/>
                <w:szCs w:val="16"/>
              </w:rPr>
              <w:t>0.99767</w:t>
            </w:r>
          </w:p>
        </w:tc>
        <w:tc>
          <w:tcPr>
            <w:tcW w:w="850" w:type="dxa"/>
            <w:tcBorders>
              <w:left w:val="nil"/>
              <w:right w:val="nil"/>
            </w:tcBorders>
          </w:tcPr>
          <w:p w:rsidR="00F47707" w:rsidRPr="009E7EDA" w:rsidRDefault="00F47707" w:rsidP="00F47707">
            <w:pPr>
              <w:rPr>
                <w:bCs/>
                <w:sz w:val="16"/>
                <w:szCs w:val="16"/>
              </w:rPr>
            </w:pPr>
            <w:r w:rsidRPr="009E7EDA">
              <w:rPr>
                <w:bCs/>
                <w:sz w:val="16"/>
                <w:szCs w:val="16"/>
              </w:rPr>
              <w:t>0.01901</w:t>
            </w:r>
          </w:p>
        </w:tc>
        <w:tc>
          <w:tcPr>
            <w:tcW w:w="1417" w:type="dxa"/>
            <w:tcBorders>
              <w:left w:val="nil"/>
              <w:right w:val="nil"/>
            </w:tcBorders>
          </w:tcPr>
          <w:p w:rsidR="00F47707" w:rsidRPr="009E7EDA" w:rsidRDefault="00F47707" w:rsidP="00F47707">
            <w:pPr>
              <w:rPr>
                <w:bCs/>
                <w:sz w:val="16"/>
                <w:szCs w:val="16"/>
              </w:rPr>
            </w:pPr>
            <w:r w:rsidRPr="009E7EDA">
              <w:rPr>
                <w:bCs/>
                <w:sz w:val="16"/>
                <w:szCs w:val="16"/>
              </w:rPr>
              <w:t>a = 1.06258</w:t>
            </w:r>
          </w:p>
          <w:p w:rsidR="00F47707" w:rsidRPr="009E7EDA" w:rsidRDefault="00F47707" w:rsidP="00F47707">
            <w:pPr>
              <w:rPr>
                <w:bCs/>
                <w:sz w:val="16"/>
                <w:szCs w:val="16"/>
              </w:rPr>
            </w:pPr>
            <w:r w:rsidRPr="009E7EDA">
              <w:rPr>
                <w:bCs/>
                <w:sz w:val="16"/>
                <w:szCs w:val="16"/>
              </w:rPr>
              <w:t>k = 0.07891</w:t>
            </w:r>
          </w:p>
        </w:tc>
        <w:tc>
          <w:tcPr>
            <w:tcW w:w="857" w:type="dxa"/>
            <w:tcBorders>
              <w:left w:val="nil"/>
              <w:right w:val="nil"/>
            </w:tcBorders>
          </w:tcPr>
          <w:p w:rsidR="00F47707" w:rsidRPr="009E7EDA" w:rsidRDefault="00F47707" w:rsidP="00F47707">
            <w:pPr>
              <w:rPr>
                <w:bCs/>
                <w:sz w:val="16"/>
                <w:szCs w:val="16"/>
              </w:rPr>
            </w:pPr>
            <w:r w:rsidRPr="009E7EDA">
              <w:rPr>
                <w:bCs/>
                <w:sz w:val="16"/>
                <w:szCs w:val="16"/>
              </w:rPr>
              <w:t>0.99702</w:t>
            </w:r>
          </w:p>
        </w:tc>
        <w:tc>
          <w:tcPr>
            <w:tcW w:w="851" w:type="dxa"/>
            <w:tcBorders>
              <w:left w:val="nil"/>
              <w:right w:val="nil"/>
            </w:tcBorders>
          </w:tcPr>
          <w:p w:rsidR="00F47707" w:rsidRPr="009E7EDA" w:rsidRDefault="00F47707" w:rsidP="00F47707">
            <w:pPr>
              <w:rPr>
                <w:bCs/>
                <w:sz w:val="16"/>
                <w:szCs w:val="16"/>
              </w:rPr>
            </w:pPr>
            <w:r w:rsidRPr="009E7EDA">
              <w:rPr>
                <w:bCs/>
                <w:sz w:val="16"/>
                <w:szCs w:val="16"/>
              </w:rPr>
              <w:t>0.02204</w:t>
            </w:r>
          </w:p>
        </w:tc>
        <w:tc>
          <w:tcPr>
            <w:tcW w:w="1417" w:type="dxa"/>
            <w:tcBorders>
              <w:left w:val="nil"/>
              <w:right w:val="nil"/>
            </w:tcBorders>
          </w:tcPr>
          <w:p w:rsidR="00F47707" w:rsidRPr="009E7EDA" w:rsidRDefault="00F47707" w:rsidP="00F47707">
            <w:pPr>
              <w:rPr>
                <w:bCs/>
                <w:sz w:val="16"/>
                <w:szCs w:val="16"/>
              </w:rPr>
            </w:pPr>
            <w:r w:rsidRPr="009E7EDA">
              <w:rPr>
                <w:bCs/>
                <w:sz w:val="16"/>
                <w:szCs w:val="16"/>
              </w:rPr>
              <w:t>a = 1.10004</w:t>
            </w:r>
          </w:p>
          <w:p w:rsidR="00F47707" w:rsidRPr="009E7EDA" w:rsidRDefault="00F47707" w:rsidP="00F47707">
            <w:pPr>
              <w:rPr>
                <w:bCs/>
                <w:sz w:val="16"/>
                <w:szCs w:val="16"/>
              </w:rPr>
            </w:pPr>
            <w:r w:rsidRPr="009E7EDA">
              <w:rPr>
                <w:bCs/>
                <w:sz w:val="16"/>
                <w:szCs w:val="16"/>
              </w:rPr>
              <w:t>k = 0.08836</w:t>
            </w:r>
          </w:p>
        </w:tc>
        <w:tc>
          <w:tcPr>
            <w:tcW w:w="857" w:type="dxa"/>
            <w:tcBorders>
              <w:left w:val="nil"/>
              <w:right w:val="nil"/>
            </w:tcBorders>
          </w:tcPr>
          <w:p w:rsidR="00F47707" w:rsidRPr="009E7EDA" w:rsidRDefault="00F47707" w:rsidP="00F47707">
            <w:pPr>
              <w:rPr>
                <w:bCs/>
                <w:sz w:val="16"/>
                <w:szCs w:val="16"/>
              </w:rPr>
            </w:pPr>
            <w:r w:rsidRPr="009E7EDA">
              <w:rPr>
                <w:bCs/>
                <w:sz w:val="16"/>
                <w:szCs w:val="16"/>
              </w:rPr>
              <w:t>0.99368</w:t>
            </w:r>
          </w:p>
        </w:tc>
        <w:tc>
          <w:tcPr>
            <w:tcW w:w="856" w:type="dxa"/>
            <w:tcBorders>
              <w:left w:val="nil"/>
              <w:right w:val="nil"/>
            </w:tcBorders>
          </w:tcPr>
          <w:p w:rsidR="00F47707" w:rsidRPr="009E7EDA" w:rsidRDefault="00F47707" w:rsidP="00F47707">
            <w:pPr>
              <w:rPr>
                <w:bCs/>
                <w:sz w:val="16"/>
                <w:szCs w:val="16"/>
              </w:rPr>
            </w:pPr>
            <w:r w:rsidRPr="009E7EDA">
              <w:rPr>
                <w:bCs/>
                <w:sz w:val="16"/>
                <w:szCs w:val="16"/>
              </w:rPr>
              <w:t>0.03429</w:t>
            </w:r>
          </w:p>
        </w:tc>
      </w:tr>
    </w:tbl>
    <w:p w:rsidR="002D4D56" w:rsidRDefault="002D4D56" w:rsidP="009E7EDA">
      <w:pPr>
        <w:autoSpaceDE w:val="0"/>
        <w:autoSpaceDN w:val="0"/>
        <w:adjustRightInd w:val="0"/>
        <w:rPr>
          <w:sz w:val="20"/>
          <w:szCs w:val="20"/>
          <w:lang w:val="en-GB"/>
        </w:rPr>
      </w:pPr>
      <w:proofErr w:type="gramStart"/>
      <w:r w:rsidRPr="009E7EDA">
        <w:rPr>
          <w:sz w:val="20"/>
          <w:szCs w:val="20"/>
          <w:lang w:val="en-GB"/>
        </w:rPr>
        <w:t>Table 2.</w:t>
      </w:r>
      <w:proofErr w:type="gramEnd"/>
      <w:r w:rsidRPr="009E7EDA">
        <w:rPr>
          <w:sz w:val="20"/>
          <w:szCs w:val="20"/>
          <w:lang w:val="en-GB"/>
        </w:rPr>
        <w:t xml:space="preserve"> Fitting results of the different semi-theoretical models</w:t>
      </w:r>
      <w:r>
        <w:rPr>
          <w:sz w:val="20"/>
          <w:szCs w:val="20"/>
          <w:lang w:val="en-GB"/>
        </w:rPr>
        <w:t xml:space="preserve"> for sludge (AS)</w:t>
      </w:r>
    </w:p>
    <w:p w:rsidR="00F47707" w:rsidRDefault="00F47707" w:rsidP="009E7EDA">
      <w:pPr>
        <w:autoSpaceDE w:val="0"/>
        <w:autoSpaceDN w:val="0"/>
        <w:adjustRightInd w:val="0"/>
        <w:rPr>
          <w:sz w:val="22"/>
          <w:szCs w:val="22"/>
          <w:lang w:val="en-GB"/>
        </w:rPr>
      </w:pPr>
    </w:p>
    <w:p w:rsidR="00F47707" w:rsidRPr="00C3257A" w:rsidRDefault="00F47707" w:rsidP="00DD0D0A">
      <w:pPr>
        <w:autoSpaceDE w:val="0"/>
        <w:autoSpaceDN w:val="0"/>
        <w:adjustRightInd w:val="0"/>
        <w:rPr>
          <w:noProof/>
          <w:sz w:val="22"/>
          <w:szCs w:val="22"/>
          <w:lang w:val="en-US"/>
        </w:rPr>
      </w:pPr>
    </w:p>
    <w:p w:rsidR="002D4D56" w:rsidRDefault="00406057" w:rsidP="00DD0D0A">
      <w:pPr>
        <w:autoSpaceDE w:val="0"/>
        <w:autoSpaceDN w:val="0"/>
        <w:adjustRightInd w:val="0"/>
        <w:rPr>
          <w:noProof/>
          <w:sz w:val="22"/>
          <w:szCs w:val="22"/>
        </w:rPr>
      </w:pPr>
      <w:r w:rsidRPr="00406057">
        <w:rPr>
          <w:noProof/>
          <w:sz w:val="19"/>
          <w:szCs w:val="19"/>
        </w:rPr>
        <w:pict>
          <v:shapetype id="_x0000_t202" coordsize="21600,21600" o:spt="202" path="m,l,21600r21600,l21600,xe">
            <v:stroke joinstyle="miter"/>
            <v:path gradientshapeok="t" o:connecttype="rect"/>
          </v:shapetype>
          <v:shape id="_x0000_s1049" type="#_x0000_t202" style="position:absolute;left:0;text-align:left;margin-left:322.05pt;margin-top:112.8pt;width:33.75pt;height:23.4pt;z-index:251672576" filled="f" stroked="f">
            <v:textbox>
              <w:txbxContent>
                <w:p w:rsidR="00AA6C93" w:rsidRDefault="00AA6C93">
                  <w:r>
                    <w:t>(c)</w:t>
                  </w:r>
                </w:p>
              </w:txbxContent>
            </v:textbox>
          </v:shape>
        </w:pict>
      </w:r>
      <w:ins w:id="1" w:author="Halle-PC-XP-007" w:date="2012-08-28T12:58:00Z">
        <w:r w:rsidRPr="00406057">
          <w:rPr>
            <w:noProof/>
            <w:sz w:val="19"/>
            <w:szCs w:val="19"/>
            <w:lang w:val="en-GB" w:eastAsia="en-US"/>
          </w:rPr>
          <w:pict>
            <v:shape id="_x0000_s1048" type="#_x0000_t202" style="position:absolute;left:0;text-align:left;margin-left:163.75pt;margin-top:112.8pt;width:34.65pt;height:21.75pt;z-index:251671552;mso-height-percent:200;mso-height-percent:200;mso-width-relative:margin;mso-height-relative:margin" filled="f" stroked="f">
              <v:textbox style="mso-fit-shape-to-text:t">
                <w:txbxContent>
                  <w:p w:rsidR="00C3257A" w:rsidRDefault="00C3257A">
                    <w:r>
                      <w:t>(b)</w:t>
                    </w:r>
                  </w:p>
                </w:txbxContent>
              </v:textbox>
            </v:shape>
          </w:pict>
        </w:r>
      </w:ins>
      <w:ins w:id="2" w:author="Halle-PC-XP-007" w:date="2012-08-28T12:57:00Z">
        <w:r w:rsidRPr="00406057">
          <w:rPr>
            <w:noProof/>
            <w:sz w:val="22"/>
            <w:szCs w:val="22"/>
            <w:lang w:eastAsia="en-US"/>
          </w:rPr>
          <w:pict>
            <v:shape id="_x0000_s1047" type="#_x0000_t202" style="position:absolute;left:0;text-align:left;margin-left:7.05pt;margin-top:112.8pt;width:31.95pt;height:35.55pt;z-index:251669504;mso-height-percent:200;mso-height-percent:200;mso-width-relative:margin;mso-height-relative:margin" filled="f" stroked="f">
              <v:textbox style="mso-fit-shape-to-text:t">
                <w:txbxContent>
                  <w:p w:rsidR="00C3257A" w:rsidRDefault="00C3257A">
                    <w:r>
                      <w:t>(a)</w:t>
                    </w:r>
                  </w:p>
                </w:txbxContent>
              </v:textbox>
            </v:shape>
          </w:pict>
        </w:r>
      </w:ins>
      <w:r w:rsidRPr="00406057">
        <w:rPr>
          <w:noProof/>
          <w:lang w:val="fr-BE" w:eastAsia="fr-BE"/>
        </w:rPr>
        <w:pict>
          <v:shape id="_x0000_s1026" type="#_x0000_t202" style="position:absolute;left:0;text-align:left;margin-left:311.15pt;margin-top:240.8pt;width:31.5pt;height:132.85pt;z-index:251661312" filled="f" stroked="f">
            <v:textbox style="mso-fit-shape-to-text:t">
              <w:txbxContent>
                <w:p w:rsidR="002D4D56" w:rsidRPr="001F2927" w:rsidRDefault="002D4D56">
                  <w:pPr>
                    <w:rPr>
                      <w:sz w:val="20"/>
                      <w:szCs w:val="20"/>
                    </w:rPr>
                  </w:pPr>
                  <w:r w:rsidRPr="001F2927">
                    <w:rPr>
                      <w:sz w:val="20"/>
                      <w:szCs w:val="20"/>
                    </w:rPr>
                    <w:t>(c)</w:t>
                  </w:r>
                </w:p>
              </w:txbxContent>
            </v:textbox>
          </v:shape>
        </w:pict>
      </w:r>
      <w:r w:rsidRPr="00406057">
        <w:rPr>
          <w:noProof/>
          <w:lang w:val="fr-BE" w:eastAsia="fr-BE"/>
        </w:rPr>
        <w:pict>
          <v:shape id="_x0000_s1027" type="#_x0000_t202" style="position:absolute;left:0;text-align:left;margin-left:159.5pt;margin-top:240.8pt;width:32.1pt;height:132.85pt;z-index:251660288" filled="f" stroked="f">
            <v:textbox style="mso-fit-shape-to-text:t">
              <w:txbxContent>
                <w:p w:rsidR="002D4D56" w:rsidRPr="001F2927" w:rsidRDefault="002D4D56">
                  <w:pPr>
                    <w:rPr>
                      <w:sz w:val="20"/>
                      <w:szCs w:val="20"/>
                    </w:rPr>
                  </w:pPr>
                  <w:r w:rsidRPr="001F2927">
                    <w:rPr>
                      <w:sz w:val="20"/>
                      <w:szCs w:val="20"/>
                    </w:rPr>
                    <w:t>(b)</w:t>
                  </w:r>
                </w:p>
              </w:txbxContent>
            </v:textbox>
          </v:shape>
        </w:pict>
      </w:r>
      <w:r w:rsidRPr="00406057">
        <w:rPr>
          <w:noProof/>
          <w:lang w:val="fr-BE" w:eastAsia="fr-BE"/>
        </w:rPr>
        <w:pict>
          <v:shape id="_x0000_s1028" type="#_x0000_t202" style="position:absolute;left:0;text-align:left;margin-left:2.15pt;margin-top:240.8pt;width:33.25pt;height:132.85pt;z-index:251659264" filled="f" stroked="f">
            <v:textbox style="mso-next-textbox:#_x0000_s1028;mso-fit-shape-to-text:t">
              <w:txbxContent>
                <w:p w:rsidR="002D4D56" w:rsidRPr="001F2927" w:rsidRDefault="002D4D56">
                  <w:pPr>
                    <w:rPr>
                      <w:sz w:val="20"/>
                      <w:szCs w:val="20"/>
                    </w:rPr>
                  </w:pPr>
                  <w:r w:rsidRPr="001F2927">
                    <w:rPr>
                      <w:sz w:val="20"/>
                      <w:szCs w:val="20"/>
                    </w:rPr>
                    <w:t>(a)</w:t>
                  </w:r>
                </w:p>
              </w:txbxContent>
            </v:textbox>
          </v:shape>
        </w:pict>
      </w:r>
      <w:r w:rsidR="000D4E4C">
        <w:rPr>
          <w:noProof/>
          <w:sz w:val="22"/>
          <w:szCs w:val="22"/>
          <w:lang w:val="fr-BE" w:eastAsia="fr-BE"/>
        </w:rPr>
        <w:drawing>
          <wp:inline distT="0" distB="0" distL="0" distR="0">
            <wp:extent cx="1971820" cy="1698171"/>
            <wp:effectExtent l="19050" t="0" r="2843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D4E4C">
        <w:rPr>
          <w:noProof/>
          <w:sz w:val="22"/>
          <w:szCs w:val="22"/>
          <w:lang w:val="fr-BE" w:eastAsia="fr-BE"/>
        </w:rPr>
        <w:drawing>
          <wp:inline distT="0" distB="0" distL="0" distR="0">
            <wp:extent cx="1909464" cy="1698171"/>
            <wp:effectExtent l="19050" t="0" r="14586"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D4E4C">
        <w:rPr>
          <w:noProof/>
          <w:sz w:val="22"/>
          <w:szCs w:val="22"/>
          <w:lang w:val="fr-BE" w:eastAsia="fr-BE"/>
        </w:rPr>
        <w:drawing>
          <wp:inline distT="0" distB="0" distL="0" distR="0">
            <wp:extent cx="1920838" cy="1698171"/>
            <wp:effectExtent l="19050" t="0" r="22262"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257A" w:rsidRDefault="00C3257A" w:rsidP="009C557F">
      <w:pPr>
        <w:autoSpaceDE w:val="0"/>
        <w:autoSpaceDN w:val="0"/>
        <w:adjustRightInd w:val="0"/>
        <w:rPr>
          <w:sz w:val="19"/>
          <w:szCs w:val="19"/>
          <w:lang w:val="en-GB"/>
        </w:rPr>
      </w:pPr>
    </w:p>
    <w:p w:rsidR="008124BE" w:rsidRDefault="008124BE" w:rsidP="009C557F">
      <w:pPr>
        <w:autoSpaceDE w:val="0"/>
        <w:autoSpaceDN w:val="0"/>
        <w:adjustRightInd w:val="0"/>
        <w:rPr>
          <w:sz w:val="19"/>
          <w:szCs w:val="19"/>
          <w:lang w:val="en-GB"/>
        </w:rPr>
      </w:pPr>
    </w:p>
    <w:p w:rsidR="002D4D56" w:rsidRPr="001F2927" w:rsidRDefault="002D4D56" w:rsidP="00BC0245">
      <w:pPr>
        <w:autoSpaceDE w:val="0"/>
        <w:autoSpaceDN w:val="0"/>
        <w:adjustRightInd w:val="0"/>
        <w:jc w:val="both"/>
        <w:rPr>
          <w:sz w:val="19"/>
          <w:szCs w:val="19"/>
          <w:lang w:val="en-GB"/>
        </w:rPr>
      </w:pPr>
      <w:r w:rsidRPr="001F2927">
        <w:rPr>
          <w:sz w:val="19"/>
          <w:szCs w:val="19"/>
          <w:lang w:val="en-GB"/>
        </w:rPr>
        <w:t xml:space="preserve">Figure 2: Comparison between experimental results and Henderson and </w:t>
      </w:r>
      <w:proofErr w:type="spellStart"/>
      <w:r w:rsidRPr="001F2927">
        <w:rPr>
          <w:sz w:val="19"/>
          <w:szCs w:val="19"/>
          <w:lang w:val="en-GB"/>
        </w:rPr>
        <w:t>Pabis</w:t>
      </w:r>
      <w:proofErr w:type="spellEnd"/>
      <w:r w:rsidRPr="001F2927">
        <w:rPr>
          <w:sz w:val="19"/>
          <w:szCs w:val="19"/>
          <w:lang w:val="en-GB"/>
        </w:rPr>
        <w:t xml:space="preserve"> model. (</w:t>
      </w:r>
      <w:proofErr w:type="gramStart"/>
      <w:r w:rsidRPr="001F2927">
        <w:rPr>
          <w:sz w:val="19"/>
          <w:szCs w:val="19"/>
          <w:lang w:val="en-GB"/>
        </w:rPr>
        <w:t>a</w:t>
      </w:r>
      <w:proofErr w:type="gramEnd"/>
      <w:r w:rsidRPr="001F2927">
        <w:rPr>
          <w:sz w:val="19"/>
          <w:szCs w:val="19"/>
          <w:lang w:val="en-GB"/>
        </w:rPr>
        <w:t xml:space="preserve">): 80 </w:t>
      </w:r>
      <w:r w:rsidRPr="001F2927">
        <w:rPr>
          <w:sz w:val="19"/>
          <w:szCs w:val="18"/>
          <w:lang w:val="en-GB"/>
        </w:rPr>
        <w:sym w:font="Symbol" w:char="F0B0"/>
      </w:r>
      <w:r w:rsidRPr="001F2927">
        <w:rPr>
          <w:sz w:val="19"/>
          <w:szCs w:val="19"/>
          <w:lang w:val="en-GB"/>
        </w:rPr>
        <w:t xml:space="preserve">C, (b): 140 </w:t>
      </w:r>
      <w:r w:rsidRPr="001F2927">
        <w:rPr>
          <w:sz w:val="19"/>
          <w:szCs w:val="18"/>
          <w:lang w:val="en-GB"/>
        </w:rPr>
        <w:sym w:font="Symbol" w:char="F0B0"/>
      </w:r>
      <w:r w:rsidRPr="001F2927">
        <w:rPr>
          <w:sz w:val="19"/>
          <w:szCs w:val="19"/>
          <w:lang w:val="en-GB"/>
        </w:rPr>
        <w:t xml:space="preserve">C, (c): 200 </w:t>
      </w:r>
      <w:r w:rsidRPr="001F2927">
        <w:rPr>
          <w:sz w:val="19"/>
          <w:szCs w:val="18"/>
          <w:lang w:val="en-GB"/>
        </w:rPr>
        <w:sym w:font="Symbol" w:char="F0B0"/>
      </w:r>
      <w:r w:rsidRPr="001F2927">
        <w:rPr>
          <w:sz w:val="19"/>
          <w:szCs w:val="19"/>
          <w:lang w:val="en-GB"/>
        </w:rPr>
        <w:t>C</w:t>
      </w:r>
    </w:p>
    <w:p w:rsidR="002D4D56" w:rsidRDefault="002D4D56" w:rsidP="009C557F">
      <w:pPr>
        <w:autoSpaceDE w:val="0"/>
        <w:autoSpaceDN w:val="0"/>
        <w:adjustRightInd w:val="0"/>
        <w:jc w:val="both"/>
        <w:rPr>
          <w:sz w:val="22"/>
          <w:szCs w:val="22"/>
          <w:lang w:val="en-GB"/>
        </w:rPr>
      </w:pPr>
      <w:r>
        <w:rPr>
          <w:sz w:val="22"/>
          <w:szCs w:val="22"/>
          <w:lang w:val="en-GB"/>
        </w:rPr>
        <w:lastRenderedPageBreak/>
        <w:t xml:space="preserve">The comparison between experimental results and theoretical ones (based on fitting results) for sludge (AS) are shown in Figure 2. The model shows great agreement with a small divergence at high temperatures. TDS sludge has shown the same general affinity. </w:t>
      </w:r>
    </w:p>
    <w:p w:rsidR="002D4D56" w:rsidRDefault="002D4D56" w:rsidP="006103D7">
      <w:pPr>
        <w:autoSpaceDE w:val="0"/>
        <w:autoSpaceDN w:val="0"/>
        <w:adjustRightInd w:val="0"/>
        <w:jc w:val="both"/>
        <w:rPr>
          <w:sz w:val="22"/>
          <w:szCs w:val="22"/>
          <w:lang w:val="en-GB"/>
        </w:rPr>
      </w:pPr>
    </w:p>
    <w:p w:rsidR="002D4D56" w:rsidRPr="00DD0D0A" w:rsidRDefault="002D4D56" w:rsidP="00DD0D0A">
      <w:pPr>
        <w:autoSpaceDE w:val="0"/>
        <w:autoSpaceDN w:val="0"/>
        <w:adjustRightInd w:val="0"/>
        <w:jc w:val="both"/>
        <w:rPr>
          <w:sz w:val="22"/>
          <w:szCs w:val="22"/>
          <w:lang w:val="en-GB"/>
        </w:rPr>
      </w:pPr>
      <w:r>
        <w:rPr>
          <w:b/>
          <w:sz w:val="22"/>
          <w:szCs w:val="22"/>
          <w:lang w:val="en-GB"/>
        </w:rPr>
        <w:t>Diffusion model</w:t>
      </w:r>
    </w:p>
    <w:p w:rsidR="002D4D56" w:rsidRDefault="002D4D56" w:rsidP="00F02C24">
      <w:pPr>
        <w:autoSpaceDE w:val="0"/>
        <w:autoSpaceDN w:val="0"/>
        <w:adjustRightInd w:val="0"/>
        <w:rPr>
          <w:sz w:val="22"/>
          <w:szCs w:val="22"/>
          <w:lang w:val="en-GB"/>
        </w:rPr>
      </w:pPr>
    </w:p>
    <w:p w:rsidR="002D4D56" w:rsidRDefault="002D4D56" w:rsidP="001C11F5">
      <w:pPr>
        <w:autoSpaceDE w:val="0"/>
        <w:autoSpaceDN w:val="0"/>
        <w:adjustRightInd w:val="0"/>
        <w:jc w:val="both"/>
        <w:rPr>
          <w:sz w:val="22"/>
          <w:szCs w:val="22"/>
          <w:lang w:val="en-GB"/>
        </w:rPr>
      </w:pPr>
      <w:r>
        <w:rPr>
          <w:sz w:val="22"/>
          <w:szCs w:val="22"/>
          <w:lang w:val="en-GB"/>
        </w:rPr>
        <w:t xml:space="preserve">Water distribution inside the product could be described by considering </w:t>
      </w:r>
      <w:proofErr w:type="spellStart"/>
      <w:r>
        <w:rPr>
          <w:sz w:val="22"/>
          <w:szCs w:val="22"/>
          <w:lang w:val="en-GB"/>
        </w:rPr>
        <w:t>Fick’s</w:t>
      </w:r>
      <w:proofErr w:type="spellEnd"/>
      <w:r>
        <w:rPr>
          <w:sz w:val="22"/>
          <w:szCs w:val="22"/>
          <w:lang w:val="en-GB"/>
        </w:rPr>
        <w:t xml:space="preserve"> law. For the unsteady state and one dimensional case, the equation of diffusion is written in the following form:</w:t>
      </w:r>
    </w:p>
    <w:p w:rsidR="002D4D56" w:rsidRDefault="002D4D56" w:rsidP="001C11F5">
      <w:pPr>
        <w:autoSpaceDE w:val="0"/>
        <w:autoSpaceDN w:val="0"/>
        <w:adjustRightInd w:val="0"/>
        <w:jc w:val="both"/>
        <w:rPr>
          <w:sz w:val="22"/>
          <w:szCs w:val="22"/>
          <w:lang w:val="en-GB"/>
        </w:rPr>
      </w:pPr>
    </w:p>
    <w:p w:rsidR="002D4D56" w:rsidRPr="001C11F5" w:rsidRDefault="00406057" w:rsidP="001C11F5">
      <w:pPr>
        <w:pStyle w:val="Paragraphedeliste"/>
        <w:spacing w:after="0" w:line="240" w:lineRule="auto"/>
        <w:ind w:left="0"/>
        <w:rPr>
          <w:rFonts w:ascii="Times New Roman" w:hAnsi="Times New Roman"/>
        </w:rPr>
      </w:pPr>
      <w:r w:rsidRPr="00406057">
        <w:rPr>
          <w:noProof/>
          <w:lang w:val="fr-BE" w:eastAsia="fr-BE"/>
        </w:rPr>
        <w:pict>
          <v:shape id="_x0000_s1029" type="#_x0000_t202" style="position:absolute;left:0;text-align:left;margin-left:115.9pt;margin-top:1.25pt;width:216.2pt;height:38.65pt;z-index:251651072" stroked="f">
            <v:textbox>
              <w:txbxContent>
                <w:p w:rsidR="002D4D56" w:rsidRDefault="00406057" w:rsidP="0044588C">
                  <w:pPr>
                    <w:pStyle w:val="Paragraphedeliste"/>
                    <w:spacing w:after="0"/>
                    <w:ind w:left="0"/>
                  </w:pPr>
                  <m:oMathPara>
                    <m:oMath>
                      <m:f>
                        <m:fPr>
                          <m:ctrlPr>
                            <w:rPr>
                              <w:rFonts w:ascii="Cambria Math" w:eastAsia="Calibri" w:hAnsi="Cambria Math"/>
                              <w:i/>
                            </w:rPr>
                          </m:ctrlPr>
                        </m:fPr>
                        <m:num>
                          <m:r>
                            <w:rPr>
                              <w:rFonts w:ascii="Cambria Math" w:hAnsi="Cambria Math"/>
                            </w:rPr>
                            <m:t>∂X</m:t>
                          </m:r>
                        </m:num>
                        <m:den>
                          <m:r>
                            <w:rPr>
                              <w:rFonts w:ascii="Cambria Math" w:hAnsi="Cambria Math"/>
                            </w:rPr>
                            <m:t>∂t</m:t>
                          </m:r>
                        </m:den>
                      </m:f>
                      <m:r>
                        <w:rPr>
                          <w:rFonts w:ascii="Cambria Math" w:hAnsi="Cambria Math"/>
                        </w:rPr>
                        <m:t>=</m:t>
                      </m:r>
                      <m:sSub>
                        <m:sSubPr>
                          <m:ctrlPr>
                            <w:rPr>
                              <w:rFonts w:ascii="Cambria Math" w:eastAsia="Calibri" w:hAnsi="Cambria Math"/>
                              <w:i/>
                            </w:rPr>
                          </m:ctrlPr>
                        </m:sSubPr>
                        <m:e>
                          <m:r>
                            <w:rPr>
                              <w:rFonts w:ascii="Cambria Math" w:hAnsi="Cambria Math"/>
                            </w:rPr>
                            <m:t>D</m:t>
                          </m:r>
                        </m:e>
                        <m:sub>
                          <m:r>
                            <w:rPr>
                              <w:rFonts w:ascii="Cambria Math" w:hAnsi="Cambria Math"/>
                            </w:rPr>
                            <m:t xml:space="preserve"> eff</m:t>
                          </m:r>
                        </m:sub>
                      </m:sSub>
                      <m:d>
                        <m:dPr>
                          <m:ctrlPr>
                            <w:rPr>
                              <w:rFonts w:ascii="Cambria Math" w:eastAsia="Calibri" w:hAnsi="Cambria Math"/>
                              <w:i/>
                            </w:rPr>
                          </m:ctrlPr>
                        </m:dPr>
                        <m:e>
                          <m:f>
                            <m:fPr>
                              <m:ctrlPr>
                                <w:rPr>
                                  <w:rFonts w:ascii="Cambria Math" w:eastAsia="Calibri" w:hAnsi="Cambria Math"/>
                                  <w:i/>
                                </w:rPr>
                              </m:ctrlPr>
                            </m:fPr>
                            <m:num>
                              <m:r>
                                <w:rPr>
                                  <w:rFonts w:ascii="Cambria Math" w:hAnsi="Cambria Math"/>
                                </w:rPr>
                                <m:t>1</m:t>
                              </m:r>
                            </m:num>
                            <m:den>
                              <m:sSup>
                                <m:sSupPr>
                                  <m:ctrlPr>
                                    <w:rPr>
                                      <w:rFonts w:ascii="Cambria Math" w:eastAsia="Calibri" w:hAnsi="Cambria Math"/>
                                      <w:i/>
                                    </w:rPr>
                                  </m:ctrlPr>
                                </m:sSupPr>
                                <m:e>
                                  <m:r>
                                    <w:rPr>
                                      <w:rFonts w:ascii="Cambria Math" w:hAnsi="Cambria Math"/>
                                    </w:rPr>
                                    <m:t>y</m:t>
                                  </m:r>
                                </m:e>
                                <m:sup>
                                  <m:r>
                                    <w:rPr>
                                      <w:rFonts w:ascii="Cambria Math" w:hAnsi="Cambria Math"/>
                                    </w:rPr>
                                    <m:t>n</m:t>
                                  </m:r>
                                </m:sup>
                              </m:sSup>
                            </m:den>
                          </m:f>
                        </m:e>
                      </m:d>
                      <m:d>
                        <m:dPr>
                          <m:ctrlPr>
                            <w:rPr>
                              <w:rFonts w:ascii="Cambria Math" w:eastAsia="Calibri" w:hAnsi="Cambria Math"/>
                              <w:i/>
                            </w:rPr>
                          </m:ctrlPr>
                        </m:dPr>
                        <m:e>
                          <m:f>
                            <m:fPr>
                              <m:ctrlPr>
                                <w:rPr>
                                  <w:rFonts w:ascii="Cambria Math" w:eastAsia="Calibri" w:hAnsi="Cambria Math"/>
                                  <w:i/>
                                </w:rPr>
                              </m:ctrlPr>
                            </m:fPr>
                            <m:num>
                              <m:r>
                                <w:rPr>
                                  <w:rFonts w:ascii="Cambria Math" w:hAnsi="Cambria Math"/>
                                </w:rPr>
                                <m:t>∂</m:t>
                              </m:r>
                            </m:num>
                            <m:den>
                              <m:r>
                                <w:rPr>
                                  <w:rFonts w:ascii="Cambria Math" w:hAnsi="Cambria Math"/>
                                </w:rPr>
                                <m:t>∂y</m:t>
                              </m:r>
                            </m:den>
                          </m:f>
                        </m:e>
                      </m:d>
                      <m:d>
                        <m:dPr>
                          <m:begChr m:val="["/>
                          <m:endChr m:val="]"/>
                          <m:ctrlPr>
                            <w:rPr>
                              <w:rFonts w:ascii="Cambria Math" w:eastAsia="Calibri" w:hAnsi="Cambria Math"/>
                              <w:i/>
                            </w:rPr>
                          </m:ctrlPr>
                        </m:dPr>
                        <m:e>
                          <m:sSup>
                            <m:sSupPr>
                              <m:ctrlPr>
                                <w:rPr>
                                  <w:rFonts w:ascii="Cambria Math" w:eastAsia="Calibri" w:hAnsi="Cambria Math"/>
                                  <w:i/>
                                </w:rPr>
                              </m:ctrlPr>
                            </m:sSupPr>
                            <m:e>
                              <m:r>
                                <w:rPr>
                                  <w:rFonts w:ascii="Cambria Math" w:hAnsi="Cambria Math"/>
                                </w:rPr>
                                <m:t>y</m:t>
                              </m:r>
                            </m:e>
                            <m:sup>
                              <m:r>
                                <w:rPr>
                                  <w:rFonts w:ascii="Cambria Math" w:hAnsi="Cambria Math"/>
                                </w:rPr>
                                <m:t>n</m:t>
                              </m:r>
                            </m:sup>
                          </m:sSup>
                          <m:f>
                            <m:fPr>
                              <m:ctrlPr>
                                <w:rPr>
                                  <w:rFonts w:ascii="Cambria Math" w:eastAsia="Calibri" w:hAnsi="Cambria Math"/>
                                  <w:i/>
                                </w:rPr>
                              </m:ctrlPr>
                            </m:fPr>
                            <m:num>
                              <m:r>
                                <w:rPr>
                                  <w:rFonts w:ascii="Cambria Math" w:hAnsi="Cambria Math"/>
                                </w:rPr>
                                <m:t>∂X</m:t>
                              </m:r>
                              <m:d>
                                <m:dPr>
                                  <m:ctrlPr>
                                    <w:rPr>
                                      <w:rFonts w:ascii="Cambria Math" w:eastAsia="Calibri" w:hAnsi="Cambria Math"/>
                                      <w:i/>
                                    </w:rPr>
                                  </m:ctrlPr>
                                </m:dPr>
                                <m:e>
                                  <m:r>
                                    <w:rPr>
                                      <w:rFonts w:ascii="Cambria Math" w:hAnsi="Cambria Math"/>
                                    </w:rPr>
                                    <m:t>y,t</m:t>
                                  </m:r>
                                </m:e>
                              </m:d>
                            </m:num>
                            <m:den>
                              <m:r>
                                <w:rPr>
                                  <w:rFonts w:ascii="Cambria Math" w:hAnsi="Cambria Math"/>
                                </w:rPr>
                                <m:t>∂y</m:t>
                              </m:r>
                            </m:den>
                          </m:f>
                        </m:e>
                      </m:d>
                    </m:oMath>
                  </m:oMathPara>
                </w:p>
                <w:p w:rsidR="002D4D56" w:rsidRDefault="002D4D56" w:rsidP="005D14DF">
                  <w:pPr>
                    <w:pStyle w:val="Paragraphedeliste"/>
                    <w:spacing w:after="0"/>
                    <w:ind w:left="0"/>
                  </w:pPr>
                </w:p>
                <w:p w:rsidR="002D4D56" w:rsidRPr="001C11F5" w:rsidRDefault="002D4D56" w:rsidP="001C11F5">
                  <w:pPr>
                    <w:pStyle w:val="Paragraphedeliste"/>
                    <w:spacing w:after="0"/>
                    <w:ind w:left="0"/>
                    <w:rPr>
                      <w:color w:val="FFFFFF"/>
                    </w:rPr>
                  </w:pPr>
                </w:p>
                <w:p w:rsidR="002D4D56" w:rsidRPr="001C11F5" w:rsidRDefault="002D4D56" w:rsidP="001C11F5"/>
              </w:txbxContent>
            </v:textbox>
          </v:shape>
        </w:pict>
      </w:r>
      <w:r w:rsidR="002D4D56">
        <w:t xml:space="preserve">                                                </w:t>
      </w:r>
    </w:p>
    <w:p w:rsidR="002D4D56" w:rsidRDefault="002D4D56" w:rsidP="00F02C24">
      <w:pPr>
        <w:autoSpaceDE w:val="0"/>
        <w:autoSpaceDN w:val="0"/>
        <w:adjustRightInd w:val="0"/>
        <w:rPr>
          <w:sz w:val="22"/>
          <w:szCs w:val="22"/>
          <w:lang w:val="en-GB"/>
        </w:rPr>
      </w:pPr>
      <w:r>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(1)</w:t>
      </w:r>
    </w:p>
    <w:p w:rsidR="00C3257A" w:rsidRDefault="00C3257A" w:rsidP="00F02C24">
      <w:pPr>
        <w:autoSpaceDE w:val="0"/>
        <w:autoSpaceDN w:val="0"/>
        <w:adjustRightInd w:val="0"/>
        <w:rPr>
          <w:sz w:val="22"/>
          <w:szCs w:val="22"/>
          <w:lang w:val="en-GB"/>
        </w:rPr>
      </w:pPr>
    </w:p>
    <w:p w:rsidR="002D4D56" w:rsidRDefault="002D4D56" w:rsidP="0044588C">
      <w:pPr>
        <w:autoSpaceDE w:val="0"/>
        <w:autoSpaceDN w:val="0"/>
        <w:adjustRightInd w:val="0"/>
        <w:jc w:val="both"/>
        <w:rPr>
          <w:sz w:val="22"/>
          <w:szCs w:val="22"/>
          <w:lang w:val="en-GB"/>
        </w:rPr>
      </w:pPr>
    </w:p>
    <w:p w:rsidR="002D4D56" w:rsidRDefault="002D4D56" w:rsidP="001C11F5">
      <w:pPr>
        <w:autoSpaceDE w:val="0"/>
        <w:autoSpaceDN w:val="0"/>
        <w:adjustRightInd w:val="0"/>
        <w:jc w:val="both"/>
        <w:rPr>
          <w:sz w:val="22"/>
          <w:szCs w:val="22"/>
          <w:lang w:val="en-GB"/>
        </w:rPr>
      </w:pPr>
      <w:r>
        <w:rPr>
          <w:sz w:val="22"/>
          <w:szCs w:val="22"/>
          <w:lang w:val="en-GB"/>
        </w:rPr>
        <w:t xml:space="preserve">Where n takes the value of “0” for a plate, “1” for a cylinder and “2” for a sphere </w:t>
      </w:r>
    </w:p>
    <w:p w:rsidR="002D4D56" w:rsidRDefault="002D4D56" w:rsidP="001C11F5">
      <w:pPr>
        <w:autoSpaceDE w:val="0"/>
        <w:autoSpaceDN w:val="0"/>
        <w:adjustRightInd w:val="0"/>
        <w:jc w:val="both"/>
        <w:rPr>
          <w:sz w:val="22"/>
          <w:szCs w:val="22"/>
          <w:lang w:val="en-GB"/>
        </w:rPr>
      </w:pPr>
      <w:r>
        <w:rPr>
          <w:sz w:val="22"/>
          <w:szCs w:val="22"/>
          <w:lang w:val="en-GB"/>
        </w:rPr>
        <w:t>Considering convective conditions, Eq. (1) is solved by assuming:</w:t>
      </w:r>
    </w:p>
    <w:p w:rsidR="002D4D56" w:rsidRDefault="002D4D56" w:rsidP="00D57A0F">
      <w:pPr>
        <w:numPr>
          <w:ilvl w:val="0"/>
          <w:numId w:val="7"/>
        </w:numPr>
        <w:autoSpaceDE w:val="0"/>
        <w:autoSpaceDN w:val="0"/>
        <w:adjustRightInd w:val="0"/>
        <w:jc w:val="both"/>
        <w:rPr>
          <w:sz w:val="22"/>
          <w:szCs w:val="22"/>
          <w:lang w:val="en-GB"/>
        </w:rPr>
      </w:pPr>
      <w:r>
        <w:rPr>
          <w:sz w:val="22"/>
          <w:szCs w:val="22"/>
          <w:lang w:val="en-GB"/>
        </w:rPr>
        <w:t>Distribution of the initial moisture is uniform thought the solid.</w:t>
      </w:r>
    </w:p>
    <w:p w:rsidR="002D4D56" w:rsidRDefault="002D4D56" w:rsidP="00D57A0F">
      <w:pPr>
        <w:numPr>
          <w:ilvl w:val="0"/>
          <w:numId w:val="7"/>
        </w:numPr>
        <w:autoSpaceDE w:val="0"/>
        <w:autoSpaceDN w:val="0"/>
        <w:adjustRightInd w:val="0"/>
        <w:jc w:val="both"/>
        <w:rPr>
          <w:sz w:val="22"/>
          <w:szCs w:val="22"/>
          <w:lang w:val="en-GB"/>
        </w:rPr>
      </w:pPr>
      <w:r>
        <w:rPr>
          <w:sz w:val="22"/>
          <w:szCs w:val="22"/>
          <w:lang w:val="en-GB"/>
        </w:rPr>
        <w:t>The surface of the solid is at equilibrium with the air for a considered time.</w:t>
      </w:r>
    </w:p>
    <w:p w:rsidR="002D4D56" w:rsidRDefault="002D4D56" w:rsidP="001C11F5">
      <w:pPr>
        <w:autoSpaceDE w:val="0"/>
        <w:autoSpaceDN w:val="0"/>
        <w:adjustRightInd w:val="0"/>
        <w:jc w:val="both"/>
        <w:rPr>
          <w:sz w:val="22"/>
          <w:szCs w:val="22"/>
          <w:lang w:val="en-GB"/>
        </w:rPr>
      </w:pPr>
      <w:r>
        <w:rPr>
          <w:sz w:val="22"/>
          <w:szCs w:val="22"/>
          <w:lang w:val="en-GB"/>
        </w:rPr>
        <w:t xml:space="preserve">Crank [14] proposes for multiple dimensional studies and various applied conditions the analytical solution of every case. Nevertheless, according to the complexity of the proposed solutions; the users have tendency to simplify the treated problem to infinite one dimensional case, which is not always giving correct results, as confirmed by </w:t>
      </w:r>
      <w:proofErr w:type="spellStart"/>
      <w:r>
        <w:rPr>
          <w:sz w:val="22"/>
          <w:szCs w:val="22"/>
          <w:lang w:val="en-GB"/>
        </w:rPr>
        <w:t>Rahman</w:t>
      </w:r>
      <w:proofErr w:type="spellEnd"/>
      <w:r>
        <w:rPr>
          <w:sz w:val="22"/>
          <w:szCs w:val="22"/>
          <w:lang w:val="en-GB"/>
        </w:rPr>
        <w:t xml:space="preserve"> and Kumar [</w:t>
      </w:r>
      <w:r w:rsidR="00F47707">
        <w:rPr>
          <w:sz w:val="22"/>
          <w:szCs w:val="22"/>
          <w:lang w:val="en-GB"/>
        </w:rPr>
        <w:t>8</w:t>
      </w:r>
      <w:r>
        <w:rPr>
          <w:sz w:val="22"/>
          <w:szCs w:val="22"/>
          <w:lang w:val="en-GB"/>
        </w:rPr>
        <w:t>].</w:t>
      </w:r>
    </w:p>
    <w:p w:rsidR="002D4D56" w:rsidRPr="00D449C4" w:rsidRDefault="002D4D56" w:rsidP="001C11F5">
      <w:pPr>
        <w:autoSpaceDE w:val="0"/>
        <w:autoSpaceDN w:val="0"/>
        <w:adjustRightInd w:val="0"/>
        <w:jc w:val="both"/>
        <w:rPr>
          <w:sz w:val="22"/>
          <w:szCs w:val="22"/>
          <w:lang w:val="en-GB"/>
        </w:rPr>
      </w:pPr>
      <w:r>
        <w:rPr>
          <w:sz w:val="22"/>
          <w:szCs w:val="22"/>
          <w:lang w:val="en-GB"/>
        </w:rPr>
        <w:t>In our case, the studied sample has a cylindrical shape with an equal diameter and height of 15 mm.</w:t>
      </w:r>
    </w:p>
    <w:p w:rsidR="002D4D56" w:rsidRDefault="002D4D56" w:rsidP="0077731C">
      <w:pPr>
        <w:autoSpaceDE w:val="0"/>
        <w:autoSpaceDN w:val="0"/>
        <w:adjustRightInd w:val="0"/>
        <w:jc w:val="both"/>
        <w:rPr>
          <w:sz w:val="22"/>
          <w:szCs w:val="22"/>
          <w:lang w:val="en-GB"/>
        </w:rPr>
      </w:pPr>
      <w:r>
        <w:rPr>
          <w:sz w:val="22"/>
          <w:szCs w:val="22"/>
          <w:lang w:val="en-GB"/>
        </w:rPr>
        <w:t>It is evident that we cannot consider the sample as an infinite cylinder.</w:t>
      </w:r>
    </w:p>
    <w:p w:rsidR="002D4D56" w:rsidRPr="00853B16" w:rsidRDefault="002D4D56" w:rsidP="00853B16">
      <w:pPr>
        <w:pStyle w:val="Paragraphedeliste"/>
        <w:spacing w:after="0"/>
        <w:ind w:left="0"/>
        <w:jc w:val="both"/>
        <w:rPr>
          <w:rFonts w:ascii="Times New Roman" w:hAnsi="Times New Roman"/>
        </w:rPr>
      </w:pPr>
      <w:r w:rsidRPr="00AC7E28">
        <w:rPr>
          <w:rFonts w:ascii="Times New Roman" w:hAnsi="Times New Roman"/>
        </w:rPr>
        <w:t xml:space="preserve">The </w:t>
      </w:r>
      <w:r w:rsidRPr="00AC7E28">
        <w:rPr>
          <w:rFonts w:ascii="Times New Roman" w:hAnsi="Times New Roman"/>
          <w:lang w:val="en-US"/>
        </w:rPr>
        <w:t>analytical</w:t>
      </w:r>
      <w:r w:rsidRPr="00AC7E28">
        <w:rPr>
          <w:rFonts w:ascii="Times New Roman" w:hAnsi="Times New Roman"/>
        </w:rPr>
        <w:t xml:space="preserve"> solution of the equation of diffusion for a finite cylindrical shape was </w:t>
      </w:r>
      <w:r>
        <w:rPr>
          <w:rFonts w:ascii="Times New Roman" w:hAnsi="Times New Roman"/>
        </w:rPr>
        <w:t xml:space="preserve">also </w:t>
      </w:r>
      <w:r w:rsidRPr="00AC7E28">
        <w:rPr>
          <w:rFonts w:ascii="Times New Roman" w:hAnsi="Times New Roman"/>
        </w:rPr>
        <w:t>proposed by</w:t>
      </w:r>
      <w:r>
        <w:rPr>
          <w:rFonts w:ascii="Times New Roman" w:hAnsi="Times New Roman"/>
        </w:rPr>
        <w:t xml:space="preserve"> Crank [1</w:t>
      </w:r>
      <w:r w:rsidR="00F47707">
        <w:rPr>
          <w:rFonts w:ascii="Times New Roman" w:hAnsi="Times New Roman"/>
        </w:rPr>
        <w:t>3</w:t>
      </w:r>
      <w:r>
        <w:rPr>
          <w:rFonts w:ascii="Times New Roman" w:hAnsi="Times New Roman"/>
        </w:rPr>
        <w:t>] and used by</w:t>
      </w:r>
      <w:r w:rsidRPr="00AC7E28">
        <w:rPr>
          <w:rFonts w:ascii="Times New Roman" w:hAnsi="Times New Roman"/>
        </w:rPr>
        <w:t xml:space="preserve"> </w:t>
      </w:r>
      <w:proofErr w:type="spellStart"/>
      <w:r w:rsidRPr="00AC7E28">
        <w:rPr>
          <w:rFonts w:ascii="Times New Roman" w:hAnsi="Times New Roman"/>
        </w:rPr>
        <w:t>Usub</w:t>
      </w:r>
      <w:proofErr w:type="spellEnd"/>
      <w:r w:rsidRPr="00AC7E28">
        <w:rPr>
          <w:rFonts w:ascii="Times New Roman" w:hAnsi="Times New Roman"/>
        </w:rPr>
        <w:t xml:space="preserve"> et al. </w:t>
      </w:r>
      <w:r>
        <w:rPr>
          <w:rFonts w:ascii="Times New Roman" w:hAnsi="Times New Roman"/>
        </w:rPr>
        <w:t>[1</w:t>
      </w:r>
      <w:r w:rsidR="00F47707">
        <w:rPr>
          <w:rFonts w:ascii="Times New Roman" w:hAnsi="Times New Roman"/>
        </w:rPr>
        <w:t>4</w:t>
      </w:r>
      <w:r>
        <w:rPr>
          <w:rFonts w:ascii="Times New Roman" w:hAnsi="Times New Roman"/>
        </w:rPr>
        <w:t>]</w:t>
      </w:r>
      <w:r w:rsidRPr="00AC7E28">
        <w:rPr>
          <w:rFonts w:ascii="Times New Roman" w:hAnsi="Times New Roman"/>
        </w:rPr>
        <w:t>,</w:t>
      </w:r>
      <w:r>
        <w:rPr>
          <w:rFonts w:ascii="Times New Roman" w:hAnsi="Times New Roman"/>
        </w:rPr>
        <w:t xml:space="preserve"> McMinn and Magee</w:t>
      </w:r>
      <w:r w:rsidRPr="00AC7E28">
        <w:rPr>
          <w:rFonts w:ascii="Times New Roman" w:hAnsi="Times New Roman"/>
        </w:rPr>
        <w:t xml:space="preserve"> </w:t>
      </w:r>
      <w:r>
        <w:rPr>
          <w:rFonts w:ascii="Times New Roman" w:hAnsi="Times New Roman"/>
        </w:rPr>
        <w:t>[1</w:t>
      </w:r>
      <w:r w:rsidR="00F47707">
        <w:rPr>
          <w:rFonts w:ascii="Times New Roman" w:hAnsi="Times New Roman"/>
        </w:rPr>
        <w:t>5</w:t>
      </w:r>
      <w:r>
        <w:rPr>
          <w:rFonts w:ascii="Times New Roman" w:hAnsi="Times New Roman"/>
        </w:rPr>
        <w:t xml:space="preserve">]. It takes </w:t>
      </w:r>
      <w:r w:rsidRPr="00AC7E28">
        <w:rPr>
          <w:rFonts w:ascii="Times New Roman" w:hAnsi="Times New Roman"/>
        </w:rPr>
        <w:t>the following form:</w:t>
      </w:r>
    </w:p>
    <w:p w:rsidR="002D4D56" w:rsidRPr="00853B16" w:rsidRDefault="00406057" w:rsidP="00853B16">
      <w:r>
        <w:rPr>
          <w:noProof/>
          <w:lang w:val="fr-BE" w:eastAsia="fr-BE"/>
        </w:rPr>
        <w:pict>
          <v:shape id="_x0000_s1030" type="#_x0000_t202" style="position:absolute;left:0;text-align:left;margin-left:442.3pt;margin-top:26.7pt;width:39.85pt;height:132.85pt;z-index:251664384" filled="f" stroked="f">
            <v:textbox style="mso-fit-shape-to-text:t">
              <w:txbxContent>
                <w:p w:rsidR="002D4D56" w:rsidRPr="00334B35" w:rsidRDefault="002D4D56">
                  <w:pPr>
                    <w:rPr>
                      <w:sz w:val="22"/>
                      <w:szCs w:val="22"/>
                    </w:rPr>
                  </w:pPr>
                  <w:r w:rsidRPr="00334B35">
                    <w:rPr>
                      <w:sz w:val="22"/>
                      <w:szCs w:val="22"/>
                    </w:rPr>
                    <w:t>(2)</w:t>
                  </w:r>
                </w:p>
              </w:txbxContent>
            </v:textbox>
          </v:shape>
        </w:pict>
      </w:r>
      <w:r>
        <w:rPr>
          <w:noProof/>
          <w:lang w:val="fr-BE" w:eastAsia="fr-BE"/>
        </w:rPr>
        <w:pict>
          <v:shape id="_x0000_s1031" type="#_x0000_t202" style="position:absolute;left:0;text-align:left;margin-left:250pt;margin-top:693.5pt;width:82.5pt;height:18pt;z-index:251649024" stroked="f">
            <v:textbox style="mso-next-textbox:#_x0000_s1031">
              <w:txbxContent>
                <w:p w:rsidR="002D4D56" w:rsidRPr="00F230C8" w:rsidRDefault="002D4D56" w:rsidP="00766B5C">
                  <w:pPr>
                    <w:rPr>
                      <w:sz w:val="18"/>
                      <w:szCs w:val="18"/>
                      <w:lang w:val="fr-BE"/>
                    </w:rPr>
                  </w:pPr>
                  <w:r w:rsidRPr="00F230C8">
                    <w:rPr>
                      <w:sz w:val="18"/>
                      <w:szCs w:val="18"/>
                      <w:lang w:val="fr-BE"/>
                    </w:rPr>
                    <w:t>(</w:t>
                  </w:r>
                  <w:r>
                    <w:rPr>
                      <w:sz w:val="18"/>
                      <w:szCs w:val="18"/>
                      <w:lang w:val="fr-BE"/>
                    </w:rPr>
                    <w:t>b</w:t>
                  </w:r>
                  <w:r w:rsidRPr="00F230C8">
                    <w:rPr>
                      <w:sz w:val="18"/>
                      <w:szCs w:val="18"/>
                      <w:lang w:val="fr-BE"/>
                    </w:rPr>
                    <w:t xml:space="preserve">) </w:t>
                  </w:r>
                  <w:r>
                    <w:rPr>
                      <w:sz w:val="18"/>
                      <w:szCs w:val="18"/>
                      <w:lang w:val="fr-BE"/>
                    </w:rPr>
                    <w:t>Second (9pt)</w:t>
                  </w:r>
                </w:p>
              </w:txbxContent>
            </v:textbox>
          </v:shape>
        </w:pict>
      </w:r>
      <w:r>
        <w:rPr>
          <w:noProof/>
          <w:lang w:val="fr-BE" w:eastAsia="fr-BE"/>
        </w:rPr>
        <w:pict>
          <v:shape id="_x0000_s1032" type="#_x0000_t202" style="position:absolute;left:0;text-align:left;margin-left:115.9pt;margin-top:694.05pt;width:48pt;height:18pt;z-index:251648000" stroked="f">
            <v:textbox style="mso-next-textbox:#_x0000_s1032">
              <w:txbxContent>
                <w:p w:rsidR="002D4D56" w:rsidRPr="00F230C8" w:rsidRDefault="002D4D56" w:rsidP="00766B5C">
                  <w:pPr>
                    <w:rPr>
                      <w:sz w:val="18"/>
                      <w:szCs w:val="18"/>
                      <w:lang w:val="fr-BE"/>
                    </w:rPr>
                  </w:pPr>
                  <w:r w:rsidRPr="00F230C8">
                    <w:rPr>
                      <w:sz w:val="18"/>
                      <w:szCs w:val="18"/>
                      <w:lang w:val="fr-BE"/>
                    </w:rPr>
                    <w:t>(a) First</w:t>
                  </w:r>
                </w:p>
              </w:txbxContent>
            </v:textbox>
          </v:shape>
        </w:pict>
      </w:r>
      <w:r>
        <w:rPr>
          <w:noProof/>
          <w:lang w:val="fr-BE" w:eastAsia="fr-BE"/>
        </w:rPr>
        <w:pict>
          <v:shape id="_x0000_s1033" type="#_x0000_t202" style="position:absolute;left:0;text-align:left;margin-left:74.5pt;margin-top:731pt;width:319.5pt;height:18pt;z-index:251650048" stroked="f">
            <v:textbox style="mso-next-textbox:#_x0000_s1033">
              <w:txbxContent>
                <w:p w:rsidR="002D4D56" w:rsidRPr="00F230C8" w:rsidRDefault="002D4D56" w:rsidP="00766B5C">
                  <w:pPr>
                    <w:rPr>
                      <w:sz w:val="22"/>
                      <w:szCs w:val="22"/>
                      <w:lang w:val="en-GB"/>
                    </w:rPr>
                  </w:pPr>
                  <w:r w:rsidRPr="00F230C8">
                    <w:rPr>
                      <w:sz w:val="22"/>
                      <w:szCs w:val="22"/>
                      <w:lang w:val="en-GB"/>
                    </w:rPr>
                    <w:t xml:space="preserve">Figure 1: </w:t>
                  </w:r>
                  <w:r>
                    <w:rPr>
                      <w:sz w:val="22"/>
                      <w:szCs w:val="22"/>
                      <w:lang w:val="en-GB"/>
                    </w:rPr>
                    <w:t>Legend of figure - a) first sub-legend – b) second one</w:t>
                  </w:r>
                </w:p>
              </w:txbxContent>
            </v:textbox>
          </v:shape>
        </w:pict>
      </w:r>
      <w:r w:rsidR="002D4D56">
        <w:rPr>
          <w:b/>
          <w:caps/>
          <w:lang w:val="en-GB"/>
        </w:rPr>
        <w:tab/>
      </w:r>
      <w:r w:rsidR="002D4D56">
        <w:rPr>
          <w:b/>
          <w:caps/>
          <w:lang w:val="en-GB"/>
        </w:rPr>
        <w:tab/>
      </w:r>
      <w:r w:rsidR="002D4D56">
        <w:rPr>
          <w:b/>
          <w:caps/>
          <w:lang w:val="en-GB"/>
        </w:rPr>
        <w:tab/>
      </w:r>
      <w:r w:rsidR="002D4D56">
        <w:rPr>
          <w:b/>
          <w:caps/>
          <w:lang w:val="en-GB"/>
        </w:rPr>
        <w:tab/>
      </w:r>
      <w:r w:rsidR="002D4D56">
        <w:rPr>
          <w:b/>
          <w:caps/>
          <w:lang w:val="en-GB"/>
        </w:rPr>
        <w:tab/>
      </w:r>
      <w:r w:rsidR="002D4D56">
        <w:rPr>
          <w:b/>
          <w:caps/>
          <w:lang w:val="en-GB"/>
        </w:rPr>
        <w:tab/>
      </w:r>
      <w:r w:rsidR="002D4D56" w:rsidRPr="00F47707">
        <w:rPr>
          <w:rFonts w:ascii="Cambria Math" w:hAnsi="Cambria Math"/>
          <w:lang w:val="en-US"/>
        </w:rPr>
        <w:br/>
      </w:r>
      <m:oMathPara>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X</m:t>
              </m:r>
            </m:num>
            <m:den>
              <m:sSub>
                <m:sSubPr>
                  <m:ctrlPr>
                    <w:rPr>
                      <w:rFonts w:ascii="Cambria Math" w:hAnsi="Cambria Math"/>
                      <w:i/>
                    </w:rPr>
                  </m:ctrlPr>
                </m:sSubPr>
                <m:e>
                  <m:r>
                    <w:rPr>
                      <w:rFonts w:ascii="Cambria Math" w:hAnsi="Cambria Math"/>
                    </w:rPr>
                    <m:t>X</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r</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i/>
                            </w:rPr>
                            <w:sym w:font="Symbol" w:char="F06C"/>
                          </m:r>
                        </m:e>
                        <m:sub>
                          <m:r>
                            <w:rPr>
                              <w:rFonts w:ascii="Cambria Math" w:hAnsi="Cambria Math"/>
                            </w:rPr>
                            <m:t>i</m:t>
                          </m:r>
                        </m:sub>
                        <m:sup>
                          <m:r>
                            <w:rPr>
                              <w:rFonts w:ascii="Cambria Math" w:hAnsi="Cambria Math"/>
                            </w:rPr>
                            <m:t>2</m:t>
                          </m:r>
                        </m:sup>
                      </m:sSubSup>
                      <m:sSubSup>
                        <m:sSubSupPr>
                          <m:ctrlPr>
                            <w:rPr>
                              <w:rFonts w:ascii="Cambria Math" w:hAnsi="Cambria Math"/>
                              <w:i/>
                            </w:rPr>
                          </m:ctrlPr>
                        </m:sSubSupPr>
                        <m:e>
                          <m:r>
                            <w:rPr>
                              <w:rFonts w:ascii="Cambria Math" w:hAnsi="Cambria Math"/>
                            </w:rPr>
                            <m:t>β</m:t>
                          </m:r>
                        </m:e>
                        <m:sub>
                          <m:r>
                            <w:rPr>
                              <w:rFonts w:ascii="Cambria Math" w:hAnsi="Cambria Math"/>
                            </w:rPr>
                            <m:t>j</m:t>
                          </m:r>
                        </m:sub>
                        <m:sup>
                          <m:r>
                            <w:rPr>
                              <w:rFonts w:ascii="Cambria Math" w:hAnsi="Cambria Math"/>
                            </w:rPr>
                            <m:t>2</m:t>
                          </m:r>
                        </m:sup>
                      </m:sSubSup>
                    </m:den>
                  </m:f>
                  <m:r>
                    <w:rPr>
                      <w:rFonts w:ascii="Cambria Math" w:hAnsi="Cambria Math"/>
                    </w:rPr>
                    <m:t>exp</m:t>
                  </m:r>
                  <m:d>
                    <m:dPr>
                      <m:ctrlPr>
                        <w:rPr>
                          <w:rFonts w:ascii="Cambria Math" w:hAnsi="Cambria Math"/>
                          <w:i/>
                        </w:rPr>
                      </m:ctrlPr>
                    </m:dPr>
                    <m:e>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i/>
                                </w:rPr>
                                <w:sym w:font="Symbol" w:char="F06C"/>
                              </m:r>
                            </m:e>
                            <m:sub>
                              <m:r>
                                <w:rPr>
                                  <w:rFonts w:ascii="Cambria Math" w:hAnsi="Cambria Math"/>
                                </w:rPr>
                                <m:t>i</m:t>
                              </m:r>
                            </m:sub>
                            <m:sup>
                              <m:r>
                                <w:rPr>
                                  <w:rFonts w:ascii="Cambria Math" w:hAnsi="Cambria Math"/>
                                </w:rPr>
                                <m:t>2</m:t>
                              </m:r>
                            </m:sup>
                          </m:sSubSup>
                          <m:sSubSup>
                            <m:sSubSupPr>
                              <m:ctrlPr>
                                <w:rPr>
                                  <w:rFonts w:ascii="Cambria Math" w:hAnsi="Cambria Math"/>
                                  <w:i/>
                                </w:rPr>
                              </m:ctrlPr>
                            </m:sSubSupPr>
                            <m:e>
                              <m:r>
                                <w:rPr>
                                  <w:rFonts w:ascii="Cambria Math" w:hAnsi="Cambria Math"/>
                                </w:rPr>
                                <m:t>+β</m:t>
                              </m:r>
                            </m:e>
                            <m:sub>
                              <m:r>
                                <w:rPr>
                                  <w:rFonts w:ascii="Cambria Math" w:hAnsi="Cambria Math"/>
                                </w:rPr>
                                <m:t>j</m:t>
                              </m:r>
                            </m:sub>
                            <m:sup>
                              <m:r>
                                <w:rPr>
                                  <w:rFonts w:ascii="Cambria Math" w:hAnsi="Cambria Math"/>
                                </w:rPr>
                                <m:t>2</m:t>
                              </m:r>
                            </m:sup>
                          </m:sSubSup>
                        </m:e>
                      </m:d>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t</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e>
                  </m:d>
                </m:e>
              </m:nary>
            </m:e>
          </m:nary>
        </m:oMath>
      </m:oMathPara>
    </w:p>
    <w:p w:rsidR="002D4D56" w:rsidRPr="00524380" w:rsidRDefault="002D4D56" w:rsidP="00C24109">
      <w:pPr>
        <w:autoSpaceDE w:val="0"/>
        <w:autoSpaceDN w:val="0"/>
        <w:adjustRightInd w:val="0"/>
        <w:jc w:val="both"/>
        <w:rPr>
          <w:caps/>
          <w:lang w:val="en-GB"/>
        </w:rPr>
      </w:pPr>
    </w:p>
    <w:p w:rsidR="002D4D56" w:rsidRPr="00524380" w:rsidRDefault="00406057" w:rsidP="00524380">
      <w:pPr>
        <w:pStyle w:val="Paragraphedeliste"/>
        <w:spacing w:after="0" w:line="240" w:lineRule="auto"/>
        <w:ind w:left="0"/>
        <w:jc w:val="both"/>
        <w:rPr>
          <w:rFonts w:ascii="Times New Roman" w:hAnsi="Times New Roman"/>
        </w:rPr>
      </w:pPr>
      <w:r w:rsidRPr="00406057">
        <w:rPr>
          <w:noProof/>
          <w:lang w:val="fr-BE" w:eastAsia="fr-BE"/>
        </w:rPr>
        <w:pict>
          <v:shape id="_x0000_s1034" type="#_x0000_t202" style="position:absolute;left:0;text-align:left;margin-left:172.7pt;margin-top:2.25pt;width:104.75pt;height:35.15pt;z-index:251652096" stroked="f">
            <v:textbox style="mso-fit-shape-to-text:t">
              <w:txbxContent>
                <w:p w:rsidR="002D4D56" w:rsidRDefault="00406057">
                  <m:oMathPara>
                    <m:oMath>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2j-1</m:t>
                              </m:r>
                            </m:e>
                          </m:d>
                          <m:r>
                            <w:rPr>
                              <w:rFonts w:ascii="Cambria Math" w:hAnsi="Cambria Math"/>
                            </w:rPr>
                            <m:t>πr</m:t>
                          </m:r>
                        </m:num>
                        <m:den>
                          <m:r>
                            <w:rPr>
                              <w:rFonts w:ascii="Cambria Math" w:hAnsi="Cambria Math"/>
                            </w:rPr>
                            <m:t>2l</m:t>
                          </m:r>
                        </m:den>
                      </m:f>
                    </m:oMath>
                  </m:oMathPara>
                </w:p>
              </w:txbxContent>
            </v:textbox>
          </v:shape>
        </w:pict>
      </w:r>
      <w:r w:rsidR="002D4D56" w:rsidRPr="00524380">
        <w:rPr>
          <w:rFonts w:ascii="Times New Roman" w:hAnsi="Times New Roman"/>
        </w:rPr>
        <w:t>With:</w:t>
      </w:r>
    </w:p>
    <w:p w:rsidR="002D4D56" w:rsidRPr="00524380" w:rsidRDefault="00406057" w:rsidP="00524380">
      <w:pPr>
        <w:pStyle w:val="Paragraphedeliste"/>
        <w:spacing w:after="0" w:line="240" w:lineRule="auto"/>
        <w:ind w:left="0"/>
        <w:jc w:val="both"/>
        <w:rPr>
          <w:rFonts w:ascii="Times New Roman" w:hAnsi="Times New Roman"/>
        </w:rPr>
      </w:pPr>
      <w:r w:rsidRPr="00524380">
        <w:rPr>
          <w:rFonts w:ascii="Times New Roman" w:hAnsi="Times New Roman"/>
        </w:rPr>
        <w:fldChar w:fldCharType="begin"/>
      </w:r>
      <w:r w:rsidR="002D4D56" w:rsidRPr="00524380">
        <w:rPr>
          <w:rFonts w:ascii="Times New Roman" w:hAnsi="Times New Roman"/>
        </w:rPr>
        <w:instrText xml:space="preserve"> QUOTE </w:instrText>
      </w:r>
      <m:oMath>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2j-1</m:t>
                </m:r>
              </m:e>
            </m:d>
            <m:r>
              <w:rPr>
                <w:rFonts w:ascii="Cambria Math" w:hAnsi="Cambria Math"/>
              </w:rPr>
              <m:t>πr</m:t>
            </m:r>
          </m:num>
          <m:den>
            <m:r>
              <w:rPr>
                <w:rFonts w:ascii="Cambria Math" w:hAnsi="Cambria Math"/>
              </w:rPr>
              <m:t>2l</m:t>
            </m:r>
          </m:den>
        </m:f>
      </m:oMath>
      <w:r w:rsidR="002D4D56" w:rsidRPr="00524380">
        <w:rPr>
          <w:rFonts w:ascii="Times New Roman" w:hAnsi="Times New Roman"/>
        </w:rPr>
        <w:instrText xml:space="preserve"> </w:instrText>
      </w:r>
      <w:r w:rsidRPr="00524380">
        <w:rPr>
          <w:rFonts w:ascii="Times New Roman" w:hAnsi="Times New Roman"/>
        </w:rPr>
        <w:fldChar w:fldCharType="end"/>
      </w:r>
      <w:r w:rsidR="002D4D56">
        <w:rPr>
          <w:rFonts w:ascii="Times New Roman" w:hAnsi="Times New Roman"/>
        </w:rPr>
        <w:t xml:space="preserve"> </w:t>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r>
      <w:r w:rsidR="002D4D56">
        <w:rPr>
          <w:rFonts w:ascii="Times New Roman" w:hAnsi="Times New Roman"/>
        </w:rPr>
        <w:tab/>
        <w:t xml:space="preserve">                       (3</w:t>
      </w:r>
      <w:r w:rsidR="002D4D56" w:rsidRPr="00524380">
        <w:rPr>
          <w:rFonts w:ascii="Times New Roman" w:hAnsi="Times New Roman"/>
        </w:rPr>
        <w:t>)</w:t>
      </w:r>
    </w:p>
    <w:p w:rsidR="002D4D56" w:rsidRDefault="002D4D56" w:rsidP="00524380">
      <w:pPr>
        <w:pStyle w:val="Paragraphedeliste"/>
        <w:spacing w:after="0" w:line="240" w:lineRule="auto"/>
        <w:ind w:left="0"/>
        <w:jc w:val="both"/>
        <w:rPr>
          <w:rFonts w:ascii="Times New Roman" w:hAnsi="Times New Roman"/>
        </w:rPr>
      </w:pPr>
    </w:p>
    <w:p w:rsidR="002D4D56" w:rsidRPr="00524380" w:rsidRDefault="002D4D56" w:rsidP="00524380">
      <w:pPr>
        <w:pStyle w:val="Paragraphedeliste"/>
        <w:spacing w:after="0" w:line="240" w:lineRule="auto"/>
        <w:ind w:left="0"/>
        <w:jc w:val="both"/>
        <w:rPr>
          <w:rFonts w:ascii="Times New Roman" w:hAnsi="Times New Roman"/>
        </w:rPr>
      </w:pPr>
      <w:r w:rsidRPr="00524380">
        <w:rPr>
          <w:rFonts w:ascii="Times New Roman" w:hAnsi="Times New Roman"/>
        </w:rPr>
        <w:sym w:font="Symbol" w:char="F06C"/>
      </w:r>
      <w:proofErr w:type="spellStart"/>
      <w:proofErr w:type="gramStart"/>
      <w:r>
        <w:rPr>
          <w:rFonts w:ascii="Times New Roman" w:hAnsi="Times New Roman"/>
          <w:vertAlign w:val="subscript"/>
        </w:rPr>
        <w:t>i</w:t>
      </w:r>
      <w:proofErr w:type="spellEnd"/>
      <w:proofErr w:type="gramEnd"/>
      <w:r w:rsidRPr="00524380">
        <w:rPr>
          <w:rFonts w:ascii="Times New Roman" w:hAnsi="Times New Roman"/>
        </w:rPr>
        <w:t xml:space="preserve"> is the </w:t>
      </w:r>
      <w:proofErr w:type="spellStart"/>
      <w:r w:rsidRPr="00524380">
        <w:rPr>
          <w:rFonts w:ascii="Times New Roman" w:hAnsi="Times New Roman"/>
        </w:rPr>
        <w:t>th</w:t>
      </w:r>
      <w:proofErr w:type="spellEnd"/>
      <w:r w:rsidRPr="00524380">
        <w:rPr>
          <w:rFonts w:ascii="Times New Roman" w:hAnsi="Times New Roman"/>
        </w:rPr>
        <w:t xml:space="preserve"> root of the Bessel function.</w:t>
      </w:r>
    </w:p>
    <w:p w:rsidR="002D4D56" w:rsidRPr="00524380" w:rsidRDefault="002D4D56" w:rsidP="00524380">
      <w:pPr>
        <w:pStyle w:val="Paragraphedeliste"/>
        <w:spacing w:after="0" w:line="240" w:lineRule="auto"/>
        <w:ind w:left="0"/>
        <w:jc w:val="both"/>
        <w:rPr>
          <w:rFonts w:ascii="Times New Roman" w:hAnsi="Times New Roman"/>
        </w:rPr>
      </w:pPr>
      <w:r w:rsidRPr="00524380">
        <w:rPr>
          <w:rFonts w:ascii="Times New Roman" w:hAnsi="Times New Roman"/>
        </w:rPr>
        <w:t>For long drying times (M*</w:t>
      </w:r>
      <w:r w:rsidRPr="00524380">
        <w:rPr>
          <w:rFonts w:ascii="Times New Roman" w:hAnsi="Times New Roman"/>
        </w:rPr>
        <w:sym w:font="Symbol" w:char="F03C"/>
      </w:r>
      <w:r w:rsidRPr="00524380">
        <w:rPr>
          <w:rFonts w:ascii="Times New Roman" w:hAnsi="Times New Roman"/>
        </w:rPr>
        <w:t>0.6) only the first term of the series solution is taken into account, which gives:</w:t>
      </w:r>
    </w:p>
    <w:p w:rsidR="002D4D56" w:rsidRDefault="00406057" w:rsidP="00334B35">
      <w:r>
        <w:rPr>
          <w:noProof/>
          <w:lang w:val="fr-BE" w:eastAsia="fr-BE"/>
        </w:rPr>
        <w:pict>
          <v:shape id="_x0000_s1035" type="#_x0000_t202" style="position:absolute;left:0;text-align:left;margin-left:445.9pt;margin-top:7.65pt;width:32.1pt;height:132.85pt;z-index:251665408" filled="f" stroked="f">
            <v:textbox style="mso-fit-shape-to-text:t">
              <w:txbxContent>
                <w:p w:rsidR="002D4D56" w:rsidRPr="00334B35" w:rsidRDefault="002D4D56">
                  <w:pPr>
                    <w:rPr>
                      <w:sz w:val="20"/>
                      <w:szCs w:val="20"/>
                    </w:rPr>
                  </w:pPr>
                  <w:r w:rsidRPr="00334B35">
                    <w:rPr>
                      <w:sz w:val="20"/>
                      <w:szCs w:val="20"/>
                    </w:rPr>
                    <w:t>(4)</w:t>
                  </w:r>
                </w:p>
              </w:txbxContent>
            </v:textbox>
          </v:shape>
        </w:pic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32</m:t>
            </m:r>
          </m:num>
          <m:den>
            <m:sSubSup>
              <m:sSubSupPr>
                <m:ctrlPr>
                  <w:rPr>
                    <w:rFonts w:ascii="Cambria Math" w:hAnsi="Cambria Math"/>
                    <w:i/>
                  </w:rPr>
                </m:ctrlPr>
              </m:sSubSupPr>
              <m:e>
                <m:r>
                  <w:rPr>
                    <w:rFonts w:ascii="Cambria Math" w:hAnsi="Cambria Math"/>
                    <w:i/>
                  </w:rPr>
                  <w:sym w:font="Symbol" w:char="F06C"/>
                </m:r>
              </m:e>
              <m:sub>
                <m:r>
                  <w:rPr>
                    <w:rFonts w:ascii="Cambria Math" w:hAnsi="Cambria Math"/>
                  </w:rPr>
                  <m:t>1</m:t>
                </m:r>
              </m:sub>
              <m:sup>
                <m:r>
                  <w:rPr>
                    <w:rFonts w:ascii="Cambria Math" w:hAnsi="Cambria Math"/>
                  </w:rPr>
                  <m:t>2</m:t>
                </m:r>
              </m:sup>
            </m:sSubSup>
            <m:sSup>
              <m:sSupPr>
                <m:ctrlPr>
                  <w:rPr>
                    <w:rFonts w:ascii="Cambria Math" w:hAnsi="Cambria Math"/>
                    <w:i/>
                  </w:rPr>
                </m:ctrlPr>
              </m:sSupPr>
              <m:e>
                <m:r>
                  <w:rPr>
                    <w:rFonts w:ascii="Cambria Math" w:hAnsi="Cambria Math"/>
                  </w:rPr>
                  <m:t>π</m:t>
                </m:r>
              </m:e>
              <m:sup>
                <m:r>
                  <w:rPr>
                    <w:rFonts w:ascii="Cambria Math" w:hAnsi="Cambria Math"/>
                  </w:rPr>
                  <m:t>2</m:t>
                </m:r>
              </m:sup>
            </m:sSup>
          </m:den>
        </m:f>
        <m:r>
          <w:rPr>
            <w:rFonts w:ascii="Cambria Math" w:hAnsi="Cambria Math"/>
          </w:rPr>
          <m:t>exp</m:t>
        </m:r>
        <m:d>
          <m:dPr>
            <m:ctrlPr>
              <w:rPr>
                <w:rFonts w:ascii="Cambria Math" w:hAnsi="Cambria Math"/>
                <w:i/>
              </w:rPr>
            </m:ctrlPr>
          </m:dPr>
          <m:e>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i/>
                      </w:rPr>
                      <w:sym w:font="Symbol" w:char="F06C"/>
                    </m:r>
                  </m:e>
                  <m:sub>
                    <m:r>
                      <w:rPr>
                        <w:rFonts w:ascii="Cambria Math" w:hAnsi="Cambria Math"/>
                      </w:rPr>
                      <m:t>i</m:t>
                    </m:r>
                  </m:sub>
                  <m:sup>
                    <m:r>
                      <w:rPr>
                        <w:rFonts w:ascii="Cambria Math" w:hAnsi="Cambria Math"/>
                      </w:rPr>
                      <m:t>2</m:t>
                    </m:r>
                  </m:sup>
                </m:sSubSup>
                <m:sSubSup>
                  <m:sSubSupPr>
                    <m:ctrlPr>
                      <w:rPr>
                        <w:rFonts w:ascii="Cambria Math" w:hAnsi="Cambria Math"/>
                        <w:i/>
                      </w:rPr>
                    </m:ctrlPr>
                  </m:sSubSupPr>
                  <m:e>
                    <m:r>
                      <w:rPr>
                        <w:rFonts w:ascii="Cambria Math" w:hAnsi="Cambria Math"/>
                      </w:rPr>
                      <m:t>+β</m:t>
                    </m:r>
                  </m:e>
                  <m:sub>
                    <m:r>
                      <w:rPr>
                        <w:rFonts w:ascii="Cambria Math" w:hAnsi="Cambria Math"/>
                      </w:rPr>
                      <m:t>j</m:t>
                    </m:r>
                  </m:sub>
                  <m:sup>
                    <m:r>
                      <w:rPr>
                        <w:rFonts w:ascii="Cambria Math" w:hAnsi="Cambria Math"/>
                      </w:rPr>
                      <m:t>2</m:t>
                    </m:r>
                  </m:sup>
                </m:sSubSup>
              </m:e>
            </m:d>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t</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e>
        </m:d>
      </m:oMath>
    </w:p>
    <w:p w:rsidR="002D4D56" w:rsidRPr="00524380" w:rsidRDefault="00406057" w:rsidP="00320E78">
      <w:pPr>
        <w:pStyle w:val="Paragraphedeliste"/>
        <w:tabs>
          <w:tab w:val="left" w:pos="5498"/>
        </w:tabs>
        <w:spacing w:after="0" w:line="240" w:lineRule="auto"/>
        <w:ind w:left="3706" w:firstLine="4790"/>
        <w:jc w:val="both"/>
        <w:rPr>
          <w:rFonts w:ascii="Times New Roman" w:hAnsi="Times New Roman"/>
        </w:rPr>
      </w:pPr>
      <w:r w:rsidRPr="00524380">
        <w:rPr>
          <w:rFonts w:ascii="Times New Roman" w:hAnsi="Times New Roman"/>
        </w:rPr>
        <w:fldChar w:fldCharType="begin"/>
      </w:r>
      <w:r w:rsidR="002D4D56" w:rsidRPr="00524380">
        <w:rPr>
          <w:rFonts w:ascii="Times New Roman" w:hAnsi="Times New Roman"/>
        </w:rPr>
        <w:instrText xml:space="preserve"> QUOTE </w:instrTex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32</m:t>
            </m:r>
          </m:num>
          <m:den>
            <m:sSubSup>
              <m:sSubSupPr>
                <m:ctrlPr>
                  <w:rPr>
                    <w:rFonts w:ascii="Cambria Math" w:hAnsi="Cambria Math"/>
                    <w:i/>
                  </w:rPr>
                </m:ctrlPr>
              </m:sSubSupPr>
              <m:e>
                <m:r>
                  <w:rPr>
                    <w:rFonts w:ascii="Cambria Math" w:hAnsi="Cambria Math"/>
                    <w:i/>
                  </w:rPr>
                  <w:sym w:font="Symbol" w:char="F06C"/>
                </m:r>
              </m:e>
              <m:sub>
                <m:r>
                  <w:rPr>
                    <w:rFonts w:ascii="Cambria Math" w:hAnsi="Cambria Math"/>
                  </w:rPr>
                  <m:t>1</m:t>
                </m:r>
              </m:sub>
              <m:sup>
                <m:r>
                  <w:rPr>
                    <w:rFonts w:ascii="Cambria Math" w:hAnsi="Cambria Math"/>
                  </w:rPr>
                  <m:t>2</m:t>
                </m:r>
              </m:sup>
            </m:sSubSup>
            <m:sSup>
              <m:sSupPr>
                <m:ctrlPr>
                  <w:rPr>
                    <w:rFonts w:ascii="Cambria Math" w:hAnsi="Cambria Math"/>
                    <w:i/>
                  </w:rPr>
                </m:ctrlPr>
              </m:sSupPr>
              <m:e>
                <m:r>
                  <w:rPr>
                    <w:rFonts w:ascii="Cambria Math" w:hAnsi="Cambria Math"/>
                  </w:rPr>
                  <m:t>π</m:t>
                </m:r>
              </m:e>
              <m:sup>
                <m:r>
                  <w:rPr>
                    <w:rFonts w:ascii="Cambria Math" w:hAnsi="Cambria Math"/>
                  </w:rPr>
                  <m:t>2</m:t>
                </m:r>
              </m:sup>
            </m:sSup>
          </m:den>
        </m:f>
        <m:r>
          <w:rPr>
            <w:rFonts w:ascii="Cambria Math" w:hAnsi="Cambria Math"/>
          </w:rPr>
          <m:t>exp</m:t>
        </m:r>
        <m:d>
          <m:dPr>
            <m:ctrlPr>
              <w:rPr>
                <w:rFonts w:ascii="Cambria Math" w:hAnsi="Cambria Math"/>
                <w:i/>
              </w:rPr>
            </m:ctrlPr>
          </m:dPr>
          <m:e>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i/>
                      </w:rPr>
                      <w:sym w:font="Symbol" w:char="F06C"/>
                    </m:r>
                  </m:e>
                  <m:sub>
                    <m:r>
                      <w:rPr>
                        <w:rFonts w:ascii="Cambria Math" w:hAnsi="Cambria Math"/>
                      </w:rPr>
                      <m:t>i</m:t>
                    </m:r>
                  </m:sub>
                  <m:sup>
                    <m:r>
                      <w:rPr>
                        <w:rFonts w:ascii="Cambria Math" w:hAnsi="Cambria Math"/>
                      </w:rPr>
                      <m:t>2</m:t>
                    </m:r>
                  </m:sup>
                </m:sSubSup>
                <m:sSubSup>
                  <m:sSubSupPr>
                    <m:ctrlPr>
                      <w:rPr>
                        <w:rFonts w:ascii="Cambria Math" w:hAnsi="Cambria Math"/>
                        <w:i/>
                      </w:rPr>
                    </m:ctrlPr>
                  </m:sSubSupPr>
                  <m:e>
                    <m:r>
                      <w:rPr>
                        <w:rFonts w:ascii="Cambria Math" w:hAnsi="Cambria Math"/>
                      </w:rPr>
                      <m:t>+β</m:t>
                    </m:r>
                  </m:e>
                  <m:sub>
                    <m:r>
                      <w:rPr>
                        <w:rFonts w:ascii="Cambria Math" w:hAnsi="Cambria Math"/>
                      </w:rPr>
                      <m:t>j</m:t>
                    </m:r>
                  </m:sub>
                  <m:sup>
                    <m:r>
                      <w:rPr>
                        <w:rFonts w:ascii="Cambria Math" w:hAnsi="Cambria Math"/>
                      </w:rPr>
                      <m:t>2</m:t>
                    </m:r>
                  </m:sup>
                </m:sSubSup>
              </m:e>
            </m:d>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t</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e>
        </m:d>
      </m:oMath>
      <w:r w:rsidR="002D4D56" w:rsidRPr="00524380">
        <w:rPr>
          <w:rFonts w:ascii="Times New Roman" w:hAnsi="Times New Roman"/>
        </w:rPr>
        <w:instrText xml:space="preserve"> </w:instrText>
      </w:r>
      <w:r w:rsidRPr="00524380">
        <w:rPr>
          <w:rFonts w:ascii="Times New Roman" w:hAnsi="Times New Roman"/>
        </w:rPr>
        <w:fldChar w:fldCharType="end"/>
      </w:r>
      <w:r w:rsidR="002D4D56">
        <w:rPr>
          <w:rFonts w:ascii="Times New Roman" w:hAnsi="Times New Roman"/>
        </w:rPr>
        <w:t xml:space="preserve">           </w:t>
      </w:r>
    </w:p>
    <w:p w:rsidR="002D4D56" w:rsidRDefault="002D4D56" w:rsidP="00524380">
      <w:pPr>
        <w:pStyle w:val="Paragraphedeliste"/>
        <w:tabs>
          <w:tab w:val="left" w:pos="5498"/>
        </w:tabs>
        <w:spacing w:after="0" w:line="240" w:lineRule="auto"/>
        <w:ind w:left="0"/>
        <w:jc w:val="both"/>
        <w:rPr>
          <w:rFonts w:ascii="Times New Roman" w:hAnsi="Times New Roman"/>
        </w:rPr>
      </w:pPr>
    </w:p>
    <w:p w:rsidR="002D4D56" w:rsidRPr="00524380" w:rsidRDefault="002D4D56" w:rsidP="00320E78">
      <w:pPr>
        <w:pStyle w:val="Paragraphedeliste"/>
        <w:tabs>
          <w:tab w:val="left" w:pos="5498"/>
        </w:tabs>
        <w:spacing w:after="0" w:line="240" w:lineRule="auto"/>
        <w:ind w:left="0"/>
        <w:jc w:val="both"/>
        <w:rPr>
          <w:rFonts w:ascii="Times New Roman" w:hAnsi="Times New Roman"/>
        </w:rPr>
      </w:pPr>
      <w:r w:rsidRPr="00524380">
        <w:rPr>
          <w:rFonts w:ascii="Times New Roman" w:hAnsi="Times New Roman"/>
        </w:rPr>
        <w:t>The plot of the expe</w:t>
      </w:r>
      <w:r>
        <w:rPr>
          <w:rFonts w:ascii="Times New Roman" w:hAnsi="Times New Roman"/>
        </w:rPr>
        <w:t xml:space="preserve">rimental results in term of </w:t>
      </w:r>
      <w:proofErr w:type="spellStart"/>
      <w:r>
        <w:rPr>
          <w:rFonts w:ascii="Times New Roman" w:hAnsi="Times New Roman"/>
        </w:rPr>
        <w:t>ln</w:t>
      </w:r>
      <w:proofErr w:type="spellEnd"/>
      <w:r>
        <w:rPr>
          <w:rFonts w:ascii="Times New Roman" w:hAnsi="Times New Roman"/>
        </w:rPr>
        <w:t>(X</w:t>
      </w:r>
      <w:r w:rsidRPr="00524380">
        <w:rPr>
          <w:rFonts w:ascii="Times New Roman" w:hAnsi="Times New Roman"/>
        </w:rPr>
        <w:t>*) versus drying time gives a straight line with a slope:</w:t>
      </w:r>
      <w:r>
        <w:rPr>
          <w:rFonts w:ascii="Times New Roman" w:hAnsi="Times New Roman"/>
        </w:rPr>
        <w:t xml:space="preserve"> </w:t>
      </w:r>
    </w:p>
    <w:p w:rsidR="002D4D56" w:rsidRPr="00524380" w:rsidRDefault="00406057" w:rsidP="00320E78">
      <w:pPr>
        <w:tabs>
          <w:tab w:val="left" w:pos="426"/>
        </w:tabs>
        <w:autoSpaceDE w:val="0"/>
        <w:autoSpaceDN w:val="0"/>
        <w:adjustRightInd w:val="0"/>
        <w:jc w:val="both"/>
        <w:rPr>
          <w:caps/>
          <w:sz w:val="22"/>
          <w:szCs w:val="22"/>
          <w:lang w:val="en-GB"/>
        </w:rPr>
      </w:pPr>
      <w:r w:rsidRPr="00406057">
        <w:rPr>
          <w:noProof/>
          <w:lang w:val="fr-BE" w:eastAsia="fr-BE"/>
        </w:rPr>
        <w:pict>
          <v:shape id="_x0000_s1036" type="#_x0000_t202" style="position:absolute;left:0;text-align:left;margin-left:127.65pt;margin-top:7.1pt;width:173.85pt;height:52.1pt;z-index:251653120" stroked="f">
            <v:textbox>
              <w:txbxContent>
                <w:p w:rsidR="002D4D56" w:rsidRDefault="000D4E4C">
                  <m:oMathPara>
                    <m:oMath>
                      <m:r>
                        <w:rPr>
                          <w:rFonts w:ascii="Cambria Math" w:hAnsi="Cambria Math"/>
                        </w:rPr>
                        <m:t>slope=</m:t>
                      </m:r>
                      <m:d>
                        <m:dPr>
                          <m:ctrlPr>
                            <w:rPr>
                              <w:rFonts w:ascii="Cambria Math" w:hAnsi="Cambria Math"/>
                              <w:i/>
                            </w:rPr>
                          </m:ctrlPr>
                        </m:dPr>
                        <m:e>
                          <m:r>
                            <w:rPr>
                              <w:rFonts w:ascii="Cambria Math" w:hAnsi="Cambria Math"/>
                            </w:rPr>
                            <m:t>5.7831</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2</m:t>
                              </m:r>
                            </m:sup>
                          </m:sSubSup>
                        </m:e>
                      </m:d>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eff</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txbxContent>
            </v:textbox>
          </v:shape>
        </w:pict>
      </w:r>
    </w:p>
    <w:p w:rsidR="002D4D56" w:rsidRDefault="002D4D56" w:rsidP="002D225F">
      <w:pPr>
        <w:tabs>
          <w:tab w:val="left" w:pos="426"/>
        </w:tabs>
        <w:autoSpaceDE w:val="0"/>
        <w:autoSpaceDN w:val="0"/>
        <w:adjustRightInd w:val="0"/>
        <w:jc w:val="both"/>
        <w:rPr>
          <w:caps/>
          <w:sz w:val="22"/>
          <w:szCs w:val="22"/>
          <w:lang w:val="en-GB"/>
        </w:rPr>
      </w:pP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t xml:space="preserve">          </w:t>
      </w:r>
      <w:r w:rsidRPr="00320E78">
        <w:rPr>
          <w:caps/>
          <w:sz w:val="22"/>
          <w:szCs w:val="22"/>
          <w:lang w:val="en-GB"/>
        </w:rPr>
        <w:t>(5)</w:t>
      </w:r>
    </w:p>
    <w:p w:rsidR="002D4D56" w:rsidRDefault="002D4D56" w:rsidP="002D225F">
      <w:pPr>
        <w:tabs>
          <w:tab w:val="left" w:pos="426"/>
        </w:tabs>
        <w:autoSpaceDE w:val="0"/>
        <w:autoSpaceDN w:val="0"/>
        <w:adjustRightInd w:val="0"/>
        <w:jc w:val="both"/>
        <w:rPr>
          <w:caps/>
          <w:sz w:val="22"/>
          <w:szCs w:val="22"/>
          <w:lang w:val="en-GB"/>
        </w:rPr>
      </w:pPr>
    </w:p>
    <w:p w:rsidR="002D4D56" w:rsidRDefault="002D4D56" w:rsidP="002D225F">
      <w:pPr>
        <w:tabs>
          <w:tab w:val="left" w:pos="426"/>
        </w:tabs>
        <w:autoSpaceDE w:val="0"/>
        <w:autoSpaceDN w:val="0"/>
        <w:adjustRightInd w:val="0"/>
        <w:jc w:val="both"/>
        <w:rPr>
          <w:caps/>
          <w:sz w:val="22"/>
          <w:szCs w:val="22"/>
          <w:lang w:val="en-GB"/>
        </w:rPr>
      </w:pPr>
    </w:p>
    <w:p w:rsidR="002D4D56" w:rsidRPr="00B924FA" w:rsidRDefault="002D4D56" w:rsidP="002D225F">
      <w:pPr>
        <w:tabs>
          <w:tab w:val="left" w:pos="426"/>
        </w:tabs>
        <w:autoSpaceDE w:val="0"/>
        <w:autoSpaceDN w:val="0"/>
        <w:adjustRightInd w:val="0"/>
        <w:jc w:val="both"/>
        <w:rPr>
          <w:b/>
          <w:sz w:val="22"/>
          <w:szCs w:val="22"/>
          <w:lang w:val="en-GB"/>
        </w:rPr>
      </w:pPr>
      <w:r w:rsidRPr="00B924FA">
        <w:rPr>
          <w:b/>
          <w:sz w:val="22"/>
          <w:szCs w:val="22"/>
          <w:lang w:val="en-GB"/>
        </w:rPr>
        <w:t>Introduction of shrinkage</w:t>
      </w:r>
    </w:p>
    <w:p w:rsidR="002D4D56" w:rsidRDefault="002D4D56" w:rsidP="002D225F">
      <w:pPr>
        <w:tabs>
          <w:tab w:val="left" w:pos="426"/>
        </w:tabs>
        <w:autoSpaceDE w:val="0"/>
        <w:autoSpaceDN w:val="0"/>
        <w:adjustRightInd w:val="0"/>
        <w:jc w:val="both"/>
        <w:rPr>
          <w:sz w:val="22"/>
          <w:szCs w:val="22"/>
          <w:lang w:val="en-GB"/>
        </w:rPr>
      </w:pPr>
    </w:p>
    <w:p w:rsidR="002D4D56" w:rsidRDefault="002D4D56" w:rsidP="004D75B5">
      <w:pPr>
        <w:tabs>
          <w:tab w:val="left" w:pos="426"/>
        </w:tabs>
        <w:autoSpaceDE w:val="0"/>
        <w:autoSpaceDN w:val="0"/>
        <w:adjustRightInd w:val="0"/>
        <w:jc w:val="both"/>
        <w:rPr>
          <w:sz w:val="22"/>
          <w:szCs w:val="22"/>
          <w:lang w:val="en-GB"/>
        </w:rPr>
      </w:pPr>
      <w:r>
        <w:rPr>
          <w:sz w:val="22"/>
          <w:szCs w:val="22"/>
          <w:lang w:val="en-GB"/>
        </w:rPr>
        <w:t>In this study, shrinkage is introduced by calculation of the instant variations of the physical characteristics of the sample. So, the mass of the product can be presented as function of the moisture content, as written in Eq. 6:</w:t>
      </w:r>
    </w:p>
    <w:p w:rsidR="002D4D56" w:rsidRPr="0077435C" w:rsidRDefault="00406057" w:rsidP="004D75B5">
      <w:pPr>
        <w:tabs>
          <w:tab w:val="left" w:pos="426"/>
        </w:tabs>
        <w:autoSpaceDE w:val="0"/>
        <w:autoSpaceDN w:val="0"/>
        <w:adjustRightInd w:val="0"/>
        <w:jc w:val="both"/>
        <w:rPr>
          <w:sz w:val="22"/>
          <w:szCs w:val="22"/>
          <w:lang w:val="en-GB"/>
        </w:rPr>
      </w:pPr>
      <w:r w:rsidRPr="00406057">
        <w:rPr>
          <w:noProof/>
          <w:lang w:val="fr-BE" w:eastAsia="fr-BE"/>
        </w:rPr>
        <w:lastRenderedPageBreak/>
        <w:pict>
          <v:shape id="_x0000_s1037" type="#_x0000_t202" style="position:absolute;left:0;text-align:left;margin-left:168.25pt;margin-top:6.9pt;width:120.4pt;height:132.85pt;z-index:251654144" stroked="f">
            <v:textbox style="mso-fit-shape-to-text:t">
              <w:txbxContent>
                <w:p w:rsidR="002D4D56" w:rsidRDefault="002D4D56">
                  <w:r w:rsidRPr="0077435C">
                    <w:rPr>
                      <w:i/>
                      <w:sz w:val="22"/>
                      <w:szCs w:val="22"/>
                      <w:lang w:val="en-GB"/>
                    </w:rPr>
                    <w:t xml:space="preserve">m = (X+1) </w:t>
                  </w:r>
                  <w:proofErr w:type="spellStart"/>
                  <w:r w:rsidRPr="0077435C">
                    <w:rPr>
                      <w:i/>
                      <w:sz w:val="22"/>
                      <w:szCs w:val="22"/>
                      <w:lang w:val="en-GB"/>
                    </w:rPr>
                    <w:t>m</w:t>
                  </w:r>
                  <w:r w:rsidRPr="0077435C">
                    <w:rPr>
                      <w:i/>
                      <w:sz w:val="22"/>
                      <w:szCs w:val="22"/>
                      <w:vertAlign w:val="subscript"/>
                      <w:lang w:val="en-GB"/>
                    </w:rPr>
                    <w:t>dry</w:t>
                  </w:r>
                  <w:proofErr w:type="spellEnd"/>
                  <w:r>
                    <w:rPr>
                      <w:sz w:val="22"/>
                      <w:szCs w:val="22"/>
                      <w:lang w:val="en-GB"/>
                    </w:rPr>
                    <w:tab/>
                  </w:r>
                </w:p>
              </w:txbxContent>
            </v:textbox>
          </v:shape>
        </w:pict>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p>
    <w:p w:rsidR="002D4D56" w:rsidRDefault="002D4D56" w:rsidP="002D225F">
      <w:pPr>
        <w:tabs>
          <w:tab w:val="left" w:pos="426"/>
        </w:tabs>
        <w:autoSpaceDE w:val="0"/>
        <w:autoSpaceDN w:val="0"/>
        <w:adjustRightInd w:val="0"/>
        <w:jc w:val="both"/>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(6)</w:t>
      </w:r>
    </w:p>
    <w:p w:rsidR="002D4D56" w:rsidRDefault="002D4D56" w:rsidP="002D225F">
      <w:pPr>
        <w:tabs>
          <w:tab w:val="left" w:pos="426"/>
        </w:tabs>
        <w:autoSpaceDE w:val="0"/>
        <w:autoSpaceDN w:val="0"/>
        <w:adjustRightInd w:val="0"/>
        <w:jc w:val="both"/>
        <w:rPr>
          <w:sz w:val="22"/>
          <w:szCs w:val="22"/>
          <w:lang w:val="en-GB"/>
        </w:rPr>
      </w:pPr>
      <w:r>
        <w:rPr>
          <w:sz w:val="22"/>
          <w:szCs w:val="22"/>
          <w:lang w:val="en-GB"/>
        </w:rPr>
        <w:t>The surface and the volume of the particle take respectively the following form:</w:t>
      </w:r>
    </w:p>
    <w:p w:rsidR="002D4D56" w:rsidRDefault="00406057" w:rsidP="002D225F">
      <w:pPr>
        <w:tabs>
          <w:tab w:val="left" w:pos="426"/>
        </w:tabs>
        <w:autoSpaceDE w:val="0"/>
        <w:autoSpaceDN w:val="0"/>
        <w:adjustRightInd w:val="0"/>
        <w:jc w:val="both"/>
        <w:rPr>
          <w:sz w:val="22"/>
          <w:szCs w:val="22"/>
          <w:lang w:val="en-GB"/>
        </w:rPr>
      </w:pPr>
      <w:r w:rsidRPr="00406057">
        <w:rPr>
          <w:noProof/>
          <w:lang w:val="fr-BE" w:eastAsia="fr-BE"/>
        </w:rPr>
        <w:pict>
          <v:shape id="_x0000_s1038" type="#_x0000_t202" style="position:absolute;left:0;text-align:left;margin-left:158.7pt;margin-top:0;width:145.25pt;height:19.85pt;z-index:251655168" stroked="f">
            <v:textbox>
              <w:txbxContent>
                <w:p w:rsidR="002D4D56" w:rsidRPr="006A0C56" w:rsidRDefault="002D4D56" w:rsidP="006A0C56">
                  <w:pPr>
                    <w:tabs>
                      <w:tab w:val="left" w:pos="426"/>
                    </w:tabs>
                    <w:autoSpaceDE w:val="0"/>
                    <w:autoSpaceDN w:val="0"/>
                    <w:adjustRightInd w:val="0"/>
                    <w:jc w:val="both"/>
                    <w:rPr>
                      <w:i/>
                      <w:sz w:val="22"/>
                      <w:szCs w:val="22"/>
                      <w:lang w:val="en-GB"/>
                    </w:rPr>
                  </w:pPr>
                  <w:r w:rsidRPr="006A0C56">
                    <w:rPr>
                      <w:i/>
                      <w:sz w:val="22"/>
                      <w:szCs w:val="22"/>
                      <w:lang w:val="en-GB"/>
                    </w:rPr>
                    <w:t>S</w:t>
                  </w:r>
                  <w:r>
                    <w:rPr>
                      <w:i/>
                      <w:sz w:val="22"/>
                      <w:szCs w:val="22"/>
                      <w:lang w:val="en-GB"/>
                    </w:rPr>
                    <w:t>(X)</w:t>
                  </w:r>
                  <w:r w:rsidRPr="006A0C56">
                    <w:rPr>
                      <w:i/>
                      <w:sz w:val="22"/>
                      <w:szCs w:val="22"/>
                      <w:lang w:val="en-GB"/>
                    </w:rPr>
                    <w:t xml:space="preserve"> = 2πR</w:t>
                  </w:r>
                  <w:r>
                    <w:rPr>
                      <w:i/>
                      <w:sz w:val="22"/>
                      <w:szCs w:val="22"/>
                      <w:lang w:val="en-GB"/>
                    </w:rPr>
                    <w:t>(X</w:t>
                  </w:r>
                  <w:proofErr w:type="gramStart"/>
                  <w:r>
                    <w:rPr>
                      <w:i/>
                      <w:sz w:val="22"/>
                      <w:szCs w:val="22"/>
                      <w:lang w:val="en-GB"/>
                    </w:rPr>
                    <w:t>)(</w:t>
                  </w:r>
                  <w:proofErr w:type="gramEnd"/>
                  <w:r w:rsidRPr="006A0C56">
                    <w:rPr>
                      <w:i/>
                      <w:sz w:val="22"/>
                      <w:szCs w:val="22"/>
                      <w:lang w:val="en-GB"/>
                    </w:rPr>
                    <w:t>(R</w:t>
                  </w:r>
                  <w:r>
                    <w:rPr>
                      <w:i/>
                      <w:sz w:val="22"/>
                      <w:szCs w:val="22"/>
                      <w:lang w:val="en-GB"/>
                    </w:rPr>
                    <w:t>(X)</w:t>
                  </w:r>
                  <w:r w:rsidRPr="006A0C56">
                    <w:rPr>
                      <w:i/>
                      <w:sz w:val="22"/>
                      <w:szCs w:val="22"/>
                      <w:lang w:val="en-GB"/>
                    </w:rPr>
                    <w:t>+L</w:t>
                  </w:r>
                  <w:r>
                    <w:rPr>
                      <w:i/>
                      <w:sz w:val="22"/>
                      <w:szCs w:val="22"/>
                      <w:lang w:val="en-GB"/>
                    </w:rPr>
                    <w:t>(X)</w:t>
                  </w:r>
                  <w:r w:rsidRPr="006A0C56">
                    <w:rPr>
                      <w:i/>
                      <w:sz w:val="22"/>
                      <w:szCs w:val="22"/>
                      <w:lang w:val="en-GB"/>
                    </w:rPr>
                    <w:t xml:space="preserve">) </w:t>
                  </w:r>
                </w:p>
              </w:txbxContent>
            </v:textbox>
          </v:shape>
        </w:pict>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t xml:space="preserve">           (7)</w:t>
      </w:r>
    </w:p>
    <w:p w:rsidR="002D4D56" w:rsidRDefault="00406057" w:rsidP="002D225F">
      <w:pPr>
        <w:tabs>
          <w:tab w:val="left" w:pos="426"/>
        </w:tabs>
        <w:autoSpaceDE w:val="0"/>
        <w:autoSpaceDN w:val="0"/>
        <w:adjustRightInd w:val="0"/>
        <w:jc w:val="both"/>
        <w:rPr>
          <w:b/>
          <w:caps/>
          <w:lang w:val="en-GB"/>
        </w:rPr>
      </w:pPr>
      <w:r w:rsidRPr="00406057">
        <w:rPr>
          <w:noProof/>
          <w:lang w:val="fr-BE" w:eastAsia="fr-BE"/>
        </w:rPr>
        <w:pict>
          <v:shape id="_x0000_s1039" type="#_x0000_t202" style="position:absolute;left:0;text-align:left;margin-left:178.05pt;margin-top:7.2pt;width:110.6pt;height:19.6pt;z-index:251656192" stroked="f">
            <v:textbox>
              <w:txbxContent>
                <w:p w:rsidR="002D4D56" w:rsidRPr="006A0C56" w:rsidRDefault="002D4D56" w:rsidP="006A0C56">
                  <w:pPr>
                    <w:tabs>
                      <w:tab w:val="left" w:pos="426"/>
                    </w:tabs>
                    <w:autoSpaceDE w:val="0"/>
                    <w:autoSpaceDN w:val="0"/>
                    <w:adjustRightInd w:val="0"/>
                    <w:jc w:val="both"/>
                    <w:rPr>
                      <w:i/>
                      <w:sz w:val="22"/>
                      <w:szCs w:val="22"/>
                      <w:lang w:val="en-GB"/>
                    </w:rPr>
                  </w:pPr>
                  <w:r w:rsidRPr="006A0C56">
                    <w:rPr>
                      <w:i/>
                      <w:sz w:val="22"/>
                      <w:szCs w:val="22"/>
                      <w:lang w:val="en-GB"/>
                    </w:rPr>
                    <w:t>V</w:t>
                  </w:r>
                  <w:r>
                    <w:rPr>
                      <w:i/>
                      <w:sz w:val="22"/>
                      <w:szCs w:val="22"/>
                      <w:lang w:val="en-GB"/>
                    </w:rPr>
                    <w:t>(X)</w:t>
                  </w:r>
                  <w:r w:rsidRPr="006A0C56">
                    <w:rPr>
                      <w:i/>
                      <w:sz w:val="22"/>
                      <w:szCs w:val="22"/>
                      <w:lang w:val="en-GB"/>
                    </w:rPr>
                    <w:t xml:space="preserve"> = πR</w:t>
                  </w:r>
                  <w:r w:rsidRPr="006A0C56">
                    <w:rPr>
                      <w:i/>
                      <w:sz w:val="22"/>
                      <w:szCs w:val="22"/>
                      <w:vertAlign w:val="superscript"/>
                      <w:lang w:val="en-GB"/>
                    </w:rPr>
                    <w:t>2</w:t>
                  </w:r>
                  <w:r>
                    <w:rPr>
                      <w:i/>
                      <w:sz w:val="22"/>
                      <w:szCs w:val="22"/>
                      <w:lang w:val="en-GB"/>
                    </w:rPr>
                    <w:t>(X</w:t>
                  </w:r>
                  <w:proofErr w:type="gramStart"/>
                  <w:r>
                    <w:rPr>
                      <w:i/>
                      <w:sz w:val="22"/>
                      <w:szCs w:val="22"/>
                      <w:lang w:val="en-GB"/>
                    </w:rPr>
                    <w:t>)L</w:t>
                  </w:r>
                  <w:proofErr w:type="gramEnd"/>
                  <w:r>
                    <w:rPr>
                      <w:i/>
                      <w:sz w:val="22"/>
                      <w:szCs w:val="22"/>
                      <w:lang w:val="en-GB"/>
                    </w:rPr>
                    <w:t>(X)</w:t>
                  </w:r>
                </w:p>
                <w:p w:rsidR="002D4D56" w:rsidRDefault="002D4D56"/>
              </w:txbxContent>
            </v:textbox>
          </v:shape>
        </w:pict>
      </w:r>
    </w:p>
    <w:p w:rsidR="002D4D56" w:rsidRDefault="002D4D56" w:rsidP="002D225F">
      <w:pPr>
        <w:tabs>
          <w:tab w:val="left" w:pos="426"/>
        </w:tabs>
        <w:autoSpaceDE w:val="0"/>
        <w:autoSpaceDN w:val="0"/>
        <w:adjustRightInd w:val="0"/>
        <w:jc w:val="both"/>
        <w:rPr>
          <w:caps/>
          <w:sz w:val="22"/>
          <w:szCs w:val="22"/>
          <w:lang w:val="en-GB"/>
        </w:rPr>
      </w:pP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r>
      <w:r>
        <w:rPr>
          <w:b/>
          <w:caps/>
          <w:lang w:val="en-GB"/>
        </w:rPr>
        <w:tab/>
        <w:t xml:space="preserve">          </w:t>
      </w:r>
      <w:r w:rsidRPr="006A0C56">
        <w:rPr>
          <w:caps/>
          <w:sz w:val="22"/>
          <w:szCs w:val="22"/>
          <w:lang w:val="en-GB"/>
        </w:rPr>
        <w:t>(8)</w:t>
      </w:r>
    </w:p>
    <w:p w:rsidR="002D4D56" w:rsidRDefault="002D4D56" w:rsidP="002D225F">
      <w:pPr>
        <w:tabs>
          <w:tab w:val="left" w:pos="426"/>
        </w:tabs>
        <w:autoSpaceDE w:val="0"/>
        <w:autoSpaceDN w:val="0"/>
        <w:adjustRightInd w:val="0"/>
        <w:jc w:val="both"/>
        <w:rPr>
          <w:sz w:val="22"/>
          <w:szCs w:val="22"/>
          <w:lang w:val="en-GB"/>
        </w:rPr>
      </w:pPr>
      <w:r>
        <w:rPr>
          <w:caps/>
          <w:sz w:val="22"/>
          <w:szCs w:val="22"/>
          <w:lang w:val="en-GB"/>
        </w:rPr>
        <w:t>T</w:t>
      </w:r>
      <w:r>
        <w:rPr>
          <w:sz w:val="22"/>
          <w:szCs w:val="22"/>
          <w:lang w:val="en-GB"/>
        </w:rPr>
        <w:t>he dimension variations are easily calculated. In addition, in precedent study it is found that these variations happen in an isotropic manner [5]. Consequently, density, shrinkage (Eq. 9) and characteristic dimension (Eq. 10) can be obtained.</w:t>
      </w:r>
    </w:p>
    <w:p w:rsidR="002D4D56" w:rsidRDefault="00406057" w:rsidP="002D225F">
      <w:pPr>
        <w:tabs>
          <w:tab w:val="left" w:pos="426"/>
        </w:tabs>
        <w:autoSpaceDE w:val="0"/>
        <w:autoSpaceDN w:val="0"/>
        <w:adjustRightInd w:val="0"/>
        <w:jc w:val="both"/>
        <w:rPr>
          <w:sz w:val="22"/>
          <w:szCs w:val="22"/>
          <w:lang w:val="en-GB"/>
        </w:rPr>
      </w:pPr>
      <w:r w:rsidRPr="00406057">
        <w:rPr>
          <w:noProof/>
          <w:lang w:val="fr-BE" w:eastAsia="fr-BE"/>
        </w:rPr>
        <w:pict>
          <v:shape id="_x0000_s1040" type="#_x0000_t202" style="position:absolute;left:0;text-align:left;margin-left:0;margin-top:.4pt;width:138.25pt;height:132.85pt;z-index:251657216;mso-position-horizontal:center" stroked="f">
            <v:textbox style="mso-fit-shape-to-text:t">
              <w:txbxContent>
                <w:p w:rsidR="002D4D56" w:rsidRPr="00623FD7" w:rsidRDefault="002D4D56">
                  <w:pPr>
                    <w:rPr>
                      <w:i/>
                      <w:sz w:val="22"/>
                      <w:szCs w:val="22"/>
                    </w:rPr>
                  </w:pPr>
                  <w:proofErr w:type="spellStart"/>
                  <w:r w:rsidRPr="00623FD7">
                    <w:rPr>
                      <w:i/>
                      <w:sz w:val="22"/>
                      <w:szCs w:val="22"/>
                    </w:rPr>
                    <w:t>Shrinkage</w:t>
                  </w:r>
                  <w:proofErr w:type="spellEnd"/>
                  <w:r w:rsidRPr="00623FD7">
                    <w:rPr>
                      <w:i/>
                      <w:sz w:val="22"/>
                      <w:szCs w:val="22"/>
                    </w:rPr>
                    <w:t xml:space="preserve"> = 1-V</w:t>
                  </w:r>
                  <w:r>
                    <w:rPr>
                      <w:i/>
                      <w:sz w:val="22"/>
                      <w:szCs w:val="22"/>
                    </w:rPr>
                    <w:t>(X)</w:t>
                  </w:r>
                  <w:r w:rsidRPr="00623FD7">
                    <w:rPr>
                      <w:i/>
                      <w:sz w:val="22"/>
                      <w:szCs w:val="22"/>
                    </w:rPr>
                    <w:t>/V</w:t>
                  </w:r>
                  <w:r w:rsidRPr="00623FD7">
                    <w:rPr>
                      <w:i/>
                      <w:sz w:val="22"/>
                      <w:szCs w:val="22"/>
                      <w:vertAlign w:val="subscript"/>
                    </w:rPr>
                    <w:t>0</w:t>
                  </w:r>
                </w:p>
              </w:txbxContent>
            </v:textbox>
          </v:shape>
        </w:pict>
      </w:r>
      <w:r w:rsidR="002D4D56">
        <w:rPr>
          <w:sz w:val="22"/>
          <w:szCs w:val="22"/>
          <w:lang w:val="en-GB"/>
        </w:rPr>
        <w:t xml:space="preserve"> </w:t>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r>
      <w:r w:rsidR="002D4D56">
        <w:rPr>
          <w:sz w:val="22"/>
          <w:szCs w:val="22"/>
          <w:lang w:val="en-GB"/>
        </w:rPr>
        <w:tab/>
        <w:t xml:space="preserve">           (9)</w:t>
      </w:r>
    </w:p>
    <w:p w:rsidR="002D4D56" w:rsidRDefault="00406057" w:rsidP="002D225F">
      <w:pPr>
        <w:tabs>
          <w:tab w:val="left" w:pos="426"/>
        </w:tabs>
        <w:autoSpaceDE w:val="0"/>
        <w:autoSpaceDN w:val="0"/>
        <w:adjustRightInd w:val="0"/>
        <w:jc w:val="both"/>
        <w:rPr>
          <w:sz w:val="22"/>
          <w:szCs w:val="22"/>
          <w:lang w:val="en-GB"/>
        </w:rPr>
      </w:pPr>
      <w:r w:rsidRPr="00406057">
        <w:rPr>
          <w:noProof/>
          <w:lang w:val="fr-BE" w:eastAsia="fr-BE"/>
        </w:rPr>
        <w:pict>
          <v:shape id="_x0000_s1041" type="#_x0000_t202" style="position:absolute;left:0;text-align:left;margin-left:141.1pt;margin-top:5.4pt;width:188.1pt;height:132.85pt;z-index:251658240" stroked="f">
            <v:textbox style="mso-fit-shape-to-text:t">
              <w:txbxContent>
                <w:p w:rsidR="002D4D56" w:rsidRPr="00623FD7" w:rsidRDefault="002D4D56">
                  <w:pPr>
                    <w:rPr>
                      <w:i/>
                      <w:sz w:val="22"/>
                      <w:szCs w:val="22"/>
                    </w:rPr>
                  </w:pPr>
                  <w:r w:rsidRPr="00623FD7">
                    <w:rPr>
                      <w:i/>
                      <w:sz w:val="22"/>
                      <w:szCs w:val="22"/>
                    </w:rPr>
                    <w:sym w:font="Symbol" w:char="F064"/>
                  </w:r>
                  <w:r w:rsidRPr="00623FD7">
                    <w:rPr>
                      <w:i/>
                      <w:sz w:val="22"/>
                      <w:szCs w:val="22"/>
                    </w:rPr>
                    <w:t>(X) = (2/L(X</w:t>
                  </w:r>
                  <w:proofErr w:type="gramStart"/>
                  <w:r w:rsidRPr="00623FD7">
                    <w:rPr>
                      <w:i/>
                      <w:sz w:val="22"/>
                      <w:szCs w:val="22"/>
                    </w:rPr>
                    <w:t>)+</w:t>
                  </w:r>
                  <w:proofErr w:type="gramEnd"/>
                  <w:r w:rsidRPr="00623FD7">
                    <w:rPr>
                      <w:i/>
                      <w:sz w:val="22"/>
                      <w:szCs w:val="22"/>
                    </w:rPr>
                    <w:t>2/R(X))</w:t>
                  </w:r>
                  <w:r w:rsidRPr="00623FD7">
                    <w:rPr>
                      <w:i/>
                      <w:sz w:val="22"/>
                      <w:szCs w:val="22"/>
                      <w:vertAlign w:val="superscript"/>
                    </w:rPr>
                    <w:t>-1</w:t>
                  </w:r>
                </w:p>
              </w:txbxContent>
            </v:textbox>
          </v:shape>
        </w:pict>
      </w:r>
    </w:p>
    <w:p w:rsidR="002D4D56" w:rsidRDefault="002D4D56" w:rsidP="002D225F">
      <w:pPr>
        <w:tabs>
          <w:tab w:val="left" w:pos="426"/>
        </w:tabs>
        <w:autoSpaceDE w:val="0"/>
        <w:autoSpaceDN w:val="0"/>
        <w:adjustRightInd w:val="0"/>
        <w:jc w:val="both"/>
        <w:rPr>
          <w:sz w:val="22"/>
          <w:szCs w:val="22"/>
          <w:lang w:val="en-GB"/>
        </w:rPr>
      </w:pPr>
      <w:r>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(10)</w:t>
      </w:r>
    </w:p>
    <w:p w:rsidR="002D4D56" w:rsidRDefault="002D4D56" w:rsidP="00012E81">
      <w:pPr>
        <w:jc w:val="both"/>
        <w:rPr>
          <w:sz w:val="22"/>
          <w:szCs w:val="22"/>
          <w:lang w:val="en-CA"/>
        </w:rPr>
      </w:pPr>
      <w:r>
        <w:rPr>
          <w:sz w:val="22"/>
          <w:szCs w:val="22"/>
          <w:lang w:val="en-CA"/>
        </w:rPr>
        <w:t xml:space="preserve">Figure 3 puts in evidence the observation of the decrease in the volume with the product moisture content decrease. This decrease takes a linear form and depends on the type of sludge, as the final normalized volume of the TDS sludge attains 0.4, and it is around only 0.55 for AS sludge. </w:t>
      </w:r>
    </w:p>
    <w:p w:rsidR="002D4D56" w:rsidRPr="00E12E91" w:rsidRDefault="002D4D56" w:rsidP="00270618">
      <w:pPr>
        <w:jc w:val="both"/>
        <w:rPr>
          <w:sz w:val="12"/>
          <w:szCs w:val="12"/>
          <w:lang w:val="en-CA"/>
        </w:rPr>
      </w:pPr>
    </w:p>
    <w:p w:rsidR="002D4D56" w:rsidRDefault="000D4E4C" w:rsidP="00270618">
      <w:pPr>
        <w:rPr>
          <w:noProof/>
          <w:sz w:val="22"/>
          <w:szCs w:val="22"/>
          <w:lang w:val="en-CA" w:eastAsia="en-CA"/>
        </w:rPr>
      </w:pPr>
      <w:r>
        <w:rPr>
          <w:noProof/>
          <w:sz w:val="22"/>
          <w:szCs w:val="22"/>
          <w:lang w:val="fr-BE" w:eastAsia="fr-BE"/>
        </w:rPr>
        <w:drawing>
          <wp:inline distT="0" distB="0" distL="0" distR="0">
            <wp:extent cx="3647821" cy="2053481"/>
            <wp:effectExtent l="19050" t="0" r="9779" b="3919"/>
            <wp:docPr id="15" name="Imag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6C93" w:rsidRDefault="00AA6C93" w:rsidP="00270618">
      <w:pPr>
        <w:rPr>
          <w:sz w:val="20"/>
          <w:szCs w:val="20"/>
          <w:lang w:val="en-CA"/>
        </w:rPr>
      </w:pPr>
    </w:p>
    <w:p w:rsidR="002D4D56" w:rsidRPr="00B140E3" w:rsidRDefault="002D4D56" w:rsidP="00270618">
      <w:pPr>
        <w:rPr>
          <w:sz w:val="20"/>
          <w:szCs w:val="20"/>
          <w:lang w:val="en-CA"/>
        </w:rPr>
      </w:pPr>
      <w:r>
        <w:rPr>
          <w:sz w:val="20"/>
          <w:szCs w:val="20"/>
          <w:lang w:val="en-CA"/>
        </w:rPr>
        <w:t xml:space="preserve">Figure 3: Experimental results of the volume decrease for AS and TDS </w:t>
      </w:r>
      <w:proofErr w:type="spellStart"/>
      <w:r>
        <w:rPr>
          <w:sz w:val="20"/>
          <w:szCs w:val="20"/>
          <w:lang w:val="en-CA"/>
        </w:rPr>
        <w:t>sludges</w:t>
      </w:r>
      <w:proofErr w:type="spellEnd"/>
      <w:r>
        <w:rPr>
          <w:sz w:val="20"/>
          <w:szCs w:val="20"/>
          <w:lang w:val="en-CA"/>
        </w:rPr>
        <w:t xml:space="preserve"> during drying at 80 °C</w:t>
      </w:r>
    </w:p>
    <w:p w:rsidR="002D4D56" w:rsidRPr="00270618" w:rsidRDefault="002D4D56" w:rsidP="002D225F">
      <w:pPr>
        <w:tabs>
          <w:tab w:val="left" w:pos="426"/>
        </w:tabs>
        <w:autoSpaceDE w:val="0"/>
        <w:autoSpaceDN w:val="0"/>
        <w:adjustRightInd w:val="0"/>
        <w:jc w:val="both"/>
        <w:rPr>
          <w:sz w:val="22"/>
          <w:szCs w:val="22"/>
          <w:lang w:val="en-CA"/>
        </w:rPr>
      </w:pPr>
    </w:p>
    <w:p w:rsidR="002D4D56" w:rsidRPr="006A0C56" w:rsidRDefault="002D4D56" w:rsidP="002D225F">
      <w:pPr>
        <w:tabs>
          <w:tab w:val="left" w:pos="426"/>
        </w:tabs>
        <w:autoSpaceDE w:val="0"/>
        <w:autoSpaceDN w:val="0"/>
        <w:adjustRightInd w:val="0"/>
        <w:jc w:val="both"/>
        <w:rPr>
          <w:caps/>
          <w:sz w:val="22"/>
          <w:szCs w:val="22"/>
          <w:lang w:val="en-GB"/>
        </w:rPr>
      </w:pPr>
    </w:p>
    <w:p w:rsidR="002D4D56" w:rsidRPr="002D225F" w:rsidRDefault="002D4D56" w:rsidP="002D225F">
      <w:pPr>
        <w:tabs>
          <w:tab w:val="left" w:pos="426"/>
        </w:tabs>
        <w:autoSpaceDE w:val="0"/>
        <w:autoSpaceDN w:val="0"/>
        <w:adjustRightInd w:val="0"/>
        <w:jc w:val="both"/>
        <w:rPr>
          <w:b/>
          <w:caps/>
          <w:lang w:val="en-GB"/>
        </w:rPr>
      </w:pPr>
      <w:r>
        <w:rPr>
          <w:b/>
          <w:caps/>
          <w:lang w:val="en-GB"/>
        </w:rPr>
        <w:t>results and discussion</w:t>
      </w:r>
    </w:p>
    <w:p w:rsidR="002D4D56" w:rsidRPr="00270618" w:rsidRDefault="002D4D56" w:rsidP="00623FD7">
      <w:pPr>
        <w:autoSpaceDE w:val="0"/>
        <w:autoSpaceDN w:val="0"/>
        <w:adjustRightInd w:val="0"/>
        <w:jc w:val="both"/>
        <w:rPr>
          <w:sz w:val="22"/>
          <w:szCs w:val="22"/>
          <w:lang w:val="en-CA"/>
        </w:rPr>
      </w:pPr>
      <w:r w:rsidRPr="00270618">
        <w:rPr>
          <w:sz w:val="22"/>
          <w:szCs w:val="22"/>
          <w:lang w:val="en-CA"/>
        </w:rPr>
        <w:t xml:space="preserve">Experiments are realized, for both </w:t>
      </w:r>
      <w:proofErr w:type="spellStart"/>
      <w:r w:rsidRPr="00270618">
        <w:rPr>
          <w:sz w:val="22"/>
          <w:szCs w:val="22"/>
          <w:lang w:val="en-CA"/>
        </w:rPr>
        <w:t>sludges</w:t>
      </w:r>
      <w:proofErr w:type="spellEnd"/>
      <w:r w:rsidRPr="00270618">
        <w:rPr>
          <w:sz w:val="22"/>
          <w:szCs w:val="22"/>
          <w:lang w:val="en-CA"/>
        </w:rPr>
        <w:t>, under constant operating conditions, shown in Table 3.</w:t>
      </w:r>
    </w:p>
    <w:p w:rsidR="002D4D56" w:rsidRPr="00270618" w:rsidRDefault="002D4D56" w:rsidP="00623FD7">
      <w:pPr>
        <w:autoSpaceDE w:val="0"/>
        <w:autoSpaceDN w:val="0"/>
        <w:adjustRightInd w:val="0"/>
        <w:jc w:val="both"/>
        <w:rPr>
          <w:sz w:val="22"/>
          <w:szCs w:val="22"/>
          <w:lang w:val="en-CA"/>
        </w:rPr>
      </w:pPr>
    </w:p>
    <w:p w:rsidR="002D4D56" w:rsidRPr="00540FB5" w:rsidRDefault="002D4D56" w:rsidP="00540FB5">
      <w:pPr>
        <w:autoSpaceDE w:val="0"/>
        <w:autoSpaceDN w:val="0"/>
        <w:adjustRightInd w:val="0"/>
        <w:rPr>
          <w:sz w:val="20"/>
          <w:szCs w:val="20"/>
        </w:rPr>
      </w:pPr>
      <w:r w:rsidRPr="00540FB5">
        <w:rPr>
          <w:sz w:val="20"/>
          <w:szCs w:val="20"/>
        </w:rPr>
        <w:t xml:space="preserve">Table 3. </w:t>
      </w:r>
      <w:proofErr w:type="spellStart"/>
      <w:r w:rsidRPr="00540FB5">
        <w:rPr>
          <w:sz w:val="20"/>
          <w:szCs w:val="20"/>
        </w:rPr>
        <w:t>Applied</w:t>
      </w:r>
      <w:proofErr w:type="spellEnd"/>
      <w:r w:rsidRPr="00540FB5">
        <w:rPr>
          <w:sz w:val="20"/>
          <w:szCs w:val="20"/>
        </w:rPr>
        <w:t xml:space="preserve"> operating conditions</w:t>
      </w:r>
    </w:p>
    <w:tbl>
      <w:tblPr>
        <w:tblW w:w="0" w:type="auto"/>
        <w:tblInd w:w="1736" w:type="dxa"/>
        <w:tblBorders>
          <w:top w:val="single" w:sz="4" w:space="0" w:color="auto"/>
          <w:bottom w:val="single" w:sz="4" w:space="0" w:color="auto"/>
          <w:insideH w:val="single" w:sz="4" w:space="0" w:color="auto"/>
        </w:tblBorders>
        <w:tblLook w:val="00A0"/>
      </w:tblPr>
      <w:tblGrid>
        <w:gridCol w:w="1843"/>
        <w:gridCol w:w="1843"/>
        <w:gridCol w:w="2268"/>
      </w:tblGrid>
      <w:tr w:rsidR="002D4D56" w:rsidRPr="00824984" w:rsidTr="00824984">
        <w:tc>
          <w:tcPr>
            <w:tcW w:w="1843" w:type="dxa"/>
          </w:tcPr>
          <w:p w:rsidR="002D4D56" w:rsidRPr="00824984" w:rsidRDefault="002D4D56" w:rsidP="00824984">
            <w:pPr>
              <w:autoSpaceDE w:val="0"/>
              <w:autoSpaceDN w:val="0"/>
              <w:adjustRightInd w:val="0"/>
              <w:rPr>
                <w:sz w:val="20"/>
                <w:szCs w:val="20"/>
              </w:rPr>
            </w:pPr>
            <w:proofErr w:type="spellStart"/>
            <w:r w:rsidRPr="00824984">
              <w:rPr>
                <w:sz w:val="20"/>
                <w:szCs w:val="20"/>
              </w:rPr>
              <w:t>Temperature</w:t>
            </w:r>
            <w:proofErr w:type="spellEnd"/>
            <w:r w:rsidRPr="00824984">
              <w:rPr>
                <w:sz w:val="20"/>
                <w:szCs w:val="20"/>
              </w:rPr>
              <w:t xml:space="preserve"> (</w:t>
            </w:r>
            <w:r w:rsidRPr="00824984">
              <w:rPr>
                <w:sz w:val="20"/>
                <w:szCs w:val="20"/>
              </w:rPr>
              <w:sym w:font="Symbol" w:char="F0B0"/>
            </w:r>
            <w:r w:rsidRPr="00824984">
              <w:rPr>
                <w:sz w:val="20"/>
                <w:szCs w:val="20"/>
              </w:rPr>
              <w:t>C)</w:t>
            </w:r>
          </w:p>
        </w:tc>
        <w:tc>
          <w:tcPr>
            <w:tcW w:w="1843" w:type="dxa"/>
          </w:tcPr>
          <w:p w:rsidR="002D4D56" w:rsidRPr="00824984" w:rsidRDefault="002D4D56" w:rsidP="00824984">
            <w:pPr>
              <w:autoSpaceDE w:val="0"/>
              <w:autoSpaceDN w:val="0"/>
              <w:adjustRightInd w:val="0"/>
              <w:rPr>
                <w:sz w:val="20"/>
                <w:szCs w:val="20"/>
              </w:rPr>
            </w:pPr>
            <w:proofErr w:type="spellStart"/>
            <w:r w:rsidRPr="00824984">
              <w:rPr>
                <w:sz w:val="20"/>
                <w:szCs w:val="20"/>
              </w:rPr>
              <w:t>Velocity</w:t>
            </w:r>
            <w:proofErr w:type="spellEnd"/>
            <w:r w:rsidRPr="00824984">
              <w:rPr>
                <w:sz w:val="20"/>
                <w:szCs w:val="20"/>
              </w:rPr>
              <w:t xml:space="preserve"> (</w:t>
            </w:r>
            <w:proofErr w:type="spellStart"/>
            <w:r w:rsidRPr="00824984">
              <w:rPr>
                <w:sz w:val="20"/>
                <w:szCs w:val="20"/>
              </w:rPr>
              <w:t>m.s</w:t>
            </w:r>
            <w:proofErr w:type="spellEnd"/>
            <w:r w:rsidRPr="00824984">
              <w:rPr>
                <w:sz w:val="20"/>
                <w:szCs w:val="20"/>
                <w:vertAlign w:val="superscript"/>
              </w:rPr>
              <w:t>-1</w:t>
            </w:r>
            <w:r w:rsidRPr="00824984">
              <w:rPr>
                <w:sz w:val="20"/>
                <w:szCs w:val="20"/>
              </w:rPr>
              <w:t>)</w:t>
            </w:r>
          </w:p>
        </w:tc>
        <w:tc>
          <w:tcPr>
            <w:tcW w:w="2268" w:type="dxa"/>
          </w:tcPr>
          <w:p w:rsidR="002D4D56" w:rsidRPr="00824984" w:rsidRDefault="002D4D56" w:rsidP="00824984">
            <w:pPr>
              <w:autoSpaceDE w:val="0"/>
              <w:autoSpaceDN w:val="0"/>
              <w:adjustRightInd w:val="0"/>
              <w:rPr>
                <w:sz w:val="20"/>
                <w:szCs w:val="20"/>
              </w:rPr>
            </w:pPr>
            <w:proofErr w:type="spellStart"/>
            <w:r w:rsidRPr="00824984">
              <w:rPr>
                <w:sz w:val="20"/>
                <w:szCs w:val="20"/>
              </w:rPr>
              <w:t>Hymidity</w:t>
            </w:r>
            <w:proofErr w:type="spellEnd"/>
            <w:r w:rsidRPr="00824984">
              <w:rPr>
                <w:sz w:val="20"/>
                <w:szCs w:val="20"/>
              </w:rPr>
              <w:t xml:space="preserve"> (</w:t>
            </w:r>
            <w:proofErr w:type="spellStart"/>
            <w:r w:rsidRPr="00824984">
              <w:rPr>
                <w:sz w:val="20"/>
                <w:szCs w:val="20"/>
              </w:rPr>
              <w:t>kg</w:t>
            </w:r>
            <w:r w:rsidRPr="00824984">
              <w:rPr>
                <w:sz w:val="20"/>
                <w:szCs w:val="20"/>
                <w:vertAlign w:val="subscript"/>
              </w:rPr>
              <w:t>water</w:t>
            </w:r>
            <w:proofErr w:type="spellEnd"/>
            <w:r w:rsidRPr="00824984">
              <w:rPr>
                <w:sz w:val="20"/>
                <w:szCs w:val="20"/>
              </w:rPr>
              <w:t>/</w:t>
            </w:r>
            <w:proofErr w:type="spellStart"/>
            <w:r w:rsidRPr="00824984">
              <w:rPr>
                <w:sz w:val="20"/>
                <w:szCs w:val="20"/>
              </w:rPr>
              <w:t>kg</w:t>
            </w:r>
            <w:r w:rsidRPr="00824984">
              <w:rPr>
                <w:sz w:val="20"/>
                <w:szCs w:val="20"/>
                <w:vertAlign w:val="subscript"/>
              </w:rPr>
              <w:t>dry</w:t>
            </w:r>
            <w:proofErr w:type="spellEnd"/>
            <w:r w:rsidRPr="00824984">
              <w:rPr>
                <w:sz w:val="20"/>
                <w:szCs w:val="20"/>
                <w:vertAlign w:val="subscript"/>
              </w:rPr>
              <w:t xml:space="preserve"> air</w:t>
            </w:r>
            <w:r w:rsidRPr="00824984">
              <w:rPr>
                <w:sz w:val="20"/>
                <w:szCs w:val="20"/>
              </w:rPr>
              <w:t>)</w:t>
            </w:r>
          </w:p>
        </w:tc>
      </w:tr>
      <w:tr w:rsidR="002D4D56" w:rsidRPr="00824984" w:rsidTr="00F47707">
        <w:tc>
          <w:tcPr>
            <w:tcW w:w="1843" w:type="dxa"/>
            <w:tcBorders>
              <w:bottom w:val="nil"/>
            </w:tcBorders>
          </w:tcPr>
          <w:p w:rsidR="002D4D56" w:rsidRPr="00824984" w:rsidRDefault="002D4D56" w:rsidP="00824984">
            <w:pPr>
              <w:autoSpaceDE w:val="0"/>
              <w:autoSpaceDN w:val="0"/>
              <w:adjustRightInd w:val="0"/>
              <w:rPr>
                <w:sz w:val="20"/>
                <w:szCs w:val="20"/>
              </w:rPr>
            </w:pPr>
            <w:r w:rsidRPr="00824984">
              <w:rPr>
                <w:sz w:val="20"/>
                <w:szCs w:val="20"/>
              </w:rPr>
              <w:t>200</w:t>
            </w:r>
          </w:p>
        </w:tc>
        <w:tc>
          <w:tcPr>
            <w:tcW w:w="1843" w:type="dxa"/>
            <w:tcBorders>
              <w:bottom w:val="nil"/>
            </w:tcBorders>
          </w:tcPr>
          <w:p w:rsidR="002D4D56" w:rsidRPr="00824984" w:rsidRDefault="002D4D56" w:rsidP="00824984">
            <w:pPr>
              <w:autoSpaceDE w:val="0"/>
              <w:autoSpaceDN w:val="0"/>
              <w:adjustRightInd w:val="0"/>
              <w:rPr>
                <w:sz w:val="20"/>
                <w:szCs w:val="20"/>
              </w:rPr>
            </w:pPr>
            <w:r w:rsidRPr="00824984">
              <w:rPr>
                <w:sz w:val="20"/>
                <w:szCs w:val="20"/>
              </w:rPr>
              <w:t>1</w:t>
            </w:r>
          </w:p>
        </w:tc>
        <w:tc>
          <w:tcPr>
            <w:tcW w:w="2268" w:type="dxa"/>
            <w:tcBorders>
              <w:bottom w:val="nil"/>
            </w:tcBorders>
          </w:tcPr>
          <w:p w:rsidR="002D4D56" w:rsidRPr="00824984" w:rsidRDefault="002D4D56" w:rsidP="00824984">
            <w:pPr>
              <w:autoSpaceDE w:val="0"/>
              <w:autoSpaceDN w:val="0"/>
              <w:adjustRightInd w:val="0"/>
              <w:rPr>
                <w:sz w:val="20"/>
                <w:szCs w:val="20"/>
              </w:rPr>
            </w:pPr>
            <w:r w:rsidRPr="00824984">
              <w:rPr>
                <w:sz w:val="20"/>
                <w:szCs w:val="20"/>
              </w:rPr>
              <w:t>0.005</w:t>
            </w:r>
          </w:p>
        </w:tc>
      </w:tr>
      <w:tr w:rsidR="002D4D56" w:rsidRPr="00824984" w:rsidTr="00F47707">
        <w:tc>
          <w:tcPr>
            <w:tcW w:w="1843" w:type="dxa"/>
            <w:tcBorders>
              <w:top w:val="nil"/>
              <w:bottom w:val="nil"/>
            </w:tcBorders>
          </w:tcPr>
          <w:p w:rsidR="002D4D56" w:rsidRPr="00824984" w:rsidRDefault="002D4D56" w:rsidP="00824984">
            <w:pPr>
              <w:autoSpaceDE w:val="0"/>
              <w:autoSpaceDN w:val="0"/>
              <w:adjustRightInd w:val="0"/>
              <w:rPr>
                <w:sz w:val="20"/>
                <w:szCs w:val="20"/>
              </w:rPr>
            </w:pPr>
            <w:r w:rsidRPr="00824984">
              <w:rPr>
                <w:sz w:val="20"/>
                <w:szCs w:val="20"/>
              </w:rPr>
              <w:t>140</w:t>
            </w:r>
          </w:p>
        </w:tc>
        <w:tc>
          <w:tcPr>
            <w:tcW w:w="1843" w:type="dxa"/>
            <w:tcBorders>
              <w:top w:val="nil"/>
              <w:bottom w:val="nil"/>
            </w:tcBorders>
          </w:tcPr>
          <w:p w:rsidR="002D4D56" w:rsidRPr="00824984" w:rsidRDefault="002D4D56" w:rsidP="00824984">
            <w:pPr>
              <w:autoSpaceDE w:val="0"/>
              <w:autoSpaceDN w:val="0"/>
              <w:adjustRightInd w:val="0"/>
              <w:rPr>
                <w:sz w:val="20"/>
                <w:szCs w:val="20"/>
              </w:rPr>
            </w:pPr>
            <w:r w:rsidRPr="00824984">
              <w:rPr>
                <w:sz w:val="20"/>
                <w:szCs w:val="20"/>
              </w:rPr>
              <w:t>2</w:t>
            </w:r>
          </w:p>
        </w:tc>
        <w:tc>
          <w:tcPr>
            <w:tcW w:w="2268" w:type="dxa"/>
            <w:tcBorders>
              <w:top w:val="nil"/>
              <w:bottom w:val="nil"/>
            </w:tcBorders>
          </w:tcPr>
          <w:p w:rsidR="002D4D56" w:rsidRPr="00824984" w:rsidRDefault="002D4D56" w:rsidP="00824984">
            <w:pPr>
              <w:autoSpaceDE w:val="0"/>
              <w:autoSpaceDN w:val="0"/>
              <w:adjustRightInd w:val="0"/>
              <w:rPr>
                <w:sz w:val="20"/>
                <w:szCs w:val="20"/>
              </w:rPr>
            </w:pPr>
            <w:r w:rsidRPr="00824984">
              <w:rPr>
                <w:sz w:val="20"/>
                <w:szCs w:val="20"/>
              </w:rPr>
              <w:t>0.05</w:t>
            </w:r>
          </w:p>
        </w:tc>
      </w:tr>
      <w:tr w:rsidR="002D4D56" w:rsidRPr="00824984" w:rsidTr="00F47707">
        <w:tc>
          <w:tcPr>
            <w:tcW w:w="1843" w:type="dxa"/>
            <w:tcBorders>
              <w:top w:val="nil"/>
            </w:tcBorders>
          </w:tcPr>
          <w:p w:rsidR="002D4D56" w:rsidRPr="00824984" w:rsidRDefault="002D4D56" w:rsidP="00824984">
            <w:pPr>
              <w:autoSpaceDE w:val="0"/>
              <w:autoSpaceDN w:val="0"/>
              <w:adjustRightInd w:val="0"/>
              <w:rPr>
                <w:sz w:val="20"/>
                <w:szCs w:val="20"/>
              </w:rPr>
            </w:pPr>
            <w:r w:rsidRPr="00824984">
              <w:rPr>
                <w:sz w:val="20"/>
                <w:szCs w:val="20"/>
              </w:rPr>
              <w:t>80</w:t>
            </w:r>
          </w:p>
        </w:tc>
        <w:tc>
          <w:tcPr>
            <w:tcW w:w="1843" w:type="dxa"/>
            <w:tcBorders>
              <w:top w:val="nil"/>
            </w:tcBorders>
          </w:tcPr>
          <w:p w:rsidR="002D4D56" w:rsidRPr="00824984" w:rsidRDefault="002D4D56" w:rsidP="00824984">
            <w:pPr>
              <w:autoSpaceDE w:val="0"/>
              <w:autoSpaceDN w:val="0"/>
              <w:adjustRightInd w:val="0"/>
              <w:rPr>
                <w:sz w:val="20"/>
                <w:szCs w:val="20"/>
              </w:rPr>
            </w:pPr>
            <w:r w:rsidRPr="00824984">
              <w:rPr>
                <w:sz w:val="20"/>
                <w:szCs w:val="20"/>
              </w:rPr>
              <w:t>1</w:t>
            </w:r>
          </w:p>
        </w:tc>
        <w:tc>
          <w:tcPr>
            <w:tcW w:w="2268" w:type="dxa"/>
            <w:tcBorders>
              <w:top w:val="nil"/>
            </w:tcBorders>
          </w:tcPr>
          <w:p w:rsidR="002D4D56" w:rsidRPr="00824984" w:rsidRDefault="002D4D56" w:rsidP="00824984">
            <w:pPr>
              <w:autoSpaceDE w:val="0"/>
              <w:autoSpaceDN w:val="0"/>
              <w:adjustRightInd w:val="0"/>
              <w:rPr>
                <w:sz w:val="20"/>
                <w:szCs w:val="20"/>
              </w:rPr>
            </w:pPr>
            <w:r w:rsidRPr="00824984">
              <w:rPr>
                <w:sz w:val="20"/>
                <w:szCs w:val="20"/>
              </w:rPr>
              <w:t>0.005</w:t>
            </w:r>
          </w:p>
        </w:tc>
      </w:tr>
    </w:tbl>
    <w:p w:rsidR="002D4D56" w:rsidRPr="00E12E91" w:rsidRDefault="002D4D56" w:rsidP="00623FD7">
      <w:pPr>
        <w:autoSpaceDE w:val="0"/>
        <w:autoSpaceDN w:val="0"/>
        <w:adjustRightInd w:val="0"/>
        <w:jc w:val="both"/>
        <w:rPr>
          <w:sz w:val="12"/>
          <w:szCs w:val="12"/>
        </w:rPr>
      </w:pPr>
    </w:p>
    <w:p w:rsidR="002D4D56" w:rsidRPr="00E12E91" w:rsidRDefault="002D4D56" w:rsidP="00623FD7">
      <w:pPr>
        <w:autoSpaceDE w:val="0"/>
        <w:autoSpaceDN w:val="0"/>
        <w:adjustRightInd w:val="0"/>
        <w:jc w:val="both"/>
        <w:rPr>
          <w:sz w:val="22"/>
          <w:szCs w:val="22"/>
          <w:lang w:val="en-CA"/>
        </w:rPr>
      </w:pPr>
      <w:r w:rsidRPr="00E12E91">
        <w:rPr>
          <w:sz w:val="22"/>
          <w:szCs w:val="22"/>
          <w:lang w:val="en-CA"/>
        </w:rPr>
        <w:t xml:space="preserve">The activated sludge (AS) has initial moisture </w:t>
      </w:r>
      <w:r>
        <w:rPr>
          <w:sz w:val="22"/>
          <w:szCs w:val="22"/>
          <w:lang w:val="en-CA"/>
        </w:rPr>
        <w:t>near 2 kg/kg (dry basis) and around 5 kg/kg for the TDS sludge.</w:t>
      </w:r>
      <w:r w:rsidRPr="00E12E91">
        <w:rPr>
          <w:sz w:val="22"/>
          <w:szCs w:val="22"/>
          <w:lang w:val="en-CA"/>
        </w:rPr>
        <w:t xml:space="preserve"> </w:t>
      </w:r>
    </w:p>
    <w:p w:rsidR="002D4D56" w:rsidRDefault="002D4D56" w:rsidP="00994EE4">
      <w:pPr>
        <w:autoSpaceDE w:val="0"/>
        <w:autoSpaceDN w:val="0"/>
        <w:adjustRightInd w:val="0"/>
        <w:jc w:val="both"/>
        <w:rPr>
          <w:sz w:val="22"/>
          <w:szCs w:val="22"/>
          <w:lang w:val="en-CA"/>
        </w:rPr>
      </w:pPr>
      <w:r>
        <w:rPr>
          <w:sz w:val="22"/>
          <w:szCs w:val="22"/>
          <w:lang w:val="en-CA"/>
        </w:rPr>
        <w:t>Precedent studies have shown that convective sludge drying passes through three main phases; adaptation phase, constant drying rate phase and falling drying rate phase [</w:t>
      </w:r>
      <w:r w:rsidR="00F47707">
        <w:rPr>
          <w:sz w:val="22"/>
          <w:szCs w:val="22"/>
          <w:lang w:val="en-CA"/>
        </w:rPr>
        <w:t>1</w:t>
      </w:r>
      <w:r>
        <w:rPr>
          <w:sz w:val="22"/>
          <w:szCs w:val="22"/>
          <w:lang w:val="en-CA"/>
        </w:rPr>
        <w:t>-</w:t>
      </w:r>
      <w:r w:rsidR="00F47707">
        <w:rPr>
          <w:sz w:val="22"/>
          <w:szCs w:val="22"/>
          <w:lang w:val="en-CA"/>
        </w:rPr>
        <w:t>2</w:t>
      </w:r>
      <w:r>
        <w:rPr>
          <w:sz w:val="22"/>
          <w:szCs w:val="22"/>
          <w:lang w:val="en-CA"/>
        </w:rPr>
        <w:t xml:space="preserve">, </w:t>
      </w:r>
      <w:r w:rsidR="00F47707">
        <w:rPr>
          <w:sz w:val="22"/>
          <w:szCs w:val="22"/>
          <w:lang w:val="en-CA"/>
        </w:rPr>
        <w:t>6</w:t>
      </w:r>
      <w:r>
        <w:rPr>
          <w:sz w:val="22"/>
          <w:szCs w:val="22"/>
          <w:lang w:val="en-CA"/>
        </w:rPr>
        <w:t>]. However, other studies with representation of the moisture content loss rate confirm the absence of the constant drying rate phase [</w:t>
      </w:r>
      <w:r w:rsidR="00F47707">
        <w:rPr>
          <w:sz w:val="22"/>
          <w:szCs w:val="22"/>
          <w:lang w:val="en-CA"/>
        </w:rPr>
        <w:t>7</w:t>
      </w:r>
      <w:r>
        <w:rPr>
          <w:sz w:val="22"/>
          <w:szCs w:val="22"/>
          <w:lang w:val="en-CA"/>
        </w:rPr>
        <w:t xml:space="preserve">]. As shrinkage occurs with an important reduction of the volume that reaches more than 60%, as shown in Figure 3, it is more adequate to represent the evaporation rate per unit of surface than simple evaporation rate. Figure 4 represents the experimental results obtained for both </w:t>
      </w:r>
      <w:proofErr w:type="spellStart"/>
      <w:r>
        <w:rPr>
          <w:sz w:val="22"/>
          <w:szCs w:val="22"/>
          <w:lang w:val="en-CA"/>
        </w:rPr>
        <w:t>sludges</w:t>
      </w:r>
      <w:proofErr w:type="spellEnd"/>
      <w:r>
        <w:rPr>
          <w:sz w:val="22"/>
          <w:szCs w:val="22"/>
          <w:lang w:val="en-CA"/>
        </w:rPr>
        <w:t xml:space="preserve">. The figure shows: in one hand, the existence of a short first phase of adaptation and also a short constant drying rate period and a long falling drying rate phase. On the other hand, it gives information about influence of the operating </w:t>
      </w:r>
      <w:r>
        <w:rPr>
          <w:sz w:val="22"/>
          <w:szCs w:val="22"/>
          <w:lang w:val="en-CA"/>
        </w:rPr>
        <w:lastRenderedPageBreak/>
        <w:t>conditions, in particular temperature of the air; as increasing temperature increases the flux rate of evaporation. The origin of the sludge is also upsetting the flux evaporation and it is evident to find that TDS with more moisture content has more important evaporated quantities with higher maximal values of flux than AS.</w:t>
      </w:r>
    </w:p>
    <w:p w:rsidR="002D4D56" w:rsidRDefault="002D4D56" w:rsidP="00072484">
      <w:pPr>
        <w:autoSpaceDE w:val="0"/>
        <w:autoSpaceDN w:val="0"/>
        <w:adjustRightInd w:val="0"/>
        <w:jc w:val="both"/>
        <w:rPr>
          <w:sz w:val="22"/>
          <w:szCs w:val="22"/>
          <w:lang w:val="en-CA"/>
        </w:rPr>
      </w:pPr>
      <w:r>
        <w:rPr>
          <w:sz w:val="22"/>
          <w:szCs w:val="22"/>
          <w:lang w:val="en-CA"/>
        </w:rPr>
        <w:t>Figure 5 illustrates the evolution of the surface temperature obtained by the infrared pyrometer at application of air temperature of 200 °C. The figure shows that required energy, for all phases, does not serve only to the evaporation of the product moisture but also to the temperature increase, which starts from the beginning of the application of the drying condition. With the moisture decrease, the augmentation of the temperature is more important. Furthermore, the origin of the sludge influence the temperature increase (as shown in Figure 5) and product temperature of AS sludge that contains less water is more important than TDS sludge.</w:t>
      </w:r>
    </w:p>
    <w:p w:rsidR="002D4D56" w:rsidRDefault="002D4D56" w:rsidP="00072484">
      <w:pPr>
        <w:autoSpaceDE w:val="0"/>
        <w:autoSpaceDN w:val="0"/>
        <w:adjustRightInd w:val="0"/>
        <w:jc w:val="both"/>
        <w:rPr>
          <w:sz w:val="22"/>
          <w:szCs w:val="22"/>
          <w:lang w:val="en-CA"/>
        </w:rPr>
      </w:pPr>
    </w:p>
    <w:p w:rsidR="002D4D56" w:rsidRPr="009719CE" w:rsidRDefault="00406057" w:rsidP="00026E46">
      <w:pPr>
        <w:autoSpaceDE w:val="0"/>
        <w:autoSpaceDN w:val="0"/>
        <w:adjustRightInd w:val="0"/>
        <w:rPr>
          <w:noProof/>
          <w:lang w:val="en-CA"/>
        </w:rPr>
      </w:pPr>
      <w:r>
        <w:rPr>
          <w:noProof/>
          <w:lang w:val="fr-BE" w:eastAsia="fr-BE"/>
        </w:rPr>
        <w:pict>
          <v:shape id="_x0000_s1042" type="#_x0000_t202" style="position:absolute;left:0;text-align:left;margin-left:235.35pt;margin-top:155.35pt;width:35.6pt;height:132.85pt;z-index:251663360" filled="f" stroked="f">
            <v:textbox style="mso-fit-shape-to-text:t">
              <w:txbxContent>
                <w:p w:rsidR="002D4D56" w:rsidRPr="00026E46" w:rsidRDefault="002D4D56">
                  <w:pPr>
                    <w:rPr>
                      <w:sz w:val="20"/>
                      <w:szCs w:val="20"/>
                    </w:rPr>
                  </w:pPr>
                  <w:r w:rsidRPr="00026E46">
                    <w:rPr>
                      <w:sz w:val="20"/>
                      <w:szCs w:val="20"/>
                    </w:rPr>
                    <w:t>(b)</w:t>
                  </w:r>
                </w:p>
              </w:txbxContent>
            </v:textbox>
          </v:shape>
        </w:pict>
      </w:r>
      <w:r>
        <w:rPr>
          <w:noProof/>
          <w:lang w:val="fr-BE" w:eastAsia="fr-BE"/>
        </w:rPr>
        <w:pict>
          <v:shape id="_x0000_s1043" type="#_x0000_t202" style="position:absolute;left:0;text-align:left;margin-left:14.5pt;margin-top:152.45pt;width:26.8pt;height:132.85pt;z-index:251662336" filled="f" stroked="f">
            <v:textbox style="mso-fit-shape-to-text:t">
              <w:txbxContent>
                <w:p w:rsidR="002D4D56" w:rsidRPr="00026E46" w:rsidRDefault="002D4D56" w:rsidP="00026E46">
                  <w:pPr>
                    <w:rPr>
                      <w:sz w:val="20"/>
                      <w:szCs w:val="20"/>
                    </w:rPr>
                  </w:pPr>
                  <w:r w:rsidRPr="00026E46">
                    <w:rPr>
                      <w:sz w:val="20"/>
                      <w:szCs w:val="20"/>
                    </w:rPr>
                    <w:t>(a)</w:t>
                  </w:r>
                </w:p>
              </w:txbxContent>
            </v:textbox>
          </v:shape>
        </w:pict>
      </w:r>
      <w:r w:rsidR="000D4E4C">
        <w:rPr>
          <w:noProof/>
          <w:sz w:val="22"/>
          <w:szCs w:val="22"/>
          <w:lang w:val="fr-BE" w:eastAsia="fr-BE"/>
        </w:rPr>
        <w:drawing>
          <wp:inline distT="0" distB="0" distL="0" distR="0">
            <wp:extent cx="2667000" cy="2209800"/>
            <wp:effectExtent l="19050" t="0" r="0" b="0"/>
            <wp:docPr id="1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2"/>
                    <a:srcRect b="-49"/>
                    <a:stretch>
                      <a:fillRect/>
                    </a:stretch>
                  </pic:blipFill>
                  <pic:spPr bwMode="auto">
                    <a:xfrm>
                      <a:off x="0" y="0"/>
                      <a:ext cx="2667000" cy="2209800"/>
                    </a:xfrm>
                    <a:prstGeom prst="rect">
                      <a:avLst/>
                    </a:prstGeom>
                    <a:noFill/>
                    <a:ln w="9525">
                      <a:noFill/>
                      <a:miter lim="800000"/>
                      <a:headEnd/>
                      <a:tailEnd/>
                    </a:ln>
                  </pic:spPr>
                </pic:pic>
              </a:graphicData>
            </a:graphic>
          </wp:inline>
        </w:drawing>
      </w:r>
      <w:r w:rsidR="002D4D56">
        <w:rPr>
          <w:sz w:val="22"/>
          <w:szCs w:val="22"/>
          <w:lang w:val="en-CA"/>
        </w:rPr>
        <w:t xml:space="preserve">   </w:t>
      </w:r>
      <w:r w:rsidR="000D4E4C">
        <w:rPr>
          <w:noProof/>
          <w:lang w:val="fr-BE" w:eastAsia="fr-BE"/>
        </w:rPr>
        <w:drawing>
          <wp:inline distT="0" distB="0" distL="0" distR="0">
            <wp:extent cx="2800350" cy="2209800"/>
            <wp:effectExtent l="19050" t="0" r="0" b="0"/>
            <wp:docPr id="17"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3"/>
                    <a:srcRect b="-49"/>
                    <a:stretch>
                      <a:fillRect/>
                    </a:stretch>
                  </pic:blipFill>
                  <pic:spPr bwMode="auto">
                    <a:xfrm>
                      <a:off x="0" y="0"/>
                      <a:ext cx="2800350" cy="2209800"/>
                    </a:xfrm>
                    <a:prstGeom prst="rect">
                      <a:avLst/>
                    </a:prstGeom>
                    <a:noFill/>
                    <a:ln w="9525">
                      <a:noFill/>
                      <a:miter lim="800000"/>
                      <a:headEnd/>
                      <a:tailEnd/>
                    </a:ln>
                  </pic:spPr>
                </pic:pic>
              </a:graphicData>
            </a:graphic>
          </wp:inline>
        </w:drawing>
      </w:r>
    </w:p>
    <w:p w:rsidR="002D4D56" w:rsidRPr="00026E46" w:rsidRDefault="002D4D56" w:rsidP="009719CE">
      <w:pPr>
        <w:autoSpaceDE w:val="0"/>
        <w:autoSpaceDN w:val="0"/>
        <w:adjustRightInd w:val="0"/>
        <w:rPr>
          <w:sz w:val="20"/>
          <w:szCs w:val="20"/>
          <w:lang w:val="en-CA"/>
        </w:rPr>
      </w:pPr>
      <w:r w:rsidRPr="004D75B5">
        <w:rPr>
          <w:noProof/>
          <w:sz w:val="20"/>
          <w:szCs w:val="20"/>
          <w:lang w:val="en-CA"/>
        </w:rPr>
        <w:t xml:space="preserve">Figure 4 : </w:t>
      </w:r>
      <w:r>
        <w:rPr>
          <w:noProof/>
          <w:sz w:val="20"/>
          <w:szCs w:val="20"/>
          <w:lang w:val="en-CA"/>
        </w:rPr>
        <w:t>I</w:t>
      </w:r>
      <w:r w:rsidRPr="004D75B5">
        <w:rPr>
          <w:noProof/>
          <w:sz w:val="20"/>
          <w:szCs w:val="20"/>
          <w:lang w:val="en-CA"/>
        </w:rPr>
        <w:t>llustration of the evaporation flux vs. Moisture content of the samle</w:t>
      </w:r>
      <w:r>
        <w:rPr>
          <w:noProof/>
          <w:sz w:val="20"/>
          <w:szCs w:val="20"/>
          <w:lang w:val="en-CA"/>
        </w:rPr>
        <w:t>. (a): AS, (b): TDS</w:t>
      </w:r>
    </w:p>
    <w:p w:rsidR="002D4D56" w:rsidRDefault="002D4D56" w:rsidP="004C7E72">
      <w:pPr>
        <w:autoSpaceDE w:val="0"/>
        <w:autoSpaceDN w:val="0"/>
        <w:adjustRightInd w:val="0"/>
        <w:jc w:val="both"/>
        <w:rPr>
          <w:sz w:val="22"/>
          <w:szCs w:val="22"/>
          <w:lang w:val="en-GB"/>
        </w:rPr>
      </w:pPr>
    </w:p>
    <w:p w:rsidR="002D4D56" w:rsidRDefault="000D4E4C" w:rsidP="00EF295D">
      <w:pPr>
        <w:autoSpaceDE w:val="0"/>
        <w:autoSpaceDN w:val="0"/>
        <w:adjustRightInd w:val="0"/>
        <w:rPr>
          <w:noProof/>
          <w:sz w:val="22"/>
          <w:szCs w:val="22"/>
          <w:lang w:val="en-CA" w:eastAsia="en-CA"/>
        </w:rPr>
      </w:pPr>
      <w:r>
        <w:rPr>
          <w:noProof/>
          <w:sz w:val="22"/>
          <w:szCs w:val="22"/>
          <w:lang w:val="fr-BE" w:eastAsia="fr-BE"/>
        </w:rPr>
        <w:drawing>
          <wp:inline distT="0" distB="0" distL="0" distR="0">
            <wp:extent cx="3139567" cy="2429691"/>
            <wp:effectExtent l="19050" t="0" r="22733" b="8709"/>
            <wp:docPr id="18" name="Imag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4D56" w:rsidRPr="00EF295D" w:rsidRDefault="002D4D56" w:rsidP="00EF295D">
      <w:pPr>
        <w:autoSpaceDE w:val="0"/>
        <w:autoSpaceDN w:val="0"/>
        <w:adjustRightInd w:val="0"/>
        <w:rPr>
          <w:sz w:val="20"/>
          <w:szCs w:val="20"/>
          <w:lang w:val="en-GB"/>
        </w:rPr>
      </w:pPr>
      <w:r w:rsidRPr="00EF295D">
        <w:rPr>
          <w:noProof/>
          <w:sz w:val="20"/>
          <w:szCs w:val="20"/>
          <w:lang w:val="en-CA" w:eastAsia="en-CA"/>
        </w:rPr>
        <w:t xml:space="preserve">Figure 5: </w:t>
      </w:r>
      <w:r>
        <w:rPr>
          <w:noProof/>
          <w:sz w:val="20"/>
          <w:szCs w:val="20"/>
          <w:lang w:val="en-CA" w:eastAsia="en-CA"/>
        </w:rPr>
        <w:t>Evolution of the sur</w:t>
      </w:r>
      <w:r w:rsidRPr="00EF295D">
        <w:rPr>
          <w:noProof/>
          <w:sz w:val="20"/>
          <w:szCs w:val="20"/>
          <w:lang w:val="en-CA" w:eastAsia="en-CA"/>
        </w:rPr>
        <w:t xml:space="preserve">face </w:t>
      </w:r>
      <w:r>
        <w:rPr>
          <w:noProof/>
          <w:sz w:val="20"/>
          <w:szCs w:val="20"/>
          <w:lang w:val="en-CA" w:eastAsia="en-CA"/>
        </w:rPr>
        <w:t>product</w:t>
      </w:r>
      <w:r w:rsidRPr="00EF295D">
        <w:rPr>
          <w:noProof/>
          <w:sz w:val="20"/>
          <w:szCs w:val="20"/>
          <w:lang w:val="en-CA" w:eastAsia="en-CA"/>
        </w:rPr>
        <w:t xml:space="preserve"> temparature vs. moisture content </w:t>
      </w:r>
    </w:p>
    <w:p w:rsidR="002D4D56" w:rsidRDefault="002D4D56" w:rsidP="004C7E72">
      <w:pPr>
        <w:autoSpaceDE w:val="0"/>
        <w:autoSpaceDN w:val="0"/>
        <w:adjustRightInd w:val="0"/>
        <w:jc w:val="both"/>
        <w:rPr>
          <w:sz w:val="22"/>
          <w:szCs w:val="22"/>
          <w:lang w:val="en-GB"/>
        </w:rPr>
      </w:pPr>
    </w:p>
    <w:p w:rsidR="002D4D56" w:rsidRPr="006D408C" w:rsidRDefault="002D4D56" w:rsidP="004C7E72">
      <w:pPr>
        <w:autoSpaceDE w:val="0"/>
        <w:autoSpaceDN w:val="0"/>
        <w:adjustRightInd w:val="0"/>
        <w:jc w:val="both"/>
        <w:rPr>
          <w:b/>
          <w:bCs/>
          <w:sz w:val="22"/>
          <w:szCs w:val="22"/>
          <w:lang w:val="en-GB"/>
        </w:rPr>
      </w:pPr>
      <w:r w:rsidRPr="006D408C">
        <w:rPr>
          <w:b/>
          <w:bCs/>
          <w:sz w:val="22"/>
          <w:szCs w:val="22"/>
          <w:lang w:val="en-GB"/>
        </w:rPr>
        <w:t>Determinat</w:t>
      </w:r>
      <w:r>
        <w:rPr>
          <w:b/>
          <w:bCs/>
          <w:sz w:val="22"/>
          <w:szCs w:val="22"/>
          <w:lang w:val="en-GB"/>
        </w:rPr>
        <w:t>ion of the diffusion coefficient</w:t>
      </w:r>
    </w:p>
    <w:p w:rsidR="002D4D56" w:rsidRPr="0080516D" w:rsidRDefault="002D4D56" w:rsidP="004C7E72">
      <w:pPr>
        <w:autoSpaceDE w:val="0"/>
        <w:autoSpaceDN w:val="0"/>
        <w:adjustRightInd w:val="0"/>
        <w:jc w:val="both"/>
        <w:rPr>
          <w:sz w:val="22"/>
          <w:szCs w:val="22"/>
          <w:lang w:val="en-GB"/>
        </w:rPr>
      </w:pPr>
    </w:p>
    <w:p w:rsidR="002D4D56" w:rsidRDefault="002D4D56" w:rsidP="00B924FA">
      <w:pPr>
        <w:tabs>
          <w:tab w:val="left" w:pos="426"/>
        </w:tabs>
        <w:autoSpaceDE w:val="0"/>
        <w:autoSpaceDN w:val="0"/>
        <w:adjustRightInd w:val="0"/>
        <w:jc w:val="both"/>
        <w:rPr>
          <w:bCs/>
          <w:sz w:val="22"/>
          <w:szCs w:val="22"/>
          <w:lang w:val="en-GB"/>
        </w:rPr>
      </w:pPr>
      <w:r>
        <w:rPr>
          <w:bCs/>
          <w:caps/>
          <w:sz w:val="22"/>
          <w:szCs w:val="22"/>
          <w:lang w:val="en-GB"/>
        </w:rPr>
        <w:t>T</w:t>
      </w:r>
      <w:r>
        <w:rPr>
          <w:bCs/>
          <w:sz w:val="22"/>
          <w:szCs w:val="22"/>
          <w:lang w:val="en-GB"/>
        </w:rPr>
        <w:t xml:space="preserve">he diffusion coefficient is obtained by comparing the fitting results and slope obtained by the graphical representation of </w:t>
      </w:r>
      <w:proofErr w:type="spellStart"/>
      <w:r>
        <w:rPr>
          <w:bCs/>
          <w:sz w:val="22"/>
          <w:szCs w:val="22"/>
          <w:lang w:val="en-GB"/>
        </w:rPr>
        <w:t>ln</w:t>
      </w:r>
      <w:proofErr w:type="spellEnd"/>
      <w:r>
        <w:rPr>
          <w:bCs/>
          <w:sz w:val="22"/>
          <w:szCs w:val="22"/>
          <w:lang w:val="en-GB"/>
        </w:rPr>
        <w:t xml:space="preserve">(X*) vs. time. However, a parametric study, done by </w:t>
      </w:r>
      <w:proofErr w:type="spellStart"/>
      <w:r>
        <w:rPr>
          <w:bCs/>
          <w:sz w:val="22"/>
          <w:szCs w:val="22"/>
          <w:lang w:val="en-GB"/>
        </w:rPr>
        <w:t>Rahman</w:t>
      </w:r>
      <w:proofErr w:type="spellEnd"/>
      <w:r>
        <w:rPr>
          <w:bCs/>
          <w:sz w:val="22"/>
          <w:szCs w:val="22"/>
          <w:lang w:val="en-GB"/>
        </w:rPr>
        <w:t xml:space="preserve"> and Kumar [</w:t>
      </w:r>
      <w:r w:rsidR="00F47707">
        <w:rPr>
          <w:bCs/>
          <w:sz w:val="22"/>
          <w:szCs w:val="22"/>
          <w:lang w:val="en-GB"/>
        </w:rPr>
        <w:t>8</w:t>
      </w:r>
      <w:r>
        <w:rPr>
          <w:bCs/>
          <w:sz w:val="22"/>
          <w:szCs w:val="22"/>
          <w:lang w:val="en-GB"/>
        </w:rPr>
        <w:t xml:space="preserve">], shows an overestimation of the value of diffusion coefficient by neglecting shrinkage phenomena or by considering the sample having infinite geometry. So, diffusion equation with finite geometry represented by equations </w:t>
      </w:r>
      <w:r>
        <w:rPr>
          <w:bCs/>
          <w:sz w:val="22"/>
          <w:szCs w:val="22"/>
          <w:lang w:val="en-GB"/>
        </w:rPr>
        <w:lastRenderedPageBreak/>
        <w:t xml:space="preserve">4 and 5 is considered in our simulation treatment, with a recalculation of the physical parameters of the sample for every time step. </w:t>
      </w:r>
    </w:p>
    <w:p w:rsidR="002D4D56" w:rsidRPr="005B2D13" w:rsidRDefault="002D4D56" w:rsidP="00B924FA">
      <w:pPr>
        <w:tabs>
          <w:tab w:val="left" w:pos="426"/>
        </w:tabs>
        <w:autoSpaceDE w:val="0"/>
        <w:autoSpaceDN w:val="0"/>
        <w:adjustRightInd w:val="0"/>
        <w:jc w:val="both"/>
        <w:rPr>
          <w:bCs/>
          <w:sz w:val="22"/>
          <w:szCs w:val="22"/>
          <w:lang w:val="en-GB"/>
        </w:rPr>
      </w:pPr>
      <w:r>
        <w:rPr>
          <w:sz w:val="22"/>
          <w:szCs w:val="22"/>
          <w:lang w:val="en-GB"/>
        </w:rPr>
        <w:t xml:space="preserve">The value of the diffusion </w:t>
      </w:r>
      <w:r w:rsidRPr="005B2D13">
        <w:rPr>
          <w:sz w:val="22"/>
          <w:szCs w:val="22"/>
          <w:lang w:val="en-GB"/>
        </w:rPr>
        <w:t xml:space="preserve">coefficient depends on the origin of the wastewater sludge and the operating temperatures. </w:t>
      </w:r>
      <w:r>
        <w:rPr>
          <w:sz w:val="22"/>
          <w:szCs w:val="22"/>
          <w:lang w:val="en-GB"/>
        </w:rPr>
        <w:t>A</w:t>
      </w:r>
      <w:r w:rsidRPr="005B2D13">
        <w:rPr>
          <w:sz w:val="22"/>
          <w:szCs w:val="22"/>
          <w:lang w:val="en-GB"/>
        </w:rPr>
        <w:t>t the same temp</w:t>
      </w:r>
      <w:r>
        <w:rPr>
          <w:sz w:val="22"/>
          <w:szCs w:val="22"/>
          <w:lang w:val="en-GB"/>
        </w:rPr>
        <w:t>erature of 80°C, i</w:t>
      </w:r>
      <w:r w:rsidRPr="005B2D13">
        <w:rPr>
          <w:sz w:val="22"/>
          <w:szCs w:val="22"/>
          <w:lang w:val="en-GB"/>
        </w:rPr>
        <w:t>t has an average mean value of 4.46 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Pr>
          <w:sz w:val="22"/>
          <w:szCs w:val="22"/>
          <w:lang w:val="en-GB"/>
        </w:rPr>
        <w:t xml:space="preserve"> for AS sludge</w:t>
      </w:r>
      <w:r w:rsidRPr="005B2D13">
        <w:rPr>
          <w:sz w:val="22"/>
          <w:szCs w:val="22"/>
          <w:lang w:val="en-GB"/>
        </w:rPr>
        <w:t xml:space="preserve"> and decreases to 3.62 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Pr>
          <w:sz w:val="22"/>
          <w:szCs w:val="22"/>
          <w:lang w:val="en-GB"/>
        </w:rPr>
        <w:t xml:space="preserve"> for TDS sludge. These coefficients increase to a</w:t>
      </w:r>
      <w:r w:rsidRPr="005B2D13">
        <w:rPr>
          <w:sz w:val="22"/>
          <w:szCs w:val="22"/>
          <w:lang w:val="en-GB"/>
        </w:rPr>
        <w:t xml:space="preserve"> value of 13.47 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sidRPr="005B2D13">
        <w:rPr>
          <w:sz w:val="22"/>
          <w:szCs w:val="22"/>
          <w:lang w:val="en-GB"/>
        </w:rPr>
        <w:t xml:space="preserve"> for the </w:t>
      </w:r>
      <w:r>
        <w:rPr>
          <w:sz w:val="22"/>
          <w:szCs w:val="22"/>
          <w:lang w:val="en-GB"/>
        </w:rPr>
        <w:t>AS sludge</w:t>
      </w:r>
      <w:r w:rsidRPr="005B2D13">
        <w:rPr>
          <w:sz w:val="22"/>
          <w:szCs w:val="22"/>
          <w:lang w:val="en-GB"/>
        </w:rPr>
        <w:t xml:space="preserve"> and 9.67 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sidRPr="005B2D13">
        <w:rPr>
          <w:sz w:val="22"/>
          <w:szCs w:val="22"/>
          <w:lang w:val="en-GB"/>
        </w:rPr>
        <w:t xml:space="preserve"> </w:t>
      </w:r>
      <w:r>
        <w:rPr>
          <w:sz w:val="22"/>
          <w:szCs w:val="22"/>
          <w:lang w:val="en-GB"/>
        </w:rPr>
        <w:t>TDS</w:t>
      </w:r>
      <w:r w:rsidRPr="005B2D13">
        <w:rPr>
          <w:sz w:val="22"/>
          <w:szCs w:val="22"/>
          <w:lang w:val="en-GB"/>
        </w:rPr>
        <w:t xml:space="preserve"> sludge, at 200 °C.</w:t>
      </w:r>
    </w:p>
    <w:p w:rsidR="002D4D56" w:rsidRDefault="002D4D56" w:rsidP="00B924FA">
      <w:pPr>
        <w:tabs>
          <w:tab w:val="left" w:pos="426"/>
        </w:tabs>
        <w:autoSpaceDE w:val="0"/>
        <w:autoSpaceDN w:val="0"/>
        <w:adjustRightInd w:val="0"/>
        <w:jc w:val="both"/>
        <w:rPr>
          <w:sz w:val="22"/>
          <w:szCs w:val="22"/>
          <w:lang w:val="en-GB"/>
        </w:rPr>
      </w:pPr>
      <w:r>
        <w:rPr>
          <w:bCs/>
          <w:sz w:val="22"/>
          <w:szCs w:val="22"/>
          <w:lang w:val="en-GB"/>
        </w:rPr>
        <w:t>Figure 6 represents the variation of the mean value of diffusion coefficient with air temperature. It is written in the Arrhenius relation and the constant D</w:t>
      </w:r>
      <w:r w:rsidRPr="00334B35">
        <w:rPr>
          <w:bCs/>
          <w:sz w:val="22"/>
          <w:szCs w:val="22"/>
          <w:vertAlign w:val="subscript"/>
          <w:lang w:val="en-GB"/>
        </w:rPr>
        <w:t>0</w:t>
      </w:r>
      <w:r>
        <w:rPr>
          <w:bCs/>
          <w:sz w:val="22"/>
          <w:szCs w:val="22"/>
          <w:lang w:val="en-GB"/>
        </w:rPr>
        <w:t xml:space="preserve"> and Activation energy (E) are deduced. The results of both </w:t>
      </w:r>
      <w:proofErr w:type="spellStart"/>
      <w:r>
        <w:rPr>
          <w:bCs/>
          <w:sz w:val="22"/>
          <w:szCs w:val="22"/>
          <w:lang w:val="en-GB"/>
        </w:rPr>
        <w:t>sludges</w:t>
      </w:r>
      <w:proofErr w:type="spellEnd"/>
      <w:r>
        <w:rPr>
          <w:bCs/>
          <w:sz w:val="22"/>
          <w:szCs w:val="22"/>
          <w:lang w:val="en-GB"/>
        </w:rPr>
        <w:t xml:space="preserve"> are shown</w:t>
      </w:r>
      <w:r>
        <w:rPr>
          <w:b/>
          <w:caps/>
          <w:lang w:val="en-GB"/>
        </w:rPr>
        <w:t xml:space="preserve"> </w:t>
      </w:r>
      <w:r>
        <w:rPr>
          <w:sz w:val="22"/>
          <w:szCs w:val="22"/>
          <w:lang w:val="en-GB"/>
        </w:rPr>
        <w:t xml:space="preserve">in table 4. </w:t>
      </w:r>
    </w:p>
    <w:p w:rsidR="002D4D56" w:rsidRDefault="002D4D56" w:rsidP="00B924FA">
      <w:pPr>
        <w:tabs>
          <w:tab w:val="left" w:pos="426"/>
        </w:tabs>
        <w:autoSpaceDE w:val="0"/>
        <w:autoSpaceDN w:val="0"/>
        <w:adjustRightInd w:val="0"/>
        <w:jc w:val="both"/>
        <w:rPr>
          <w:sz w:val="22"/>
          <w:szCs w:val="22"/>
          <w:lang w:val="en-GB"/>
        </w:rPr>
      </w:pPr>
    </w:p>
    <w:p w:rsidR="002D4D56" w:rsidRPr="001B6F93" w:rsidRDefault="002D4D56" w:rsidP="001B6F93">
      <w:pPr>
        <w:tabs>
          <w:tab w:val="left" w:pos="426"/>
        </w:tabs>
        <w:autoSpaceDE w:val="0"/>
        <w:autoSpaceDN w:val="0"/>
        <w:adjustRightInd w:val="0"/>
        <w:rPr>
          <w:sz w:val="20"/>
          <w:szCs w:val="20"/>
          <w:lang w:val="en-GB"/>
        </w:rPr>
      </w:pPr>
      <w:proofErr w:type="gramStart"/>
      <w:r>
        <w:rPr>
          <w:sz w:val="20"/>
          <w:szCs w:val="20"/>
          <w:lang w:val="en-GB"/>
        </w:rPr>
        <w:t>Table 4.</w:t>
      </w:r>
      <w:proofErr w:type="gramEnd"/>
      <w:r w:rsidRPr="001B6F93">
        <w:rPr>
          <w:sz w:val="20"/>
          <w:szCs w:val="20"/>
          <w:lang w:val="en-GB"/>
        </w:rPr>
        <w:t xml:space="preserve"> </w:t>
      </w:r>
      <w:r>
        <w:rPr>
          <w:sz w:val="20"/>
          <w:szCs w:val="20"/>
          <w:lang w:val="en-GB"/>
        </w:rPr>
        <w:t xml:space="preserve">Determination of diffusion coefficient parameters </w:t>
      </w:r>
    </w:p>
    <w:p w:rsidR="002D4D56" w:rsidRDefault="002D4D56" w:rsidP="00B924FA">
      <w:pPr>
        <w:tabs>
          <w:tab w:val="left" w:pos="426"/>
        </w:tabs>
        <w:autoSpaceDE w:val="0"/>
        <w:autoSpaceDN w:val="0"/>
        <w:adjustRightInd w:val="0"/>
        <w:jc w:val="both"/>
        <w:rPr>
          <w:sz w:val="22"/>
          <w:szCs w:val="22"/>
          <w:lang w:val="en-GB"/>
        </w:rPr>
      </w:pPr>
    </w:p>
    <w:tbl>
      <w:tblPr>
        <w:tblpPr w:leftFromText="142" w:rightFromText="142" w:vertAnchor="text" w:horzAnchor="page" w:tblpX="2212" w:tblpY="1"/>
        <w:tblOverlap w:val="never"/>
        <w:tblW w:w="6804" w:type="dxa"/>
        <w:tblBorders>
          <w:insideH w:val="single" w:sz="4" w:space="0" w:color="auto"/>
        </w:tblBorders>
        <w:tblLook w:val="00A0"/>
      </w:tblPr>
      <w:tblGrid>
        <w:gridCol w:w="1843"/>
        <w:gridCol w:w="2835"/>
        <w:gridCol w:w="2126"/>
      </w:tblGrid>
      <w:tr w:rsidR="002D4D56" w:rsidRPr="001B6F93" w:rsidTr="004501F4">
        <w:tc>
          <w:tcPr>
            <w:tcW w:w="1843"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sz w:val="20"/>
                <w:szCs w:val="20"/>
                <w:lang w:val="en-GB"/>
              </w:rPr>
            </w:pPr>
            <w:r w:rsidRPr="001B6F93">
              <w:rPr>
                <w:caps/>
                <w:sz w:val="20"/>
                <w:szCs w:val="20"/>
                <w:lang w:val="en-GB"/>
              </w:rPr>
              <w:t>S</w:t>
            </w:r>
            <w:r w:rsidRPr="001B6F93">
              <w:rPr>
                <w:sz w:val="20"/>
                <w:szCs w:val="20"/>
                <w:lang w:val="en-GB"/>
              </w:rPr>
              <w:t>ludge type</w:t>
            </w:r>
          </w:p>
        </w:tc>
        <w:tc>
          <w:tcPr>
            <w:tcW w:w="2835"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sz w:val="20"/>
                <w:szCs w:val="20"/>
                <w:lang w:val="en-GB"/>
              </w:rPr>
            </w:pPr>
            <w:r w:rsidRPr="001B6F93">
              <w:rPr>
                <w:caps/>
                <w:sz w:val="20"/>
                <w:szCs w:val="20"/>
                <w:lang w:val="en-GB"/>
              </w:rPr>
              <w:t>D</w:t>
            </w:r>
            <w:r w:rsidRPr="001B6F93">
              <w:rPr>
                <w:caps/>
                <w:sz w:val="20"/>
                <w:szCs w:val="20"/>
                <w:vertAlign w:val="subscript"/>
                <w:lang w:val="en-GB"/>
              </w:rPr>
              <w:t>0</w:t>
            </w:r>
            <w:r w:rsidRPr="001B6F93">
              <w:rPr>
                <w:caps/>
                <w:sz w:val="20"/>
                <w:szCs w:val="20"/>
                <w:lang w:val="en-GB"/>
              </w:rPr>
              <w:t xml:space="preserve"> (</w:t>
            </w:r>
            <w:r w:rsidRPr="001B6F93">
              <w:rPr>
                <w:sz w:val="20"/>
                <w:szCs w:val="20"/>
                <w:lang w:val="en-GB"/>
              </w:rPr>
              <w:t>m</w:t>
            </w:r>
            <w:r w:rsidRPr="001B6F93">
              <w:rPr>
                <w:sz w:val="20"/>
                <w:szCs w:val="20"/>
                <w:vertAlign w:val="superscript"/>
                <w:lang w:val="en-GB"/>
              </w:rPr>
              <w:t>2</w:t>
            </w:r>
            <w:r w:rsidRPr="001B6F93">
              <w:rPr>
                <w:sz w:val="20"/>
                <w:szCs w:val="20"/>
                <w:lang w:val="en-GB"/>
              </w:rPr>
              <w:t>.s</w:t>
            </w:r>
            <w:r w:rsidRPr="001B6F93">
              <w:rPr>
                <w:sz w:val="20"/>
                <w:szCs w:val="20"/>
                <w:vertAlign w:val="superscript"/>
                <w:lang w:val="en-GB"/>
              </w:rPr>
              <w:t>-1</w:t>
            </w:r>
            <w:r w:rsidRPr="001B6F93">
              <w:rPr>
                <w:sz w:val="20"/>
                <w:szCs w:val="20"/>
                <w:lang w:val="en-GB"/>
              </w:rPr>
              <w:t>)</w:t>
            </w:r>
          </w:p>
        </w:tc>
        <w:tc>
          <w:tcPr>
            <w:tcW w:w="2126"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sz w:val="20"/>
                <w:szCs w:val="20"/>
                <w:lang w:val="en-GB"/>
              </w:rPr>
            </w:pPr>
            <w:r w:rsidRPr="001B6F93">
              <w:rPr>
                <w:caps/>
                <w:sz w:val="20"/>
                <w:szCs w:val="20"/>
                <w:lang w:val="en-GB"/>
              </w:rPr>
              <w:t>E (</w:t>
            </w:r>
            <w:r w:rsidRPr="001B6F93">
              <w:rPr>
                <w:sz w:val="20"/>
                <w:szCs w:val="20"/>
                <w:lang w:val="en-GB"/>
              </w:rPr>
              <w:t>kJ.mol</w:t>
            </w:r>
            <w:r w:rsidRPr="001B6F93">
              <w:rPr>
                <w:sz w:val="20"/>
                <w:szCs w:val="20"/>
                <w:vertAlign w:val="superscript"/>
                <w:lang w:val="en-GB"/>
              </w:rPr>
              <w:t>-1</w:t>
            </w:r>
            <w:r w:rsidRPr="001B6F93">
              <w:rPr>
                <w:sz w:val="20"/>
                <w:szCs w:val="20"/>
                <w:lang w:val="en-GB"/>
              </w:rPr>
              <w:t>)</w:t>
            </w:r>
          </w:p>
        </w:tc>
      </w:tr>
      <w:tr w:rsidR="002D4D56" w:rsidRPr="001B6F93" w:rsidTr="004501F4">
        <w:tc>
          <w:tcPr>
            <w:tcW w:w="1843"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caps/>
                <w:sz w:val="20"/>
                <w:szCs w:val="20"/>
                <w:lang w:val="en-GB"/>
              </w:rPr>
            </w:pPr>
            <w:r w:rsidRPr="001B6F93">
              <w:rPr>
                <w:caps/>
                <w:sz w:val="20"/>
                <w:szCs w:val="20"/>
                <w:lang w:val="en-GB"/>
              </w:rPr>
              <w:t>AS</w:t>
            </w:r>
          </w:p>
        </w:tc>
        <w:tc>
          <w:tcPr>
            <w:tcW w:w="2835"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caps/>
                <w:sz w:val="20"/>
                <w:szCs w:val="20"/>
                <w:vertAlign w:val="superscript"/>
                <w:lang w:val="en-GB"/>
              </w:rPr>
            </w:pPr>
            <w:r w:rsidRPr="001B6F93">
              <w:rPr>
                <w:caps/>
                <w:sz w:val="20"/>
                <w:szCs w:val="20"/>
                <w:lang w:val="en-GB"/>
              </w:rPr>
              <w:t>4.5181×10</w:t>
            </w:r>
            <w:r w:rsidRPr="001B6F93">
              <w:rPr>
                <w:caps/>
                <w:sz w:val="20"/>
                <w:szCs w:val="20"/>
                <w:vertAlign w:val="superscript"/>
                <w:lang w:val="en-GB"/>
              </w:rPr>
              <w:t>-7</w:t>
            </w:r>
          </w:p>
        </w:tc>
        <w:tc>
          <w:tcPr>
            <w:tcW w:w="2126"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sz w:val="20"/>
                <w:szCs w:val="20"/>
                <w:lang w:val="en-GB"/>
              </w:rPr>
            </w:pPr>
            <w:r>
              <w:rPr>
                <w:sz w:val="20"/>
                <w:szCs w:val="20"/>
                <w:lang w:val="en-GB"/>
              </w:rPr>
              <w:t>13.21</w:t>
            </w:r>
          </w:p>
        </w:tc>
      </w:tr>
      <w:tr w:rsidR="002D4D56" w:rsidRPr="001B6F93" w:rsidTr="004501F4">
        <w:tc>
          <w:tcPr>
            <w:tcW w:w="1843"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caps/>
                <w:sz w:val="20"/>
                <w:szCs w:val="20"/>
                <w:lang w:val="en-GB"/>
              </w:rPr>
            </w:pPr>
            <w:r w:rsidRPr="001B6F93">
              <w:rPr>
                <w:caps/>
                <w:sz w:val="20"/>
                <w:szCs w:val="20"/>
                <w:lang w:val="en-GB"/>
              </w:rPr>
              <w:t>TDS</w:t>
            </w:r>
          </w:p>
        </w:tc>
        <w:tc>
          <w:tcPr>
            <w:tcW w:w="2835"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caps/>
                <w:sz w:val="20"/>
                <w:szCs w:val="20"/>
                <w:vertAlign w:val="superscript"/>
                <w:lang w:val="en-GB"/>
              </w:rPr>
            </w:pPr>
            <w:r w:rsidRPr="001B6F93">
              <w:rPr>
                <w:caps/>
                <w:sz w:val="20"/>
                <w:szCs w:val="20"/>
                <w:lang w:val="en-GB"/>
              </w:rPr>
              <w:t>2.3120 × 10</w:t>
            </w:r>
            <w:r w:rsidRPr="001B6F93">
              <w:rPr>
                <w:caps/>
                <w:sz w:val="20"/>
                <w:szCs w:val="20"/>
                <w:vertAlign w:val="superscript"/>
                <w:lang w:val="en-GB"/>
              </w:rPr>
              <w:t>-7</w:t>
            </w:r>
          </w:p>
        </w:tc>
        <w:tc>
          <w:tcPr>
            <w:tcW w:w="2126" w:type="dxa"/>
            <w:tcBorders>
              <w:top w:val="single" w:sz="4" w:space="0" w:color="auto"/>
              <w:bottom w:val="single" w:sz="4" w:space="0" w:color="auto"/>
            </w:tcBorders>
          </w:tcPr>
          <w:p w:rsidR="002D4D56" w:rsidRPr="001B6F93" w:rsidRDefault="002D4D56" w:rsidP="00A43609">
            <w:pPr>
              <w:tabs>
                <w:tab w:val="left" w:pos="426"/>
              </w:tabs>
              <w:autoSpaceDE w:val="0"/>
              <w:autoSpaceDN w:val="0"/>
              <w:adjustRightInd w:val="0"/>
              <w:rPr>
                <w:caps/>
                <w:sz w:val="20"/>
                <w:szCs w:val="20"/>
                <w:lang w:val="en-GB"/>
              </w:rPr>
            </w:pPr>
            <w:r w:rsidRPr="001B6F93">
              <w:rPr>
                <w:caps/>
                <w:sz w:val="20"/>
                <w:szCs w:val="20"/>
                <w:lang w:val="en-GB"/>
              </w:rPr>
              <w:t>11.97</w:t>
            </w:r>
          </w:p>
        </w:tc>
      </w:tr>
    </w:tbl>
    <w:p w:rsidR="002D4D56" w:rsidRDefault="002D4D56" w:rsidP="00B924FA">
      <w:pPr>
        <w:tabs>
          <w:tab w:val="left" w:pos="426"/>
        </w:tabs>
        <w:autoSpaceDE w:val="0"/>
        <w:autoSpaceDN w:val="0"/>
        <w:adjustRightInd w:val="0"/>
        <w:jc w:val="both"/>
        <w:rPr>
          <w:sz w:val="22"/>
          <w:szCs w:val="22"/>
          <w:lang w:val="en-GB"/>
        </w:rPr>
      </w:pPr>
    </w:p>
    <w:p w:rsidR="002D4D56" w:rsidRDefault="002D4D56" w:rsidP="00E017B7">
      <w:pPr>
        <w:tabs>
          <w:tab w:val="left" w:pos="426"/>
        </w:tabs>
        <w:autoSpaceDE w:val="0"/>
        <w:autoSpaceDN w:val="0"/>
        <w:adjustRightInd w:val="0"/>
        <w:rPr>
          <w:b/>
          <w:caps/>
          <w:lang w:val="en-GB"/>
        </w:rPr>
      </w:pPr>
    </w:p>
    <w:p w:rsidR="002D4D56" w:rsidRDefault="002D4D56" w:rsidP="00E017B7">
      <w:pPr>
        <w:tabs>
          <w:tab w:val="left" w:pos="426"/>
        </w:tabs>
        <w:autoSpaceDE w:val="0"/>
        <w:autoSpaceDN w:val="0"/>
        <w:adjustRightInd w:val="0"/>
        <w:rPr>
          <w:b/>
          <w:caps/>
          <w:lang w:val="en-GB"/>
        </w:rPr>
      </w:pPr>
    </w:p>
    <w:p w:rsidR="002D4D56" w:rsidRDefault="002D4D56" w:rsidP="00E017B7">
      <w:pPr>
        <w:tabs>
          <w:tab w:val="left" w:pos="426"/>
        </w:tabs>
        <w:autoSpaceDE w:val="0"/>
        <w:autoSpaceDN w:val="0"/>
        <w:adjustRightInd w:val="0"/>
        <w:rPr>
          <w:b/>
          <w:caps/>
          <w:lang w:val="en-GB"/>
        </w:rPr>
      </w:pPr>
    </w:p>
    <w:p w:rsidR="002D4D56" w:rsidRDefault="00406057" w:rsidP="00E017B7">
      <w:pPr>
        <w:tabs>
          <w:tab w:val="left" w:pos="426"/>
        </w:tabs>
        <w:autoSpaceDE w:val="0"/>
        <w:autoSpaceDN w:val="0"/>
        <w:adjustRightInd w:val="0"/>
        <w:rPr>
          <w:b/>
          <w:caps/>
          <w:lang w:val="en-GB"/>
        </w:rPr>
      </w:pPr>
      <w:r w:rsidRPr="00406057">
        <w:rPr>
          <w:noProof/>
          <w:lang w:val="fr-BE" w:eastAsia="fr-BE"/>
        </w:rPr>
        <w:pict>
          <v:shape id="_x0000_s1044" type="#_x0000_t202" style="position:absolute;left:0;text-align:left;margin-left:284.05pt;margin-top:112.1pt;width:39.55pt;height:132.85pt;z-index:251667456" stroked="f">
            <v:textbox style="mso-fit-shape-to-text:t">
              <w:txbxContent>
                <w:p w:rsidR="002D4D56" w:rsidRPr="00FC645E" w:rsidRDefault="002D4D56" w:rsidP="00FC645E">
                  <w:pPr>
                    <w:rPr>
                      <w:sz w:val="20"/>
                      <w:szCs w:val="20"/>
                      <w:lang w:val="en-CA"/>
                    </w:rPr>
                  </w:pPr>
                  <w:r w:rsidRPr="00FC645E">
                    <w:rPr>
                      <w:sz w:val="20"/>
                      <w:szCs w:val="20"/>
                      <w:lang w:val="en-CA"/>
                    </w:rPr>
                    <w:t>(b)</w:t>
                  </w:r>
                </w:p>
              </w:txbxContent>
            </v:textbox>
          </v:shape>
        </w:pict>
      </w:r>
      <w:r w:rsidRPr="00406057">
        <w:rPr>
          <w:noProof/>
          <w:lang w:val="fr-BE" w:eastAsia="fr-BE"/>
        </w:rPr>
        <w:pict>
          <v:shape id="_x0000_s1045" type="#_x0000_t202" style="position:absolute;left:0;text-align:left;margin-left:89.9pt;margin-top:112.85pt;width:29.65pt;height:132.85pt;z-index:251666432" stroked="f">
            <v:textbox style="mso-fit-shape-to-text:t">
              <w:txbxContent>
                <w:p w:rsidR="002D4D56" w:rsidRPr="00FC645E" w:rsidRDefault="002D4D56" w:rsidP="00FC645E">
                  <w:pPr>
                    <w:rPr>
                      <w:sz w:val="20"/>
                      <w:szCs w:val="20"/>
                      <w:lang w:val="en-CA"/>
                    </w:rPr>
                  </w:pPr>
                  <w:r w:rsidRPr="00FC645E">
                    <w:rPr>
                      <w:sz w:val="20"/>
                      <w:szCs w:val="20"/>
                      <w:lang w:val="en-CA"/>
                    </w:rPr>
                    <w:t>(a)</w:t>
                  </w:r>
                </w:p>
              </w:txbxContent>
            </v:textbox>
          </v:shape>
        </w:pict>
      </w:r>
      <w:r w:rsidR="000D4E4C">
        <w:rPr>
          <w:b/>
          <w:caps/>
          <w:noProof/>
          <w:lang w:val="fr-BE" w:eastAsia="fr-BE"/>
        </w:rPr>
        <w:drawing>
          <wp:inline distT="0" distB="0" distL="0" distR="0">
            <wp:extent cx="2650998" cy="1739972"/>
            <wp:effectExtent l="19050" t="0" r="16002" b="0"/>
            <wp:docPr id="19" name="Image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D4E4C">
        <w:rPr>
          <w:b/>
          <w:caps/>
          <w:noProof/>
          <w:lang w:val="fr-BE" w:eastAsia="fr-BE"/>
        </w:rPr>
        <w:drawing>
          <wp:inline distT="0" distB="0" distL="0" distR="0">
            <wp:extent cx="2687574" cy="1748517"/>
            <wp:effectExtent l="19050" t="0" r="17526" b="4083"/>
            <wp:docPr id="20" name="Imag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4D56" w:rsidRPr="00FC645E" w:rsidRDefault="002D4D56" w:rsidP="00FC645E">
      <w:pPr>
        <w:tabs>
          <w:tab w:val="left" w:pos="426"/>
        </w:tabs>
        <w:autoSpaceDE w:val="0"/>
        <w:autoSpaceDN w:val="0"/>
        <w:adjustRightInd w:val="0"/>
        <w:rPr>
          <w:bCs/>
          <w:sz w:val="20"/>
          <w:szCs w:val="20"/>
          <w:lang w:val="en-GB"/>
        </w:rPr>
      </w:pPr>
      <w:r>
        <w:rPr>
          <w:bCs/>
          <w:sz w:val="20"/>
          <w:szCs w:val="20"/>
          <w:lang w:val="en-GB"/>
        </w:rPr>
        <w:t>Figure 6: Influence of the air temperature on the mean value of diffusion coefficient. (</w:t>
      </w:r>
      <w:proofErr w:type="gramStart"/>
      <w:r>
        <w:rPr>
          <w:bCs/>
          <w:sz w:val="20"/>
          <w:szCs w:val="20"/>
          <w:lang w:val="en-GB"/>
        </w:rPr>
        <w:t>a</w:t>
      </w:r>
      <w:proofErr w:type="gramEnd"/>
      <w:r>
        <w:rPr>
          <w:bCs/>
          <w:sz w:val="20"/>
          <w:szCs w:val="20"/>
          <w:lang w:val="en-GB"/>
        </w:rPr>
        <w:t>): AS, (b): TDS</w:t>
      </w:r>
    </w:p>
    <w:p w:rsidR="002D4D56" w:rsidRDefault="002D4D56" w:rsidP="00334B35">
      <w:pPr>
        <w:tabs>
          <w:tab w:val="left" w:pos="426"/>
        </w:tabs>
        <w:autoSpaceDE w:val="0"/>
        <w:autoSpaceDN w:val="0"/>
        <w:adjustRightInd w:val="0"/>
        <w:jc w:val="both"/>
        <w:rPr>
          <w:b/>
          <w:caps/>
          <w:lang w:val="en-GB"/>
        </w:rPr>
      </w:pPr>
    </w:p>
    <w:p w:rsidR="002D4D56" w:rsidRDefault="002D4D56" w:rsidP="00334B35">
      <w:pPr>
        <w:tabs>
          <w:tab w:val="left" w:pos="426"/>
        </w:tabs>
        <w:autoSpaceDE w:val="0"/>
        <w:autoSpaceDN w:val="0"/>
        <w:adjustRightInd w:val="0"/>
        <w:jc w:val="both"/>
        <w:rPr>
          <w:b/>
          <w:caps/>
          <w:lang w:val="en-GB"/>
        </w:rPr>
      </w:pPr>
      <w:r>
        <w:rPr>
          <w:b/>
          <w:caps/>
          <w:lang w:val="en-GB"/>
        </w:rPr>
        <w:t>Conclusions</w:t>
      </w:r>
    </w:p>
    <w:p w:rsidR="002D4D56" w:rsidRPr="003F5D1C" w:rsidRDefault="002D4D56" w:rsidP="00334B35">
      <w:pPr>
        <w:tabs>
          <w:tab w:val="left" w:pos="426"/>
        </w:tabs>
        <w:autoSpaceDE w:val="0"/>
        <w:autoSpaceDN w:val="0"/>
        <w:adjustRightInd w:val="0"/>
        <w:jc w:val="both"/>
        <w:rPr>
          <w:b/>
          <w:caps/>
          <w:sz w:val="22"/>
          <w:szCs w:val="22"/>
          <w:lang w:val="en-GB"/>
        </w:rPr>
      </w:pPr>
    </w:p>
    <w:p w:rsidR="002D4D56" w:rsidRPr="00F679BE" w:rsidRDefault="002D4D56" w:rsidP="00334B35">
      <w:pPr>
        <w:tabs>
          <w:tab w:val="left" w:pos="426"/>
        </w:tabs>
        <w:autoSpaceDE w:val="0"/>
        <w:autoSpaceDN w:val="0"/>
        <w:adjustRightInd w:val="0"/>
        <w:jc w:val="both"/>
        <w:rPr>
          <w:sz w:val="22"/>
          <w:szCs w:val="22"/>
          <w:lang w:val="en-GB"/>
        </w:rPr>
      </w:pPr>
      <w:r>
        <w:rPr>
          <w:sz w:val="22"/>
          <w:szCs w:val="22"/>
          <w:lang w:val="en-GB"/>
        </w:rPr>
        <w:t>The results have shown that wastewater sludge is affected by the applied operating conditions, in particular temperature of the air but also by the origin of the sludge. The comparison between AS and TDS drying results show that TDS attains more important maximal values of evaporated flux with less important diffusion coefficient. The increase of the product temperature was more important for AS sludge than for TDS. The obtained diffusion coefficients were less important than obtained by Reyes et al. [</w:t>
      </w:r>
      <w:r w:rsidR="000D4E4C">
        <w:rPr>
          <w:sz w:val="22"/>
          <w:szCs w:val="22"/>
          <w:lang w:val="en-GB"/>
        </w:rPr>
        <w:t>6</w:t>
      </w:r>
      <w:r>
        <w:rPr>
          <w:sz w:val="22"/>
          <w:szCs w:val="22"/>
          <w:lang w:val="en-GB"/>
        </w:rPr>
        <w:t xml:space="preserve">] and higher than those obtained by </w:t>
      </w:r>
      <w:proofErr w:type="spellStart"/>
      <w:r>
        <w:rPr>
          <w:sz w:val="22"/>
          <w:szCs w:val="22"/>
          <w:lang w:val="en-GB"/>
        </w:rPr>
        <w:t>Léonard</w:t>
      </w:r>
      <w:proofErr w:type="spellEnd"/>
      <w:r>
        <w:rPr>
          <w:sz w:val="22"/>
          <w:szCs w:val="22"/>
          <w:lang w:val="en-GB"/>
        </w:rPr>
        <w:t xml:space="preserve"> et al. [1</w:t>
      </w:r>
      <w:r w:rsidR="000D4E4C">
        <w:rPr>
          <w:sz w:val="22"/>
          <w:szCs w:val="22"/>
          <w:lang w:val="en-GB"/>
        </w:rPr>
        <w:t>6</w:t>
      </w:r>
      <w:r>
        <w:rPr>
          <w:sz w:val="22"/>
          <w:szCs w:val="22"/>
          <w:lang w:val="en-GB"/>
        </w:rPr>
        <w:t>]. A comparison of the values of the diffusion coefficient with ones obtained by considering an infinite shape and without considering shrinkage has also shown an over-estimation of the diffusion coefficient. As an example, the diffusion coefficient has doubled its value with 7.42</w:t>
      </w:r>
      <w:r w:rsidRPr="005B2D13">
        <w:rPr>
          <w:sz w:val="22"/>
          <w:szCs w:val="22"/>
          <w:lang w:val="en-GB"/>
        </w:rPr>
        <w:t>. 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Pr>
          <w:sz w:val="22"/>
          <w:szCs w:val="22"/>
          <w:lang w:val="en-GB"/>
        </w:rPr>
        <w:t xml:space="preserve"> at 80°C and </w:t>
      </w:r>
      <w:proofErr w:type="gramStart"/>
      <w:r>
        <w:rPr>
          <w:sz w:val="22"/>
          <w:szCs w:val="22"/>
          <w:lang w:val="en-GB"/>
        </w:rPr>
        <w:t xml:space="preserve">22.87 </w:t>
      </w:r>
      <w:r w:rsidRPr="005B2D13">
        <w:rPr>
          <w:sz w:val="22"/>
          <w:szCs w:val="22"/>
          <w:lang w:val="en-GB"/>
        </w:rPr>
        <w:t>.</w:t>
      </w:r>
      <w:proofErr w:type="gramEnd"/>
      <w:r w:rsidRPr="005B2D13">
        <w:rPr>
          <w:sz w:val="22"/>
          <w:szCs w:val="22"/>
          <w:lang w:val="en-GB"/>
        </w:rPr>
        <w:t xml:space="preserve"> </w:t>
      </w:r>
      <w:proofErr w:type="gramStart"/>
      <w:r w:rsidRPr="005B2D13">
        <w:rPr>
          <w:sz w:val="22"/>
          <w:szCs w:val="22"/>
          <w:lang w:val="en-GB"/>
        </w:rPr>
        <w:t>10</w:t>
      </w:r>
      <w:r w:rsidRPr="005B2D13">
        <w:rPr>
          <w:sz w:val="22"/>
          <w:szCs w:val="22"/>
          <w:vertAlign w:val="superscript"/>
          <w:lang w:val="en-GB"/>
        </w:rPr>
        <w:t>-9</w:t>
      </w:r>
      <w:r w:rsidRPr="005B2D13">
        <w:rPr>
          <w:sz w:val="22"/>
          <w:szCs w:val="22"/>
          <w:lang w:val="en-GB"/>
        </w:rPr>
        <w:t xml:space="preserve"> m</w:t>
      </w:r>
      <w:r w:rsidRPr="005B2D13">
        <w:rPr>
          <w:sz w:val="22"/>
          <w:szCs w:val="22"/>
          <w:vertAlign w:val="superscript"/>
          <w:lang w:val="en-GB"/>
        </w:rPr>
        <w:t>2</w:t>
      </w:r>
      <w:r w:rsidRPr="005B2D13">
        <w:rPr>
          <w:sz w:val="22"/>
          <w:szCs w:val="22"/>
          <w:lang w:val="en-GB"/>
        </w:rPr>
        <w:t>.s</w:t>
      </w:r>
      <w:r w:rsidRPr="005B2D13">
        <w:rPr>
          <w:sz w:val="22"/>
          <w:szCs w:val="22"/>
          <w:vertAlign w:val="superscript"/>
          <w:lang w:val="en-GB"/>
        </w:rPr>
        <w:t>-1</w:t>
      </w:r>
      <w:r>
        <w:rPr>
          <w:sz w:val="22"/>
          <w:szCs w:val="22"/>
          <w:lang w:val="en-GB"/>
        </w:rPr>
        <w:t xml:space="preserve"> at 200°C for TDS sludge, when shrinkage is not considered.</w:t>
      </w:r>
      <w:proofErr w:type="gramEnd"/>
      <w:r>
        <w:rPr>
          <w:sz w:val="22"/>
          <w:szCs w:val="22"/>
          <w:lang w:val="en-GB"/>
        </w:rPr>
        <w:t xml:space="preserve">  </w:t>
      </w:r>
    </w:p>
    <w:p w:rsidR="002D4D56" w:rsidRDefault="002D4D56" w:rsidP="00B924FA">
      <w:pPr>
        <w:tabs>
          <w:tab w:val="left" w:pos="426"/>
        </w:tabs>
        <w:autoSpaceDE w:val="0"/>
        <w:autoSpaceDN w:val="0"/>
        <w:adjustRightInd w:val="0"/>
        <w:jc w:val="both"/>
        <w:rPr>
          <w:b/>
          <w:caps/>
          <w:lang w:val="en-GB"/>
        </w:rPr>
      </w:pPr>
    </w:p>
    <w:p w:rsidR="002D4D56" w:rsidRDefault="002D4D56" w:rsidP="00B924FA">
      <w:pPr>
        <w:tabs>
          <w:tab w:val="left" w:pos="426"/>
        </w:tabs>
        <w:autoSpaceDE w:val="0"/>
        <w:autoSpaceDN w:val="0"/>
        <w:adjustRightInd w:val="0"/>
        <w:jc w:val="both"/>
        <w:rPr>
          <w:b/>
          <w:caps/>
          <w:lang w:val="en-GB"/>
        </w:rPr>
      </w:pPr>
      <w:r w:rsidRPr="004C7E72">
        <w:rPr>
          <w:b/>
          <w:caps/>
          <w:lang w:val="en-GB"/>
        </w:rPr>
        <w:t>References</w:t>
      </w:r>
    </w:p>
    <w:p w:rsidR="002D4D56" w:rsidRDefault="002D4D56" w:rsidP="00B23F40">
      <w:pPr>
        <w:tabs>
          <w:tab w:val="left" w:pos="426"/>
        </w:tabs>
        <w:autoSpaceDE w:val="0"/>
        <w:autoSpaceDN w:val="0"/>
        <w:adjustRightInd w:val="0"/>
        <w:rPr>
          <w:b/>
          <w:caps/>
          <w:sz w:val="10"/>
          <w:szCs w:val="10"/>
          <w:lang w:val="en-GB"/>
        </w:rPr>
      </w:pPr>
    </w:p>
    <w:p w:rsidR="002D4D56" w:rsidRPr="00686E65" w:rsidRDefault="002D4D56" w:rsidP="00B23F40">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L</w:t>
      </w:r>
      <w:r>
        <w:rPr>
          <w:sz w:val="20"/>
          <w:szCs w:val="20"/>
          <w:lang w:val="en-GB"/>
        </w:rPr>
        <w:t>éonard</w:t>
      </w:r>
      <w:proofErr w:type="spellEnd"/>
      <w:r>
        <w:rPr>
          <w:sz w:val="20"/>
          <w:szCs w:val="20"/>
          <w:lang w:val="en-GB"/>
        </w:rPr>
        <w:t xml:space="preserve">, A., </w:t>
      </w:r>
      <w:proofErr w:type="spellStart"/>
      <w:r>
        <w:rPr>
          <w:sz w:val="20"/>
          <w:szCs w:val="20"/>
          <w:lang w:val="en-GB"/>
        </w:rPr>
        <w:t>Blacher</w:t>
      </w:r>
      <w:proofErr w:type="spellEnd"/>
      <w:r>
        <w:rPr>
          <w:sz w:val="20"/>
          <w:szCs w:val="20"/>
          <w:lang w:val="en-GB"/>
        </w:rPr>
        <w:t xml:space="preserve">, S., </w:t>
      </w:r>
      <w:proofErr w:type="spellStart"/>
      <w:r>
        <w:rPr>
          <w:sz w:val="20"/>
          <w:szCs w:val="20"/>
          <w:lang w:val="en-GB"/>
        </w:rPr>
        <w:t>Marchot</w:t>
      </w:r>
      <w:proofErr w:type="spellEnd"/>
      <w:r>
        <w:rPr>
          <w:sz w:val="20"/>
          <w:szCs w:val="20"/>
          <w:lang w:val="en-GB"/>
        </w:rPr>
        <w:t xml:space="preserve">, P., </w:t>
      </w:r>
      <w:proofErr w:type="spellStart"/>
      <w:r>
        <w:rPr>
          <w:sz w:val="20"/>
          <w:szCs w:val="20"/>
          <w:lang w:val="en-GB"/>
        </w:rPr>
        <w:t>Pirard</w:t>
      </w:r>
      <w:proofErr w:type="spellEnd"/>
      <w:r>
        <w:rPr>
          <w:sz w:val="20"/>
          <w:szCs w:val="20"/>
          <w:lang w:val="en-GB"/>
        </w:rPr>
        <w:t xml:space="preserve">, J. P., </w:t>
      </w:r>
      <w:proofErr w:type="spellStart"/>
      <w:r>
        <w:rPr>
          <w:sz w:val="20"/>
          <w:szCs w:val="20"/>
          <w:lang w:val="en-GB"/>
        </w:rPr>
        <w:t>Crine</w:t>
      </w:r>
      <w:proofErr w:type="spellEnd"/>
      <w:r>
        <w:rPr>
          <w:sz w:val="20"/>
          <w:szCs w:val="20"/>
          <w:lang w:val="en-GB"/>
        </w:rPr>
        <w:t xml:space="preserve">, M., “Convective drying of wastewater </w:t>
      </w:r>
      <w:proofErr w:type="spellStart"/>
      <w:r>
        <w:rPr>
          <w:sz w:val="20"/>
          <w:szCs w:val="20"/>
          <w:lang w:val="en-GB"/>
        </w:rPr>
        <w:t>sludges</w:t>
      </w:r>
      <w:proofErr w:type="spellEnd"/>
      <w:r>
        <w:rPr>
          <w:sz w:val="20"/>
          <w:szCs w:val="20"/>
          <w:lang w:val="en-GB"/>
        </w:rPr>
        <w:t>: influence of air temperature, superficial velocity, and humidity on the kinetics, Drying Technology, Vol. 23, No. 8, 2005, pp. 1-13.</w:t>
      </w:r>
    </w:p>
    <w:p w:rsidR="002D4D56" w:rsidRPr="00566930" w:rsidRDefault="002D4D56" w:rsidP="00B23F40">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L</w:t>
      </w:r>
      <w:r>
        <w:rPr>
          <w:sz w:val="20"/>
          <w:szCs w:val="20"/>
          <w:lang w:val="en-GB"/>
        </w:rPr>
        <w:t>éonard</w:t>
      </w:r>
      <w:proofErr w:type="spellEnd"/>
      <w:r>
        <w:rPr>
          <w:sz w:val="20"/>
          <w:szCs w:val="20"/>
          <w:lang w:val="en-GB"/>
        </w:rPr>
        <w:t xml:space="preserve">, A., </w:t>
      </w:r>
      <w:proofErr w:type="spellStart"/>
      <w:r>
        <w:rPr>
          <w:sz w:val="20"/>
          <w:szCs w:val="20"/>
          <w:lang w:val="en-GB"/>
        </w:rPr>
        <w:t>Vandevenne</w:t>
      </w:r>
      <w:proofErr w:type="spellEnd"/>
      <w:r>
        <w:rPr>
          <w:sz w:val="20"/>
          <w:szCs w:val="20"/>
          <w:lang w:val="en-GB"/>
        </w:rPr>
        <w:t xml:space="preserve">, P., Salmon, T., </w:t>
      </w:r>
      <w:proofErr w:type="spellStart"/>
      <w:r>
        <w:rPr>
          <w:sz w:val="20"/>
          <w:szCs w:val="20"/>
          <w:lang w:val="en-GB"/>
        </w:rPr>
        <w:t>Marchot</w:t>
      </w:r>
      <w:proofErr w:type="spellEnd"/>
      <w:r>
        <w:rPr>
          <w:sz w:val="20"/>
          <w:szCs w:val="20"/>
          <w:lang w:val="en-GB"/>
        </w:rPr>
        <w:t xml:space="preserve">, P., </w:t>
      </w:r>
      <w:proofErr w:type="spellStart"/>
      <w:r>
        <w:rPr>
          <w:sz w:val="20"/>
          <w:szCs w:val="20"/>
          <w:lang w:val="en-GB"/>
        </w:rPr>
        <w:t>Crine</w:t>
      </w:r>
      <w:proofErr w:type="spellEnd"/>
      <w:r>
        <w:rPr>
          <w:sz w:val="20"/>
          <w:szCs w:val="20"/>
          <w:lang w:val="en-GB"/>
        </w:rPr>
        <w:t>, M., “Wastewater sludge convective drying: Influence of sludge origin”, Environmental Technology, Vol. 25, No. 9, 2004, pp. 1051-1057.</w:t>
      </w:r>
    </w:p>
    <w:p w:rsidR="002D4D56" w:rsidRPr="008E4A03" w:rsidRDefault="002D4D56" w:rsidP="008E4A03">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L</w:t>
      </w:r>
      <w:r>
        <w:rPr>
          <w:sz w:val="20"/>
          <w:szCs w:val="20"/>
          <w:lang w:val="en-GB"/>
        </w:rPr>
        <w:t>éonard</w:t>
      </w:r>
      <w:proofErr w:type="spellEnd"/>
      <w:r>
        <w:rPr>
          <w:sz w:val="20"/>
          <w:szCs w:val="20"/>
          <w:lang w:val="en-GB"/>
        </w:rPr>
        <w:t xml:space="preserve">, A., </w:t>
      </w:r>
      <w:proofErr w:type="spellStart"/>
      <w:r>
        <w:rPr>
          <w:sz w:val="20"/>
          <w:szCs w:val="20"/>
          <w:lang w:val="en-GB"/>
        </w:rPr>
        <w:t>Blacher</w:t>
      </w:r>
      <w:proofErr w:type="spellEnd"/>
      <w:r>
        <w:rPr>
          <w:sz w:val="20"/>
          <w:szCs w:val="20"/>
          <w:lang w:val="en-GB"/>
        </w:rPr>
        <w:t xml:space="preserve">, S., </w:t>
      </w:r>
      <w:proofErr w:type="spellStart"/>
      <w:r>
        <w:rPr>
          <w:sz w:val="20"/>
          <w:szCs w:val="20"/>
          <w:lang w:val="en-GB"/>
        </w:rPr>
        <w:t>Pirard</w:t>
      </w:r>
      <w:proofErr w:type="spellEnd"/>
      <w:r>
        <w:rPr>
          <w:sz w:val="20"/>
          <w:szCs w:val="20"/>
          <w:lang w:val="en-GB"/>
        </w:rPr>
        <w:t xml:space="preserve">, R., </w:t>
      </w:r>
      <w:proofErr w:type="spellStart"/>
      <w:r>
        <w:rPr>
          <w:sz w:val="20"/>
          <w:szCs w:val="20"/>
          <w:lang w:val="en-GB"/>
        </w:rPr>
        <w:t>Marchot</w:t>
      </w:r>
      <w:proofErr w:type="spellEnd"/>
      <w:r>
        <w:rPr>
          <w:sz w:val="20"/>
          <w:szCs w:val="20"/>
          <w:lang w:val="en-GB"/>
        </w:rPr>
        <w:t xml:space="preserve">, P., </w:t>
      </w:r>
      <w:proofErr w:type="spellStart"/>
      <w:r>
        <w:rPr>
          <w:sz w:val="20"/>
          <w:szCs w:val="20"/>
          <w:lang w:val="en-GB"/>
        </w:rPr>
        <w:t>Crine</w:t>
      </w:r>
      <w:proofErr w:type="spellEnd"/>
      <w:r>
        <w:rPr>
          <w:sz w:val="20"/>
          <w:szCs w:val="20"/>
          <w:lang w:val="en-GB"/>
        </w:rPr>
        <w:t>, M., “</w:t>
      </w:r>
      <w:proofErr w:type="spellStart"/>
      <w:r>
        <w:rPr>
          <w:sz w:val="20"/>
          <w:szCs w:val="20"/>
          <w:lang w:val="en-GB"/>
        </w:rPr>
        <w:t>Multiscale</w:t>
      </w:r>
      <w:proofErr w:type="spellEnd"/>
      <w:r>
        <w:rPr>
          <w:sz w:val="20"/>
          <w:szCs w:val="20"/>
          <w:lang w:val="en-GB"/>
        </w:rPr>
        <w:t xml:space="preserve"> texture characterization of wastewater </w:t>
      </w:r>
      <w:proofErr w:type="spellStart"/>
      <w:r>
        <w:rPr>
          <w:sz w:val="20"/>
          <w:szCs w:val="20"/>
          <w:lang w:val="en-GB"/>
        </w:rPr>
        <w:t>sludges</w:t>
      </w:r>
      <w:proofErr w:type="spellEnd"/>
      <w:r>
        <w:rPr>
          <w:sz w:val="20"/>
          <w:szCs w:val="20"/>
          <w:lang w:val="en-GB"/>
        </w:rPr>
        <w:t xml:space="preserve"> dried in a convective rig”, Drying Technology, Vol. 21, No. 8, 2003, pp. 1507-1526.</w:t>
      </w:r>
    </w:p>
    <w:p w:rsidR="002D4D56" w:rsidRPr="00BC49A2" w:rsidRDefault="002D4D56" w:rsidP="00B23F40">
      <w:pPr>
        <w:numPr>
          <w:ilvl w:val="0"/>
          <w:numId w:val="6"/>
        </w:numPr>
        <w:tabs>
          <w:tab w:val="left" w:pos="426"/>
        </w:tabs>
        <w:autoSpaceDE w:val="0"/>
        <w:autoSpaceDN w:val="0"/>
        <w:adjustRightInd w:val="0"/>
        <w:jc w:val="both"/>
        <w:rPr>
          <w:caps/>
          <w:sz w:val="20"/>
          <w:szCs w:val="20"/>
          <w:lang w:val="en-GB"/>
        </w:rPr>
      </w:pPr>
      <w:proofErr w:type="spellStart"/>
      <w:r>
        <w:rPr>
          <w:sz w:val="20"/>
          <w:szCs w:val="20"/>
          <w:lang w:val="en-GB"/>
        </w:rPr>
        <w:lastRenderedPageBreak/>
        <w:t>Léonard</w:t>
      </w:r>
      <w:proofErr w:type="spellEnd"/>
      <w:r>
        <w:rPr>
          <w:sz w:val="20"/>
          <w:szCs w:val="20"/>
          <w:lang w:val="en-GB"/>
        </w:rPr>
        <w:t xml:space="preserve">, A., </w:t>
      </w:r>
      <w:proofErr w:type="spellStart"/>
      <w:r>
        <w:rPr>
          <w:sz w:val="20"/>
          <w:szCs w:val="20"/>
          <w:lang w:val="en-GB"/>
        </w:rPr>
        <w:t>Blacher</w:t>
      </w:r>
      <w:proofErr w:type="spellEnd"/>
      <w:r>
        <w:rPr>
          <w:sz w:val="20"/>
          <w:szCs w:val="20"/>
          <w:lang w:val="en-GB"/>
        </w:rPr>
        <w:t xml:space="preserve">, S., </w:t>
      </w:r>
      <w:proofErr w:type="spellStart"/>
      <w:r>
        <w:rPr>
          <w:sz w:val="20"/>
          <w:szCs w:val="20"/>
          <w:lang w:val="en-GB"/>
        </w:rPr>
        <w:t>Marchot</w:t>
      </w:r>
      <w:proofErr w:type="spellEnd"/>
      <w:r>
        <w:rPr>
          <w:sz w:val="20"/>
          <w:szCs w:val="20"/>
          <w:lang w:val="en-GB"/>
        </w:rPr>
        <w:t xml:space="preserve">, P., </w:t>
      </w:r>
      <w:proofErr w:type="spellStart"/>
      <w:r>
        <w:rPr>
          <w:sz w:val="20"/>
          <w:szCs w:val="20"/>
          <w:lang w:val="en-GB"/>
        </w:rPr>
        <w:t>Crine</w:t>
      </w:r>
      <w:proofErr w:type="spellEnd"/>
      <w:r>
        <w:rPr>
          <w:sz w:val="20"/>
          <w:szCs w:val="20"/>
          <w:lang w:val="en-GB"/>
        </w:rPr>
        <w:t xml:space="preserve">, M., “ Use of X-ray </w:t>
      </w:r>
      <w:proofErr w:type="spellStart"/>
      <w:r>
        <w:rPr>
          <w:sz w:val="20"/>
          <w:szCs w:val="20"/>
          <w:lang w:val="en-GB"/>
        </w:rPr>
        <w:t>microtomography</w:t>
      </w:r>
      <w:proofErr w:type="spellEnd"/>
      <w:r>
        <w:rPr>
          <w:sz w:val="20"/>
          <w:szCs w:val="20"/>
          <w:lang w:val="en-GB"/>
        </w:rPr>
        <w:t xml:space="preserve"> to follow the convective heat drying of wastewater </w:t>
      </w:r>
      <w:proofErr w:type="spellStart"/>
      <w:r>
        <w:rPr>
          <w:sz w:val="20"/>
          <w:szCs w:val="20"/>
          <w:lang w:val="en-GB"/>
        </w:rPr>
        <w:t>sludges</w:t>
      </w:r>
      <w:proofErr w:type="spellEnd"/>
      <w:r>
        <w:rPr>
          <w:sz w:val="20"/>
          <w:szCs w:val="20"/>
          <w:lang w:val="en-GB"/>
        </w:rPr>
        <w:t>”, Drying Technology, Vol. 20, No. 4-5, 2002, pp. 1053-1069.</w:t>
      </w:r>
    </w:p>
    <w:p w:rsidR="002D4D56" w:rsidRPr="00130B02" w:rsidRDefault="002D4D56" w:rsidP="00B23F40">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Tao, T., </w:t>
      </w:r>
      <w:proofErr w:type="spellStart"/>
      <w:r>
        <w:rPr>
          <w:sz w:val="20"/>
          <w:szCs w:val="20"/>
          <w:lang w:val="en-GB"/>
        </w:rPr>
        <w:t>Peng</w:t>
      </w:r>
      <w:proofErr w:type="spellEnd"/>
      <w:r>
        <w:rPr>
          <w:sz w:val="20"/>
          <w:szCs w:val="20"/>
          <w:lang w:val="en-GB"/>
        </w:rPr>
        <w:t>, X. F., Lee, D.J., “Thermal drying of wastewater sludge: change in drying area owing to volume shrinkage and crack development”, Drying technology, Vol. 23, No. 3, 2005, pp. 669-682.</w:t>
      </w:r>
    </w:p>
    <w:p w:rsidR="002D4D56" w:rsidRPr="00130B02" w:rsidRDefault="002D4D56" w:rsidP="00B23F40">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Reyes, A., </w:t>
      </w:r>
      <w:proofErr w:type="spellStart"/>
      <w:r>
        <w:rPr>
          <w:sz w:val="20"/>
          <w:szCs w:val="20"/>
          <w:lang w:val="en-GB"/>
        </w:rPr>
        <w:t>Eckholt</w:t>
      </w:r>
      <w:proofErr w:type="spellEnd"/>
      <w:r>
        <w:rPr>
          <w:sz w:val="20"/>
          <w:szCs w:val="20"/>
          <w:lang w:val="en-GB"/>
        </w:rPr>
        <w:t xml:space="preserve">, M., </w:t>
      </w:r>
      <w:proofErr w:type="spellStart"/>
      <w:r>
        <w:rPr>
          <w:sz w:val="20"/>
          <w:szCs w:val="20"/>
          <w:lang w:val="en-GB"/>
        </w:rPr>
        <w:t>Troncoso</w:t>
      </w:r>
      <w:proofErr w:type="spellEnd"/>
      <w:r>
        <w:rPr>
          <w:sz w:val="20"/>
          <w:szCs w:val="20"/>
          <w:lang w:val="en-GB"/>
        </w:rPr>
        <w:t xml:space="preserve">, F., </w:t>
      </w:r>
      <w:proofErr w:type="spellStart"/>
      <w:r>
        <w:rPr>
          <w:sz w:val="20"/>
          <w:szCs w:val="20"/>
          <w:lang w:val="en-GB"/>
        </w:rPr>
        <w:t>Efremov</w:t>
      </w:r>
      <w:proofErr w:type="spellEnd"/>
      <w:r>
        <w:rPr>
          <w:sz w:val="20"/>
          <w:szCs w:val="20"/>
          <w:lang w:val="en-GB"/>
        </w:rPr>
        <w:t>, G., “Drying kinetics of sludge from a wastewater treatment plant”, Drying technology, Vol. 22, No. 9, 2004, pp. 2135-2150.</w:t>
      </w:r>
    </w:p>
    <w:p w:rsidR="002D4D56" w:rsidRPr="00130B02" w:rsidRDefault="002D4D56" w:rsidP="00B23F40">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Font, R., Gomez-Rico, M. F., </w:t>
      </w:r>
      <w:proofErr w:type="spellStart"/>
      <w:r>
        <w:rPr>
          <w:sz w:val="20"/>
          <w:szCs w:val="20"/>
          <w:lang w:val="en-GB"/>
        </w:rPr>
        <w:t>Fullana</w:t>
      </w:r>
      <w:proofErr w:type="spellEnd"/>
      <w:r>
        <w:rPr>
          <w:sz w:val="20"/>
          <w:szCs w:val="20"/>
          <w:lang w:val="en-GB"/>
        </w:rPr>
        <w:t>, A., “Skin effect in the heat and mass transfer model for sewage sludge drying”, Separation and Purification Technology, Vol. 77, No. 1, 2011, pp. 146-161.</w:t>
      </w:r>
    </w:p>
    <w:p w:rsidR="002D4D56" w:rsidRPr="00F47707" w:rsidRDefault="002D4D56" w:rsidP="00B23F40">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R</w:t>
      </w:r>
      <w:r>
        <w:rPr>
          <w:sz w:val="20"/>
          <w:szCs w:val="20"/>
          <w:lang w:val="en-GB"/>
        </w:rPr>
        <w:t>ahman</w:t>
      </w:r>
      <w:proofErr w:type="spellEnd"/>
      <w:r>
        <w:rPr>
          <w:sz w:val="20"/>
          <w:szCs w:val="20"/>
          <w:lang w:val="en-GB"/>
        </w:rPr>
        <w:t>, N., Kumar, S., “Evaluation of moisture diffusion coefficient of cylindrical bodies considering shrinkage during natural convection drying”, International Journal of Food Engineering, Vol.7, No.1, 2011, Article 4.</w:t>
      </w:r>
    </w:p>
    <w:p w:rsidR="00F47707" w:rsidRPr="00F47707" w:rsidRDefault="00F47707" w:rsidP="00F47707">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Deng, W. Y., Yan, J. H., Li, X. D., Wang, F., Lu, S. Y., Chi, Y., </w:t>
      </w:r>
      <w:proofErr w:type="spellStart"/>
      <w:r>
        <w:rPr>
          <w:sz w:val="20"/>
          <w:szCs w:val="20"/>
          <w:lang w:val="en-GB"/>
        </w:rPr>
        <w:t>Cen</w:t>
      </w:r>
      <w:proofErr w:type="spellEnd"/>
      <w:r>
        <w:rPr>
          <w:sz w:val="20"/>
          <w:szCs w:val="20"/>
          <w:lang w:val="en-GB"/>
        </w:rPr>
        <w:t>, K. F., “Measurement and simulation of the contact drying of sewage sludge in a Nara-type paddle dryer”, Chemical Engineering Science, Vol. 64, No. 24, 2009, pp. 5117-5124.</w:t>
      </w:r>
    </w:p>
    <w:p w:rsidR="002D4D56" w:rsidRPr="001C1A64" w:rsidRDefault="002D4D56" w:rsidP="00B23F40">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F</w:t>
      </w:r>
      <w:r>
        <w:rPr>
          <w:sz w:val="20"/>
          <w:szCs w:val="20"/>
          <w:lang w:val="en-GB"/>
        </w:rPr>
        <w:t>errasse</w:t>
      </w:r>
      <w:proofErr w:type="spellEnd"/>
      <w:r>
        <w:rPr>
          <w:sz w:val="20"/>
          <w:szCs w:val="20"/>
          <w:lang w:val="en-GB"/>
        </w:rPr>
        <w:t xml:space="preserve">, J. H., </w:t>
      </w:r>
      <w:proofErr w:type="spellStart"/>
      <w:r>
        <w:rPr>
          <w:sz w:val="20"/>
          <w:szCs w:val="20"/>
          <w:lang w:val="en-GB"/>
        </w:rPr>
        <w:t>Arlabosse</w:t>
      </w:r>
      <w:proofErr w:type="spellEnd"/>
      <w:r>
        <w:rPr>
          <w:sz w:val="20"/>
          <w:szCs w:val="20"/>
          <w:lang w:val="en-GB"/>
        </w:rPr>
        <w:t xml:space="preserve">, P., </w:t>
      </w:r>
      <w:proofErr w:type="spellStart"/>
      <w:r>
        <w:rPr>
          <w:sz w:val="20"/>
          <w:szCs w:val="20"/>
          <w:lang w:val="en-GB"/>
        </w:rPr>
        <w:t>Lecomte</w:t>
      </w:r>
      <w:proofErr w:type="spellEnd"/>
      <w:r>
        <w:rPr>
          <w:sz w:val="20"/>
          <w:szCs w:val="20"/>
          <w:lang w:val="en-GB"/>
        </w:rPr>
        <w:t>, D., “Heat, momentum, and mass transfer measurements in indirect agitated sludge dryer”, Drying Technology, Vol. 20, No. 4-5, 2002, pp. 749-769.</w:t>
      </w:r>
    </w:p>
    <w:p w:rsidR="002D4D56" w:rsidRPr="002956C9" w:rsidRDefault="002D4D56" w:rsidP="00B23F40">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Yan, J. H., Deng, W. Y., Li, X. D., Wang, F., Chi, Y., Lu, S. Y., “Experimental and theoretical study of agitated contact drying sewage sludge under partial vacuum conditions”, Drying </w:t>
      </w:r>
      <w:proofErr w:type="spellStart"/>
      <w:r>
        <w:rPr>
          <w:sz w:val="20"/>
          <w:szCs w:val="20"/>
          <w:lang w:val="en-GB"/>
        </w:rPr>
        <w:t>Technolgy</w:t>
      </w:r>
      <w:proofErr w:type="spellEnd"/>
      <w:r>
        <w:rPr>
          <w:sz w:val="20"/>
          <w:szCs w:val="20"/>
          <w:lang w:val="en-GB"/>
        </w:rPr>
        <w:t>, Vol. 27. No. 6, 2009, pp. 787-796.</w:t>
      </w:r>
    </w:p>
    <w:p w:rsidR="002D4D56" w:rsidRPr="000C60B1" w:rsidRDefault="002D4D56" w:rsidP="002956C9">
      <w:pPr>
        <w:numPr>
          <w:ilvl w:val="0"/>
          <w:numId w:val="6"/>
        </w:numPr>
        <w:tabs>
          <w:tab w:val="left" w:pos="426"/>
        </w:tabs>
        <w:autoSpaceDE w:val="0"/>
        <w:autoSpaceDN w:val="0"/>
        <w:adjustRightInd w:val="0"/>
        <w:jc w:val="both"/>
        <w:rPr>
          <w:caps/>
          <w:sz w:val="20"/>
          <w:szCs w:val="20"/>
          <w:lang w:val="en-GB"/>
        </w:rPr>
      </w:pPr>
      <w:proofErr w:type="spellStart"/>
      <w:r>
        <w:rPr>
          <w:caps/>
          <w:sz w:val="20"/>
          <w:szCs w:val="20"/>
          <w:lang w:val="en-GB"/>
        </w:rPr>
        <w:t>A</w:t>
      </w:r>
      <w:r>
        <w:rPr>
          <w:sz w:val="20"/>
          <w:szCs w:val="20"/>
          <w:lang w:val="en-GB"/>
        </w:rPr>
        <w:t>rlabosse</w:t>
      </w:r>
      <w:proofErr w:type="spellEnd"/>
      <w:r>
        <w:rPr>
          <w:sz w:val="20"/>
          <w:szCs w:val="20"/>
          <w:lang w:val="en-GB"/>
        </w:rPr>
        <w:t xml:space="preserve">, P., </w:t>
      </w:r>
      <w:proofErr w:type="spellStart"/>
      <w:r>
        <w:rPr>
          <w:sz w:val="20"/>
          <w:szCs w:val="20"/>
          <w:lang w:val="en-GB"/>
        </w:rPr>
        <w:t>Chitu</w:t>
      </w:r>
      <w:proofErr w:type="spellEnd"/>
      <w:r>
        <w:rPr>
          <w:sz w:val="20"/>
          <w:szCs w:val="20"/>
          <w:lang w:val="en-GB"/>
        </w:rPr>
        <w:t xml:space="preserve">, T., “Identification of the limiting mechanism in contact drying of agitated sewage sludge”, Drying </w:t>
      </w:r>
      <w:proofErr w:type="spellStart"/>
      <w:r>
        <w:rPr>
          <w:sz w:val="20"/>
          <w:szCs w:val="20"/>
          <w:lang w:val="en-GB"/>
        </w:rPr>
        <w:t>Technolgy</w:t>
      </w:r>
      <w:proofErr w:type="spellEnd"/>
      <w:r>
        <w:rPr>
          <w:sz w:val="20"/>
          <w:szCs w:val="20"/>
          <w:lang w:val="en-GB"/>
        </w:rPr>
        <w:t>, Vol. 25. No. 4, 2007, pp. 557-567.</w:t>
      </w:r>
    </w:p>
    <w:p w:rsidR="002D4D56" w:rsidRPr="00ED6743" w:rsidRDefault="002D4D56" w:rsidP="002956C9">
      <w:pPr>
        <w:numPr>
          <w:ilvl w:val="0"/>
          <w:numId w:val="6"/>
        </w:numPr>
        <w:tabs>
          <w:tab w:val="left" w:pos="426"/>
        </w:tabs>
        <w:autoSpaceDE w:val="0"/>
        <w:autoSpaceDN w:val="0"/>
        <w:adjustRightInd w:val="0"/>
        <w:jc w:val="both"/>
        <w:rPr>
          <w:caps/>
          <w:sz w:val="20"/>
          <w:szCs w:val="20"/>
          <w:lang w:val="en-GB"/>
        </w:rPr>
      </w:pPr>
      <w:r>
        <w:rPr>
          <w:sz w:val="20"/>
          <w:szCs w:val="20"/>
          <w:lang w:val="en-GB"/>
        </w:rPr>
        <w:t xml:space="preserve">Crank, J. 1975. </w:t>
      </w:r>
      <w:r>
        <w:rPr>
          <w:i/>
          <w:sz w:val="20"/>
          <w:szCs w:val="20"/>
          <w:lang w:val="en-GB"/>
        </w:rPr>
        <w:t>The mathematics of diffusion</w:t>
      </w:r>
      <w:r>
        <w:rPr>
          <w:sz w:val="20"/>
          <w:szCs w:val="20"/>
          <w:lang w:val="en-GB"/>
        </w:rPr>
        <w:t>, Oxford, England.</w:t>
      </w:r>
    </w:p>
    <w:p w:rsidR="002D4D56" w:rsidRPr="00B23F40" w:rsidRDefault="002D4D56" w:rsidP="00ED6743">
      <w:pPr>
        <w:numPr>
          <w:ilvl w:val="0"/>
          <w:numId w:val="6"/>
        </w:numPr>
        <w:tabs>
          <w:tab w:val="left" w:pos="426"/>
        </w:tabs>
        <w:autoSpaceDE w:val="0"/>
        <w:autoSpaceDN w:val="0"/>
        <w:adjustRightInd w:val="0"/>
        <w:jc w:val="both"/>
        <w:rPr>
          <w:caps/>
          <w:sz w:val="20"/>
          <w:szCs w:val="20"/>
          <w:lang w:val="en-GB"/>
        </w:rPr>
      </w:pPr>
      <w:proofErr w:type="spellStart"/>
      <w:r w:rsidRPr="00270618">
        <w:rPr>
          <w:sz w:val="20"/>
          <w:lang w:val="en-CA"/>
        </w:rPr>
        <w:t>Usub</w:t>
      </w:r>
      <w:proofErr w:type="spellEnd"/>
      <w:r w:rsidRPr="00270618">
        <w:rPr>
          <w:sz w:val="20"/>
          <w:lang w:val="en-CA"/>
        </w:rPr>
        <w:t xml:space="preserve">, T., </w:t>
      </w:r>
      <w:proofErr w:type="spellStart"/>
      <w:r w:rsidRPr="00270618">
        <w:rPr>
          <w:sz w:val="20"/>
          <w:lang w:val="en-CA"/>
        </w:rPr>
        <w:t>Lertsatitthankorn</w:t>
      </w:r>
      <w:proofErr w:type="spellEnd"/>
      <w:r w:rsidRPr="00270618">
        <w:rPr>
          <w:sz w:val="20"/>
          <w:lang w:val="en-CA"/>
        </w:rPr>
        <w:t xml:space="preserve">, C., </w:t>
      </w:r>
      <w:proofErr w:type="spellStart"/>
      <w:r w:rsidRPr="00270618">
        <w:rPr>
          <w:sz w:val="20"/>
          <w:lang w:val="en-CA"/>
        </w:rPr>
        <w:t>Poomsa</w:t>
      </w:r>
      <w:proofErr w:type="spellEnd"/>
      <w:r w:rsidRPr="00270618">
        <w:rPr>
          <w:sz w:val="20"/>
          <w:lang w:val="en-CA"/>
        </w:rPr>
        <w:t xml:space="preserve">-ad, N., </w:t>
      </w:r>
      <w:proofErr w:type="spellStart"/>
      <w:r w:rsidRPr="00270618">
        <w:rPr>
          <w:sz w:val="20"/>
          <w:lang w:val="en-CA"/>
        </w:rPr>
        <w:t>Wiset</w:t>
      </w:r>
      <w:proofErr w:type="spellEnd"/>
      <w:r w:rsidRPr="00270618">
        <w:rPr>
          <w:sz w:val="20"/>
          <w:lang w:val="en-CA"/>
        </w:rPr>
        <w:t xml:space="preserve">, L., </w:t>
      </w:r>
      <w:proofErr w:type="spellStart"/>
      <w:r w:rsidRPr="00270618">
        <w:rPr>
          <w:sz w:val="20"/>
          <w:lang w:val="en-CA"/>
        </w:rPr>
        <w:t>Siriamornpun</w:t>
      </w:r>
      <w:proofErr w:type="spellEnd"/>
      <w:r w:rsidRPr="00270618">
        <w:rPr>
          <w:sz w:val="20"/>
          <w:lang w:val="en-CA"/>
        </w:rPr>
        <w:t xml:space="preserve">, S., </w:t>
      </w:r>
      <w:proofErr w:type="spellStart"/>
      <w:r w:rsidRPr="00270618">
        <w:rPr>
          <w:sz w:val="20"/>
          <w:lang w:val="en-CA"/>
        </w:rPr>
        <w:t>Soponronnarit</w:t>
      </w:r>
      <w:proofErr w:type="spellEnd"/>
      <w:r w:rsidRPr="00270618">
        <w:rPr>
          <w:sz w:val="20"/>
          <w:lang w:val="en-CA"/>
        </w:rPr>
        <w:t xml:space="preserve">, S., </w:t>
      </w:r>
      <w:r>
        <w:rPr>
          <w:sz w:val="20"/>
          <w:szCs w:val="20"/>
          <w:lang w:val="en-GB"/>
        </w:rPr>
        <w:t>“</w:t>
      </w:r>
      <w:r w:rsidRPr="00270618">
        <w:rPr>
          <w:sz w:val="20"/>
          <w:lang w:val="en-CA"/>
        </w:rPr>
        <w:t>Thin layer solar drying characteristics of silkworm pupae</w:t>
      </w:r>
      <w:r>
        <w:rPr>
          <w:sz w:val="20"/>
          <w:szCs w:val="20"/>
          <w:lang w:val="en-GB"/>
        </w:rPr>
        <w:t>”</w:t>
      </w:r>
      <w:r w:rsidRPr="00270618">
        <w:rPr>
          <w:sz w:val="20"/>
          <w:lang w:val="en-CA"/>
        </w:rPr>
        <w:t xml:space="preserve">, Food and </w:t>
      </w:r>
      <w:proofErr w:type="spellStart"/>
      <w:r w:rsidRPr="00270618">
        <w:rPr>
          <w:sz w:val="20"/>
          <w:lang w:val="en-CA"/>
        </w:rPr>
        <w:t>Biopr</w:t>
      </w:r>
      <w:r>
        <w:rPr>
          <w:sz w:val="20"/>
          <w:lang w:val="en-CA"/>
        </w:rPr>
        <w:t>oducts</w:t>
      </w:r>
      <w:proofErr w:type="spellEnd"/>
      <w:r>
        <w:rPr>
          <w:sz w:val="20"/>
          <w:lang w:val="en-CA"/>
        </w:rPr>
        <w:t xml:space="preserve"> Processing, Vol. 88, No.</w:t>
      </w:r>
      <w:r w:rsidRPr="00270618">
        <w:rPr>
          <w:sz w:val="20"/>
          <w:lang w:val="en-CA"/>
        </w:rPr>
        <w:t xml:space="preserve"> 2-3, 2010, pp. 149–160.</w:t>
      </w:r>
    </w:p>
    <w:p w:rsidR="002D4D56" w:rsidRDefault="002D4D56" w:rsidP="00313AF6">
      <w:pPr>
        <w:pStyle w:val="Literature"/>
        <w:numPr>
          <w:ilvl w:val="0"/>
          <w:numId w:val="6"/>
        </w:numPr>
        <w:spacing w:before="0" w:line="240" w:lineRule="auto"/>
        <w:rPr>
          <w:rFonts w:ascii="Times New Roman" w:hAnsi="Times New Roman" w:cs="Times New Roman"/>
          <w:sz w:val="20"/>
        </w:rPr>
      </w:pPr>
      <w:r>
        <w:rPr>
          <w:rFonts w:ascii="Times New Roman" w:hAnsi="Times New Roman" w:cs="Times New Roman"/>
          <w:sz w:val="20"/>
        </w:rPr>
        <w:t xml:space="preserve">McMinn, W. A. M., Magee T. R. A., “Principals, methods and applications of the convective drying of foodstuffs”, Food and </w:t>
      </w:r>
      <w:proofErr w:type="spellStart"/>
      <w:r>
        <w:rPr>
          <w:rFonts w:ascii="Times New Roman" w:hAnsi="Times New Roman" w:cs="Times New Roman"/>
          <w:sz w:val="20"/>
        </w:rPr>
        <w:t>Bioproducts</w:t>
      </w:r>
      <w:proofErr w:type="spellEnd"/>
      <w:r>
        <w:rPr>
          <w:rFonts w:ascii="Times New Roman" w:hAnsi="Times New Roman" w:cs="Times New Roman"/>
          <w:sz w:val="20"/>
        </w:rPr>
        <w:t xml:space="preserve"> Processing, Vol. 77, No.3, 1999, pp175-193.</w:t>
      </w:r>
    </w:p>
    <w:p w:rsidR="002D4D56" w:rsidRPr="00F679BE" w:rsidRDefault="002D4D56" w:rsidP="008565CD">
      <w:pPr>
        <w:numPr>
          <w:ilvl w:val="0"/>
          <w:numId w:val="6"/>
        </w:numPr>
        <w:jc w:val="both"/>
        <w:rPr>
          <w:sz w:val="20"/>
          <w:szCs w:val="20"/>
          <w:lang w:val="en-CA"/>
        </w:rPr>
      </w:pPr>
      <w:proofErr w:type="spellStart"/>
      <w:r w:rsidRPr="00F679BE">
        <w:rPr>
          <w:sz w:val="20"/>
          <w:szCs w:val="20"/>
          <w:lang w:val="en-CA"/>
        </w:rPr>
        <w:t>Léonard</w:t>
      </w:r>
      <w:proofErr w:type="spellEnd"/>
      <w:r w:rsidRPr="00F679BE">
        <w:rPr>
          <w:sz w:val="20"/>
          <w:szCs w:val="20"/>
          <w:lang w:val="en-CA"/>
        </w:rPr>
        <w:t xml:space="preserve">, A., </w:t>
      </w:r>
      <w:proofErr w:type="spellStart"/>
      <w:r w:rsidRPr="00F679BE">
        <w:rPr>
          <w:sz w:val="20"/>
          <w:szCs w:val="20"/>
          <w:lang w:val="en-CA"/>
        </w:rPr>
        <w:t>Blacher</w:t>
      </w:r>
      <w:proofErr w:type="spellEnd"/>
      <w:r w:rsidRPr="00F679BE">
        <w:rPr>
          <w:sz w:val="20"/>
          <w:szCs w:val="20"/>
          <w:lang w:val="en-CA"/>
        </w:rPr>
        <w:t xml:space="preserve">, S., </w:t>
      </w:r>
      <w:proofErr w:type="spellStart"/>
      <w:r w:rsidRPr="00F679BE">
        <w:rPr>
          <w:sz w:val="20"/>
          <w:szCs w:val="20"/>
          <w:lang w:val="en-CA"/>
        </w:rPr>
        <w:t>Marchot</w:t>
      </w:r>
      <w:proofErr w:type="spellEnd"/>
      <w:r w:rsidRPr="00F679BE">
        <w:rPr>
          <w:sz w:val="20"/>
          <w:szCs w:val="20"/>
          <w:lang w:val="en-CA"/>
        </w:rPr>
        <w:t xml:space="preserve">, P., </w:t>
      </w:r>
      <w:proofErr w:type="spellStart"/>
      <w:r w:rsidRPr="00F679BE">
        <w:rPr>
          <w:sz w:val="20"/>
          <w:szCs w:val="20"/>
          <w:lang w:val="en-CA"/>
        </w:rPr>
        <w:t>Pirard</w:t>
      </w:r>
      <w:proofErr w:type="spellEnd"/>
      <w:r w:rsidRPr="00F679BE">
        <w:rPr>
          <w:sz w:val="20"/>
          <w:szCs w:val="20"/>
          <w:lang w:val="en-CA"/>
        </w:rPr>
        <w:t xml:space="preserve">, J. P., </w:t>
      </w:r>
      <w:proofErr w:type="spellStart"/>
      <w:r w:rsidRPr="00F679BE">
        <w:rPr>
          <w:sz w:val="20"/>
          <w:szCs w:val="20"/>
          <w:lang w:val="en-CA"/>
        </w:rPr>
        <w:t>Crine</w:t>
      </w:r>
      <w:proofErr w:type="spellEnd"/>
      <w:r w:rsidRPr="00F679BE">
        <w:rPr>
          <w:sz w:val="20"/>
          <w:szCs w:val="20"/>
          <w:lang w:val="en-CA"/>
        </w:rPr>
        <w:t xml:space="preserve">, M., </w:t>
      </w:r>
      <w:r>
        <w:rPr>
          <w:sz w:val="20"/>
          <w:szCs w:val="20"/>
          <w:lang w:val="en-GB"/>
        </w:rPr>
        <w:t>“</w:t>
      </w:r>
      <w:r w:rsidRPr="00F679BE">
        <w:rPr>
          <w:sz w:val="20"/>
          <w:szCs w:val="20"/>
          <w:lang w:val="en-CA"/>
        </w:rPr>
        <w:t xml:space="preserve">Moisture profiles determination during convective drying using X-ray </w:t>
      </w:r>
      <w:proofErr w:type="spellStart"/>
      <w:r w:rsidRPr="00F679BE">
        <w:rPr>
          <w:sz w:val="20"/>
          <w:szCs w:val="20"/>
          <w:lang w:val="en-CA"/>
        </w:rPr>
        <w:t>microtomography</w:t>
      </w:r>
      <w:proofErr w:type="spellEnd"/>
      <w:r>
        <w:rPr>
          <w:sz w:val="20"/>
          <w:szCs w:val="20"/>
          <w:lang w:val="en-GB"/>
        </w:rPr>
        <w:t>”</w:t>
      </w:r>
      <w:r w:rsidRPr="00F679BE">
        <w:rPr>
          <w:sz w:val="20"/>
          <w:szCs w:val="20"/>
          <w:lang w:val="en-CA"/>
        </w:rPr>
        <w:t>, The Canadian Journal of Chemical Engineering, Vol. 83, No.</w:t>
      </w:r>
      <w:r>
        <w:rPr>
          <w:sz w:val="20"/>
          <w:szCs w:val="20"/>
          <w:lang w:val="en-CA"/>
        </w:rPr>
        <w:t xml:space="preserve"> 1</w:t>
      </w:r>
      <w:r w:rsidRPr="00F679BE">
        <w:rPr>
          <w:sz w:val="20"/>
          <w:szCs w:val="20"/>
          <w:lang w:val="en-CA"/>
        </w:rPr>
        <w:t>, 2005, pp. 127-131.</w:t>
      </w:r>
    </w:p>
    <w:sectPr w:rsidR="002D4D56" w:rsidRPr="00F679BE" w:rsidSect="008D5240">
      <w:headerReference w:type="default" r:id="rId17"/>
      <w:footerReference w:type="even" r:id="rId18"/>
      <w:footerReference w:type="default" r:id="rId19"/>
      <w:pgSz w:w="12240" w:h="15840"/>
      <w:pgMar w:top="1134"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B7" w:rsidRDefault="006165B7">
      <w:r>
        <w:separator/>
      </w:r>
    </w:p>
  </w:endnote>
  <w:endnote w:type="continuationSeparator" w:id="0">
    <w:p w:rsidR="006165B7" w:rsidRDefault="006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NIBK C+ Swiss 721 BT">
    <w:altName w:val="Sw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56" w:rsidRDefault="00406057" w:rsidP="00BA411E">
    <w:pPr>
      <w:pStyle w:val="Pieddepage"/>
      <w:framePr w:wrap="around" w:vAnchor="text" w:hAnchor="margin" w:xAlign="right" w:y="1"/>
      <w:rPr>
        <w:rStyle w:val="Numrodepage"/>
      </w:rPr>
    </w:pPr>
    <w:r>
      <w:rPr>
        <w:rStyle w:val="Numrodepage"/>
      </w:rPr>
      <w:fldChar w:fldCharType="begin"/>
    </w:r>
    <w:r w:rsidR="002D4D56">
      <w:rPr>
        <w:rStyle w:val="Numrodepage"/>
      </w:rPr>
      <w:instrText xml:space="preserve">PAGE  </w:instrText>
    </w:r>
    <w:r>
      <w:rPr>
        <w:rStyle w:val="Numrodepage"/>
      </w:rPr>
      <w:fldChar w:fldCharType="end"/>
    </w:r>
  </w:p>
  <w:p w:rsidR="002D4D56" w:rsidRDefault="002D4D56" w:rsidP="00C2410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56" w:rsidRDefault="00406057" w:rsidP="00BA411E">
    <w:pPr>
      <w:pStyle w:val="Pieddepage"/>
      <w:framePr w:wrap="around" w:vAnchor="text" w:hAnchor="margin" w:xAlign="right" w:y="1"/>
      <w:rPr>
        <w:rStyle w:val="Numrodepage"/>
      </w:rPr>
    </w:pPr>
    <w:r>
      <w:rPr>
        <w:rStyle w:val="Numrodepage"/>
      </w:rPr>
      <w:fldChar w:fldCharType="begin"/>
    </w:r>
    <w:r w:rsidR="002D4D56">
      <w:rPr>
        <w:rStyle w:val="Numrodepage"/>
      </w:rPr>
      <w:instrText xml:space="preserve">PAGE  </w:instrText>
    </w:r>
    <w:r>
      <w:rPr>
        <w:rStyle w:val="Numrodepage"/>
      </w:rPr>
      <w:fldChar w:fldCharType="separate"/>
    </w:r>
    <w:r w:rsidR="00CC4EF7">
      <w:rPr>
        <w:rStyle w:val="Numrodepage"/>
        <w:noProof/>
      </w:rPr>
      <w:t>8</w:t>
    </w:r>
    <w:r>
      <w:rPr>
        <w:rStyle w:val="Numrodepage"/>
      </w:rPr>
      <w:fldChar w:fldCharType="end"/>
    </w:r>
  </w:p>
  <w:p w:rsidR="002D4D56" w:rsidRDefault="002D4D56" w:rsidP="00C24109">
    <w:pPr>
      <w:autoSpaceDE w:val="0"/>
      <w:autoSpaceDN w:val="0"/>
      <w:adjustRightInd w:val="0"/>
      <w:ind w:right="360"/>
      <w:jc w:val="both"/>
      <w:rPr>
        <w:sz w:val="12"/>
        <w:szCs w:val="1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B7" w:rsidRDefault="006165B7">
      <w:r>
        <w:separator/>
      </w:r>
    </w:p>
  </w:footnote>
  <w:footnote w:type="continuationSeparator" w:id="0">
    <w:p w:rsidR="006165B7" w:rsidRDefault="0061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56" w:rsidRPr="00AB76C7" w:rsidRDefault="002D4D56" w:rsidP="002C5687">
    <w:pPr>
      <w:pStyle w:val="Pieddepage"/>
      <w:tabs>
        <w:tab w:val="right" w:pos="9540"/>
      </w:tabs>
      <w:rPr>
        <w:i/>
        <w:iCs/>
        <w:sz w:val="20"/>
        <w:szCs w:val="20"/>
        <w:lang w:val="en-GB"/>
      </w:rPr>
    </w:pPr>
    <w:r w:rsidRPr="00AB76C7">
      <w:rPr>
        <w:i/>
        <w:iCs/>
        <w:sz w:val="20"/>
        <w:szCs w:val="20"/>
        <w:lang w:val="en-GB"/>
      </w:rPr>
      <w:t>ECSM 20</w:t>
    </w:r>
    <w:r>
      <w:rPr>
        <w:i/>
        <w:iCs/>
        <w:sz w:val="20"/>
        <w:szCs w:val="20"/>
        <w:lang w:val="en-GB"/>
      </w:rPr>
      <w:t>12</w:t>
    </w:r>
    <w:r w:rsidRPr="00AB76C7">
      <w:rPr>
        <w:i/>
        <w:iCs/>
        <w:sz w:val="20"/>
        <w:szCs w:val="20"/>
        <w:lang w:val="en-GB"/>
      </w:rPr>
      <w:t xml:space="preserve"> – </w:t>
    </w:r>
    <w:r>
      <w:rPr>
        <w:i/>
        <w:iCs/>
        <w:sz w:val="20"/>
        <w:szCs w:val="20"/>
        <w:lang w:val="en-GB"/>
      </w:rPr>
      <w:t>3</w:t>
    </w:r>
    <w:r>
      <w:rPr>
        <w:i/>
        <w:iCs/>
        <w:sz w:val="20"/>
        <w:szCs w:val="20"/>
        <w:vertAlign w:val="superscript"/>
        <w:lang w:val="en-GB"/>
      </w:rPr>
      <w:t>rd</w:t>
    </w:r>
    <w:r w:rsidRPr="00AB76C7">
      <w:rPr>
        <w:i/>
        <w:iCs/>
        <w:sz w:val="20"/>
        <w:szCs w:val="20"/>
        <w:lang w:val="en-GB"/>
      </w:rPr>
      <w:t xml:space="preserve"> European Conference on Sludge Management</w:t>
    </w:r>
    <w:r w:rsidRPr="00AB76C7">
      <w:rPr>
        <w:i/>
        <w:iCs/>
        <w:sz w:val="20"/>
        <w:szCs w:val="20"/>
        <w:lang w:val="en-GB"/>
      </w:rPr>
      <w:tab/>
    </w:r>
    <w:r w:rsidRPr="00AB76C7">
      <w:rPr>
        <w:i/>
        <w:iCs/>
        <w:sz w:val="20"/>
        <w:szCs w:val="20"/>
        <w:lang w:val="en-GB"/>
      </w:rPr>
      <w:tab/>
    </w:r>
  </w:p>
  <w:p w:rsidR="002D4D56" w:rsidRDefault="002D4D56" w:rsidP="002C5687">
    <w:pPr>
      <w:pStyle w:val="Pieddepage"/>
      <w:rPr>
        <w:i/>
        <w:iCs/>
        <w:sz w:val="20"/>
        <w:szCs w:val="20"/>
        <w:lang w:val="en-GB"/>
      </w:rPr>
    </w:pPr>
    <w:smartTag w:uri="urn:schemas-microsoft-com:office:smarttags" w:element="country-region">
      <w:r>
        <w:rPr>
          <w:i/>
          <w:iCs/>
          <w:sz w:val="20"/>
          <w:szCs w:val="20"/>
          <w:lang w:val="en-GB"/>
        </w:rPr>
        <w:t>Leon</w:t>
      </w:r>
    </w:smartTag>
    <w:r w:rsidRPr="00AB76C7">
      <w:rPr>
        <w:i/>
        <w:iCs/>
        <w:sz w:val="20"/>
        <w:szCs w:val="20"/>
        <w:lang w:val="en-GB"/>
      </w:rPr>
      <w:t xml:space="preserve">, </w:t>
    </w:r>
    <w:smartTag w:uri="urn:schemas-microsoft-com:office:smarttags" w:element="place">
      <w:smartTag w:uri="urn:schemas-microsoft-com:office:smarttags" w:element="country-region">
        <w:r>
          <w:rPr>
            <w:i/>
            <w:iCs/>
            <w:sz w:val="20"/>
            <w:szCs w:val="20"/>
            <w:lang w:val="en-GB"/>
          </w:rPr>
          <w:t>Spain</w:t>
        </w:r>
      </w:smartTag>
    </w:smartTag>
    <w:r w:rsidRPr="00AB76C7">
      <w:rPr>
        <w:i/>
        <w:iCs/>
        <w:sz w:val="20"/>
        <w:szCs w:val="20"/>
        <w:lang w:val="en-GB"/>
      </w:rPr>
      <w:t xml:space="preserve">, </w:t>
    </w:r>
    <w:r>
      <w:rPr>
        <w:i/>
        <w:iCs/>
        <w:sz w:val="20"/>
        <w:szCs w:val="20"/>
        <w:lang w:val="en-GB"/>
      </w:rPr>
      <w:t>6&amp;7 September 2012</w:t>
    </w:r>
  </w:p>
  <w:p w:rsidR="002D4D56" w:rsidRPr="002C5687" w:rsidRDefault="002D4D56" w:rsidP="002C5687">
    <w:pPr>
      <w:pStyle w:val="Pieddepage"/>
      <w:rPr>
        <w:i/>
        <w:iCs/>
        <w:sz w:val="20"/>
        <w:szCs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31218"/>
    <w:multiLevelType w:val="hybridMultilevel"/>
    <w:tmpl w:val="786194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58F76CB"/>
    <w:multiLevelType w:val="multilevel"/>
    <w:tmpl w:val="52DA0E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933107"/>
    <w:multiLevelType w:val="multilevel"/>
    <w:tmpl w:val="1E9212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E477143"/>
    <w:multiLevelType w:val="hybridMultilevel"/>
    <w:tmpl w:val="DAC8A2DA"/>
    <w:lvl w:ilvl="0" w:tplc="45647C1E">
      <w:start w:val="1"/>
      <w:numFmt w:val="decimal"/>
      <w:lvlText w:val="[%1]"/>
      <w:lvlJc w:val="left"/>
      <w:pPr>
        <w:tabs>
          <w:tab w:val="num" w:pos="397"/>
        </w:tabs>
        <w:ind w:left="397" w:hanging="39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4B6946BE"/>
    <w:multiLevelType w:val="hybridMultilevel"/>
    <w:tmpl w:val="360A806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E985C6A"/>
    <w:multiLevelType w:val="hybridMultilevel"/>
    <w:tmpl w:val="389292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1E9037F"/>
    <w:multiLevelType w:val="hybridMultilevel"/>
    <w:tmpl w:val="77520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D130D3"/>
    <w:rsid w:val="00005CF0"/>
    <w:rsid w:val="000107E3"/>
    <w:rsid w:val="00012E81"/>
    <w:rsid w:val="00013EA3"/>
    <w:rsid w:val="000142EA"/>
    <w:rsid w:val="00015031"/>
    <w:rsid w:val="000163BC"/>
    <w:rsid w:val="0002229F"/>
    <w:rsid w:val="00026E46"/>
    <w:rsid w:val="00030D55"/>
    <w:rsid w:val="00053E3C"/>
    <w:rsid w:val="00054391"/>
    <w:rsid w:val="000565E8"/>
    <w:rsid w:val="00067168"/>
    <w:rsid w:val="0006717C"/>
    <w:rsid w:val="00072484"/>
    <w:rsid w:val="00083BF9"/>
    <w:rsid w:val="00087AA7"/>
    <w:rsid w:val="000A2549"/>
    <w:rsid w:val="000A38ED"/>
    <w:rsid w:val="000A7D40"/>
    <w:rsid w:val="000B60E2"/>
    <w:rsid w:val="000C1557"/>
    <w:rsid w:val="000C3BE7"/>
    <w:rsid w:val="000C60B1"/>
    <w:rsid w:val="000C7A4B"/>
    <w:rsid w:val="000D3056"/>
    <w:rsid w:val="000D4E4C"/>
    <w:rsid w:val="000D596F"/>
    <w:rsid w:val="000E14CD"/>
    <w:rsid w:val="000E164D"/>
    <w:rsid w:val="000E1ACF"/>
    <w:rsid w:val="000E6EE1"/>
    <w:rsid w:val="000F1AE7"/>
    <w:rsid w:val="00100006"/>
    <w:rsid w:val="001003C2"/>
    <w:rsid w:val="00103608"/>
    <w:rsid w:val="00112D06"/>
    <w:rsid w:val="00114217"/>
    <w:rsid w:val="00115146"/>
    <w:rsid w:val="00115667"/>
    <w:rsid w:val="001173D4"/>
    <w:rsid w:val="00122542"/>
    <w:rsid w:val="00127557"/>
    <w:rsid w:val="00127BB0"/>
    <w:rsid w:val="00130B02"/>
    <w:rsid w:val="0013466E"/>
    <w:rsid w:val="00136E6C"/>
    <w:rsid w:val="00137508"/>
    <w:rsid w:val="00140D45"/>
    <w:rsid w:val="00145079"/>
    <w:rsid w:val="00147355"/>
    <w:rsid w:val="00147E6E"/>
    <w:rsid w:val="00151796"/>
    <w:rsid w:val="001609EB"/>
    <w:rsid w:val="00161B97"/>
    <w:rsid w:val="001721BF"/>
    <w:rsid w:val="0017296A"/>
    <w:rsid w:val="001829B4"/>
    <w:rsid w:val="001842ED"/>
    <w:rsid w:val="00186587"/>
    <w:rsid w:val="001865C1"/>
    <w:rsid w:val="00193EFC"/>
    <w:rsid w:val="00196422"/>
    <w:rsid w:val="00197E3D"/>
    <w:rsid w:val="001A4365"/>
    <w:rsid w:val="001A7660"/>
    <w:rsid w:val="001B3AF1"/>
    <w:rsid w:val="001B3DDA"/>
    <w:rsid w:val="001B55E7"/>
    <w:rsid w:val="001B5ECF"/>
    <w:rsid w:val="001B6F93"/>
    <w:rsid w:val="001C11F5"/>
    <w:rsid w:val="001C1A64"/>
    <w:rsid w:val="001C27D7"/>
    <w:rsid w:val="001C2D4D"/>
    <w:rsid w:val="001C5E9F"/>
    <w:rsid w:val="001E25B2"/>
    <w:rsid w:val="001E2A75"/>
    <w:rsid w:val="001E6F1E"/>
    <w:rsid w:val="001F2927"/>
    <w:rsid w:val="002110F8"/>
    <w:rsid w:val="002127D4"/>
    <w:rsid w:val="00221CDB"/>
    <w:rsid w:val="00224FF5"/>
    <w:rsid w:val="00226E2B"/>
    <w:rsid w:val="00233E7B"/>
    <w:rsid w:val="0023686C"/>
    <w:rsid w:val="00240555"/>
    <w:rsid w:val="0025345A"/>
    <w:rsid w:val="00256844"/>
    <w:rsid w:val="00263646"/>
    <w:rsid w:val="00265EDB"/>
    <w:rsid w:val="00270618"/>
    <w:rsid w:val="00281A72"/>
    <w:rsid w:val="00282E4D"/>
    <w:rsid w:val="00287156"/>
    <w:rsid w:val="0029127A"/>
    <w:rsid w:val="00295033"/>
    <w:rsid w:val="002956C9"/>
    <w:rsid w:val="002965A0"/>
    <w:rsid w:val="002A7E92"/>
    <w:rsid w:val="002B0EE6"/>
    <w:rsid w:val="002C5687"/>
    <w:rsid w:val="002D225F"/>
    <w:rsid w:val="002D4D56"/>
    <w:rsid w:val="002D7C24"/>
    <w:rsid w:val="002E4A95"/>
    <w:rsid w:val="002F10F6"/>
    <w:rsid w:val="00300153"/>
    <w:rsid w:val="00301E98"/>
    <w:rsid w:val="00313AF6"/>
    <w:rsid w:val="003144C1"/>
    <w:rsid w:val="00320E78"/>
    <w:rsid w:val="00323726"/>
    <w:rsid w:val="00327117"/>
    <w:rsid w:val="003305F5"/>
    <w:rsid w:val="00332B03"/>
    <w:rsid w:val="00334B35"/>
    <w:rsid w:val="00334E80"/>
    <w:rsid w:val="00352EEC"/>
    <w:rsid w:val="0035554A"/>
    <w:rsid w:val="0036186C"/>
    <w:rsid w:val="00372095"/>
    <w:rsid w:val="00377D0E"/>
    <w:rsid w:val="003814A0"/>
    <w:rsid w:val="0038658A"/>
    <w:rsid w:val="00387643"/>
    <w:rsid w:val="0039657C"/>
    <w:rsid w:val="00396A21"/>
    <w:rsid w:val="00396C6A"/>
    <w:rsid w:val="003A3CD9"/>
    <w:rsid w:val="003A65DC"/>
    <w:rsid w:val="003B1101"/>
    <w:rsid w:val="003B4AA2"/>
    <w:rsid w:val="003C0735"/>
    <w:rsid w:val="003C3A4E"/>
    <w:rsid w:val="003C6FCA"/>
    <w:rsid w:val="003D0CCE"/>
    <w:rsid w:val="003D35B5"/>
    <w:rsid w:val="003E41FA"/>
    <w:rsid w:val="003E5EAE"/>
    <w:rsid w:val="003F1764"/>
    <w:rsid w:val="003F59ED"/>
    <w:rsid w:val="003F5D1C"/>
    <w:rsid w:val="003F5F51"/>
    <w:rsid w:val="004037E5"/>
    <w:rsid w:val="00406057"/>
    <w:rsid w:val="00413F12"/>
    <w:rsid w:val="0041464E"/>
    <w:rsid w:val="00420B80"/>
    <w:rsid w:val="00421E1B"/>
    <w:rsid w:val="00432DA4"/>
    <w:rsid w:val="00443341"/>
    <w:rsid w:val="0044588C"/>
    <w:rsid w:val="00445F43"/>
    <w:rsid w:val="0044678D"/>
    <w:rsid w:val="0044782B"/>
    <w:rsid w:val="004501F4"/>
    <w:rsid w:val="004518DB"/>
    <w:rsid w:val="0046469F"/>
    <w:rsid w:val="004649BE"/>
    <w:rsid w:val="004665EB"/>
    <w:rsid w:val="004700A6"/>
    <w:rsid w:val="004722C2"/>
    <w:rsid w:val="00474A1C"/>
    <w:rsid w:val="00480F69"/>
    <w:rsid w:val="00483019"/>
    <w:rsid w:val="004837CC"/>
    <w:rsid w:val="00483A2D"/>
    <w:rsid w:val="00484BB9"/>
    <w:rsid w:val="00486ECB"/>
    <w:rsid w:val="00490237"/>
    <w:rsid w:val="0049317E"/>
    <w:rsid w:val="004B2E0D"/>
    <w:rsid w:val="004B3BD5"/>
    <w:rsid w:val="004C2B03"/>
    <w:rsid w:val="004C6392"/>
    <w:rsid w:val="004C7E72"/>
    <w:rsid w:val="004D6C2E"/>
    <w:rsid w:val="004D75B5"/>
    <w:rsid w:val="004E69BE"/>
    <w:rsid w:val="004E69FE"/>
    <w:rsid w:val="004F4353"/>
    <w:rsid w:val="004F442A"/>
    <w:rsid w:val="00504834"/>
    <w:rsid w:val="0051783C"/>
    <w:rsid w:val="00524380"/>
    <w:rsid w:val="00531162"/>
    <w:rsid w:val="00531DEE"/>
    <w:rsid w:val="00533002"/>
    <w:rsid w:val="005364AA"/>
    <w:rsid w:val="00540FB5"/>
    <w:rsid w:val="00542299"/>
    <w:rsid w:val="0054290E"/>
    <w:rsid w:val="00546DA7"/>
    <w:rsid w:val="00551CAA"/>
    <w:rsid w:val="00561E0A"/>
    <w:rsid w:val="00566930"/>
    <w:rsid w:val="005743BF"/>
    <w:rsid w:val="0057566C"/>
    <w:rsid w:val="005811A8"/>
    <w:rsid w:val="00581D00"/>
    <w:rsid w:val="00590558"/>
    <w:rsid w:val="005948E9"/>
    <w:rsid w:val="005951D0"/>
    <w:rsid w:val="00596E3D"/>
    <w:rsid w:val="005A0AFA"/>
    <w:rsid w:val="005A59C4"/>
    <w:rsid w:val="005B1DEA"/>
    <w:rsid w:val="005B2D13"/>
    <w:rsid w:val="005B4DE5"/>
    <w:rsid w:val="005C05F7"/>
    <w:rsid w:val="005C68FC"/>
    <w:rsid w:val="005D14DF"/>
    <w:rsid w:val="005E41E0"/>
    <w:rsid w:val="005E525D"/>
    <w:rsid w:val="005E5A07"/>
    <w:rsid w:val="005F4786"/>
    <w:rsid w:val="005F4BD0"/>
    <w:rsid w:val="005F4DCB"/>
    <w:rsid w:val="006063CB"/>
    <w:rsid w:val="006103D7"/>
    <w:rsid w:val="006107E1"/>
    <w:rsid w:val="00611E64"/>
    <w:rsid w:val="006165B7"/>
    <w:rsid w:val="00622DAB"/>
    <w:rsid w:val="00623FD7"/>
    <w:rsid w:val="006240AB"/>
    <w:rsid w:val="00630500"/>
    <w:rsid w:val="00630E95"/>
    <w:rsid w:val="00640151"/>
    <w:rsid w:val="00642B7D"/>
    <w:rsid w:val="00643544"/>
    <w:rsid w:val="00657E1E"/>
    <w:rsid w:val="00660CCD"/>
    <w:rsid w:val="00663930"/>
    <w:rsid w:val="006648F0"/>
    <w:rsid w:val="006778C6"/>
    <w:rsid w:val="006803DC"/>
    <w:rsid w:val="00686E65"/>
    <w:rsid w:val="00695F11"/>
    <w:rsid w:val="006A0B71"/>
    <w:rsid w:val="006A0C56"/>
    <w:rsid w:val="006A6068"/>
    <w:rsid w:val="006A63FD"/>
    <w:rsid w:val="006A7B57"/>
    <w:rsid w:val="006B6812"/>
    <w:rsid w:val="006B6ACF"/>
    <w:rsid w:val="006C1BF7"/>
    <w:rsid w:val="006C5995"/>
    <w:rsid w:val="006D0ADD"/>
    <w:rsid w:val="006D22CA"/>
    <w:rsid w:val="006D35D6"/>
    <w:rsid w:val="006D408C"/>
    <w:rsid w:val="006E0F74"/>
    <w:rsid w:val="006E1BCE"/>
    <w:rsid w:val="006E78F0"/>
    <w:rsid w:val="006F0E33"/>
    <w:rsid w:val="006F2108"/>
    <w:rsid w:val="006F6093"/>
    <w:rsid w:val="00701D44"/>
    <w:rsid w:val="00705BE2"/>
    <w:rsid w:val="007245DC"/>
    <w:rsid w:val="00725108"/>
    <w:rsid w:val="00725B12"/>
    <w:rsid w:val="00733B9A"/>
    <w:rsid w:val="00745E19"/>
    <w:rsid w:val="00746E28"/>
    <w:rsid w:val="007475E7"/>
    <w:rsid w:val="0075097F"/>
    <w:rsid w:val="00757079"/>
    <w:rsid w:val="00757F16"/>
    <w:rsid w:val="007611EC"/>
    <w:rsid w:val="007613B5"/>
    <w:rsid w:val="0076359B"/>
    <w:rsid w:val="00764297"/>
    <w:rsid w:val="00765286"/>
    <w:rsid w:val="007658B3"/>
    <w:rsid w:val="00766B5C"/>
    <w:rsid w:val="00770864"/>
    <w:rsid w:val="0077435C"/>
    <w:rsid w:val="0077731C"/>
    <w:rsid w:val="007809C1"/>
    <w:rsid w:val="00784B03"/>
    <w:rsid w:val="007A2F05"/>
    <w:rsid w:val="007B0292"/>
    <w:rsid w:val="007B38DE"/>
    <w:rsid w:val="007C435E"/>
    <w:rsid w:val="007C4C73"/>
    <w:rsid w:val="007C5645"/>
    <w:rsid w:val="007D3CAB"/>
    <w:rsid w:val="007D3D94"/>
    <w:rsid w:val="007E09E1"/>
    <w:rsid w:val="007E1FCA"/>
    <w:rsid w:val="007E2117"/>
    <w:rsid w:val="007E5B20"/>
    <w:rsid w:val="007F5AD6"/>
    <w:rsid w:val="007F7C5B"/>
    <w:rsid w:val="00800379"/>
    <w:rsid w:val="00803CDD"/>
    <w:rsid w:val="0080516D"/>
    <w:rsid w:val="008067E3"/>
    <w:rsid w:val="008124BE"/>
    <w:rsid w:val="00824984"/>
    <w:rsid w:val="00824C24"/>
    <w:rsid w:val="0082587C"/>
    <w:rsid w:val="00825985"/>
    <w:rsid w:val="0083342F"/>
    <w:rsid w:val="0083552D"/>
    <w:rsid w:val="00847464"/>
    <w:rsid w:val="00853B16"/>
    <w:rsid w:val="008565CD"/>
    <w:rsid w:val="00874942"/>
    <w:rsid w:val="00883648"/>
    <w:rsid w:val="00892AC0"/>
    <w:rsid w:val="00896136"/>
    <w:rsid w:val="008A6BDD"/>
    <w:rsid w:val="008B74B8"/>
    <w:rsid w:val="008C0136"/>
    <w:rsid w:val="008C1687"/>
    <w:rsid w:val="008D05EB"/>
    <w:rsid w:val="008D1417"/>
    <w:rsid w:val="008D2FED"/>
    <w:rsid w:val="008D5240"/>
    <w:rsid w:val="008E4A03"/>
    <w:rsid w:val="008F0458"/>
    <w:rsid w:val="008F550C"/>
    <w:rsid w:val="00911AFA"/>
    <w:rsid w:val="0091416E"/>
    <w:rsid w:val="009164D4"/>
    <w:rsid w:val="0092226B"/>
    <w:rsid w:val="009301BF"/>
    <w:rsid w:val="00936438"/>
    <w:rsid w:val="00942DA1"/>
    <w:rsid w:val="009442FF"/>
    <w:rsid w:val="0095168F"/>
    <w:rsid w:val="00953DE6"/>
    <w:rsid w:val="00954408"/>
    <w:rsid w:val="0096481A"/>
    <w:rsid w:val="00971448"/>
    <w:rsid w:val="009719CE"/>
    <w:rsid w:val="0097427F"/>
    <w:rsid w:val="00994EE4"/>
    <w:rsid w:val="009A374C"/>
    <w:rsid w:val="009A6D35"/>
    <w:rsid w:val="009B0900"/>
    <w:rsid w:val="009C0586"/>
    <w:rsid w:val="009C06A6"/>
    <w:rsid w:val="009C1994"/>
    <w:rsid w:val="009C557F"/>
    <w:rsid w:val="009C72BA"/>
    <w:rsid w:val="009C7FA5"/>
    <w:rsid w:val="009D0E3E"/>
    <w:rsid w:val="009D1545"/>
    <w:rsid w:val="009D3AB0"/>
    <w:rsid w:val="009E7EDA"/>
    <w:rsid w:val="009F0135"/>
    <w:rsid w:val="00A01508"/>
    <w:rsid w:val="00A01AFD"/>
    <w:rsid w:val="00A03A28"/>
    <w:rsid w:val="00A07AE4"/>
    <w:rsid w:val="00A10EF8"/>
    <w:rsid w:val="00A1355B"/>
    <w:rsid w:val="00A156A5"/>
    <w:rsid w:val="00A20BC0"/>
    <w:rsid w:val="00A24946"/>
    <w:rsid w:val="00A27B08"/>
    <w:rsid w:val="00A35433"/>
    <w:rsid w:val="00A41DA2"/>
    <w:rsid w:val="00A43609"/>
    <w:rsid w:val="00A46398"/>
    <w:rsid w:val="00A6185F"/>
    <w:rsid w:val="00A65F21"/>
    <w:rsid w:val="00A67DFE"/>
    <w:rsid w:val="00A77B11"/>
    <w:rsid w:val="00A82483"/>
    <w:rsid w:val="00A8484E"/>
    <w:rsid w:val="00A84D74"/>
    <w:rsid w:val="00A92738"/>
    <w:rsid w:val="00A92EA7"/>
    <w:rsid w:val="00AA6C93"/>
    <w:rsid w:val="00AB1210"/>
    <w:rsid w:val="00AB7199"/>
    <w:rsid w:val="00AB76C7"/>
    <w:rsid w:val="00AB7B72"/>
    <w:rsid w:val="00AC2102"/>
    <w:rsid w:val="00AC3D8E"/>
    <w:rsid w:val="00AC662D"/>
    <w:rsid w:val="00AC7E28"/>
    <w:rsid w:val="00AD08C0"/>
    <w:rsid w:val="00AD544A"/>
    <w:rsid w:val="00AE2EAA"/>
    <w:rsid w:val="00AE592A"/>
    <w:rsid w:val="00AF5954"/>
    <w:rsid w:val="00B04EB0"/>
    <w:rsid w:val="00B063F6"/>
    <w:rsid w:val="00B07DC5"/>
    <w:rsid w:val="00B140E3"/>
    <w:rsid w:val="00B15DB0"/>
    <w:rsid w:val="00B219E6"/>
    <w:rsid w:val="00B221B9"/>
    <w:rsid w:val="00B23F40"/>
    <w:rsid w:val="00B37A28"/>
    <w:rsid w:val="00B41E96"/>
    <w:rsid w:val="00B41F9A"/>
    <w:rsid w:val="00B42746"/>
    <w:rsid w:val="00B439EC"/>
    <w:rsid w:val="00B46066"/>
    <w:rsid w:val="00B47C23"/>
    <w:rsid w:val="00B5665A"/>
    <w:rsid w:val="00B6275E"/>
    <w:rsid w:val="00B6395A"/>
    <w:rsid w:val="00B6497F"/>
    <w:rsid w:val="00B75FDF"/>
    <w:rsid w:val="00B82245"/>
    <w:rsid w:val="00B828F7"/>
    <w:rsid w:val="00B91C8E"/>
    <w:rsid w:val="00B924FA"/>
    <w:rsid w:val="00B94658"/>
    <w:rsid w:val="00B97426"/>
    <w:rsid w:val="00BA411E"/>
    <w:rsid w:val="00BA4FB9"/>
    <w:rsid w:val="00BB7380"/>
    <w:rsid w:val="00BC0245"/>
    <w:rsid w:val="00BC10A5"/>
    <w:rsid w:val="00BC49A2"/>
    <w:rsid w:val="00BC6FCB"/>
    <w:rsid w:val="00BD173D"/>
    <w:rsid w:val="00BD3461"/>
    <w:rsid w:val="00BD5985"/>
    <w:rsid w:val="00BE0C45"/>
    <w:rsid w:val="00BE1324"/>
    <w:rsid w:val="00BE7890"/>
    <w:rsid w:val="00C00D21"/>
    <w:rsid w:val="00C04ECB"/>
    <w:rsid w:val="00C0643D"/>
    <w:rsid w:val="00C06E49"/>
    <w:rsid w:val="00C07AFD"/>
    <w:rsid w:val="00C07B10"/>
    <w:rsid w:val="00C13EEE"/>
    <w:rsid w:val="00C153FD"/>
    <w:rsid w:val="00C17F3D"/>
    <w:rsid w:val="00C21213"/>
    <w:rsid w:val="00C22BF3"/>
    <w:rsid w:val="00C24109"/>
    <w:rsid w:val="00C32046"/>
    <w:rsid w:val="00C3257A"/>
    <w:rsid w:val="00C325F2"/>
    <w:rsid w:val="00C347BD"/>
    <w:rsid w:val="00C34D51"/>
    <w:rsid w:val="00C3620C"/>
    <w:rsid w:val="00C47C82"/>
    <w:rsid w:val="00C536FF"/>
    <w:rsid w:val="00C65105"/>
    <w:rsid w:val="00C661D2"/>
    <w:rsid w:val="00C7178E"/>
    <w:rsid w:val="00C7324D"/>
    <w:rsid w:val="00C746F8"/>
    <w:rsid w:val="00C750AE"/>
    <w:rsid w:val="00C7552B"/>
    <w:rsid w:val="00C7630B"/>
    <w:rsid w:val="00C77CF1"/>
    <w:rsid w:val="00C77FA0"/>
    <w:rsid w:val="00C83936"/>
    <w:rsid w:val="00C86356"/>
    <w:rsid w:val="00C87EA2"/>
    <w:rsid w:val="00C91DC5"/>
    <w:rsid w:val="00C924EF"/>
    <w:rsid w:val="00CA4C6B"/>
    <w:rsid w:val="00CA6D1B"/>
    <w:rsid w:val="00CB376C"/>
    <w:rsid w:val="00CC31D7"/>
    <w:rsid w:val="00CC4EF7"/>
    <w:rsid w:val="00CC61A5"/>
    <w:rsid w:val="00CC6B65"/>
    <w:rsid w:val="00CD06C6"/>
    <w:rsid w:val="00CD1462"/>
    <w:rsid w:val="00CD6584"/>
    <w:rsid w:val="00CE3CEA"/>
    <w:rsid w:val="00CF0D3A"/>
    <w:rsid w:val="00CF4B72"/>
    <w:rsid w:val="00CF6DE5"/>
    <w:rsid w:val="00D03A3D"/>
    <w:rsid w:val="00D03A71"/>
    <w:rsid w:val="00D04386"/>
    <w:rsid w:val="00D130D3"/>
    <w:rsid w:val="00D164CA"/>
    <w:rsid w:val="00D274AD"/>
    <w:rsid w:val="00D309CA"/>
    <w:rsid w:val="00D316D8"/>
    <w:rsid w:val="00D36C62"/>
    <w:rsid w:val="00D449C4"/>
    <w:rsid w:val="00D46F21"/>
    <w:rsid w:val="00D57A0F"/>
    <w:rsid w:val="00D57B48"/>
    <w:rsid w:val="00D6004C"/>
    <w:rsid w:val="00D60BD8"/>
    <w:rsid w:val="00D61AF9"/>
    <w:rsid w:val="00D62A6B"/>
    <w:rsid w:val="00D717B8"/>
    <w:rsid w:val="00D73A24"/>
    <w:rsid w:val="00D84EA6"/>
    <w:rsid w:val="00DA0F7F"/>
    <w:rsid w:val="00DA6DF0"/>
    <w:rsid w:val="00DA79EA"/>
    <w:rsid w:val="00DB0691"/>
    <w:rsid w:val="00DB3048"/>
    <w:rsid w:val="00DC41CA"/>
    <w:rsid w:val="00DC5C34"/>
    <w:rsid w:val="00DC6DD1"/>
    <w:rsid w:val="00DD0D0A"/>
    <w:rsid w:val="00DD1B79"/>
    <w:rsid w:val="00DE5434"/>
    <w:rsid w:val="00DE551E"/>
    <w:rsid w:val="00DE636D"/>
    <w:rsid w:val="00DF151E"/>
    <w:rsid w:val="00E003FD"/>
    <w:rsid w:val="00E017B7"/>
    <w:rsid w:val="00E04E92"/>
    <w:rsid w:val="00E10F03"/>
    <w:rsid w:val="00E110B4"/>
    <w:rsid w:val="00E12E91"/>
    <w:rsid w:val="00E2221D"/>
    <w:rsid w:val="00E454A2"/>
    <w:rsid w:val="00E458EA"/>
    <w:rsid w:val="00E474E9"/>
    <w:rsid w:val="00E534A2"/>
    <w:rsid w:val="00E55FC5"/>
    <w:rsid w:val="00E5611D"/>
    <w:rsid w:val="00E660DD"/>
    <w:rsid w:val="00E81E52"/>
    <w:rsid w:val="00E82370"/>
    <w:rsid w:val="00E87B0C"/>
    <w:rsid w:val="00EB716E"/>
    <w:rsid w:val="00EB7AA3"/>
    <w:rsid w:val="00EC01EF"/>
    <w:rsid w:val="00EC4299"/>
    <w:rsid w:val="00EC73C8"/>
    <w:rsid w:val="00ED0B5D"/>
    <w:rsid w:val="00ED0CEB"/>
    <w:rsid w:val="00ED394B"/>
    <w:rsid w:val="00ED4CF4"/>
    <w:rsid w:val="00ED6743"/>
    <w:rsid w:val="00EF295D"/>
    <w:rsid w:val="00F00F5D"/>
    <w:rsid w:val="00F012DD"/>
    <w:rsid w:val="00F02C24"/>
    <w:rsid w:val="00F0425A"/>
    <w:rsid w:val="00F0621E"/>
    <w:rsid w:val="00F07C77"/>
    <w:rsid w:val="00F1523C"/>
    <w:rsid w:val="00F15A8E"/>
    <w:rsid w:val="00F230C8"/>
    <w:rsid w:val="00F26299"/>
    <w:rsid w:val="00F326B3"/>
    <w:rsid w:val="00F32ABB"/>
    <w:rsid w:val="00F41E26"/>
    <w:rsid w:val="00F47707"/>
    <w:rsid w:val="00F5029E"/>
    <w:rsid w:val="00F5112A"/>
    <w:rsid w:val="00F520E3"/>
    <w:rsid w:val="00F525EC"/>
    <w:rsid w:val="00F56543"/>
    <w:rsid w:val="00F63F17"/>
    <w:rsid w:val="00F675C8"/>
    <w:rsid w:val="00F679BE"/>
    <w:rsid w:val="00F7197B"/>
    <w:rsid w:val="00F765C2"/>
    <w:rsid w:val="00F80B36"/>
    <w:rsid w:val="00F90CB0"/>
    <w:rsid w:val="00F94AE9"/>
    <w:rsid w:val="00F97D06"/>
    <w:rsid w:val="00FB26D8"/>
    <w:rsid w:val="00FC3F69"/>
    <w:rsid w:val="00FC645E"/>
    <w:rsid w:val="00FD29ED"/>
    <w:rsid w:val="00FE57A7"/>
    <w:rsid w:val="00FF10DD"/>
    <w:rsid w:val="00FF3B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D"/>
    <w:pPr>
      <w:jc w:val="center"/>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C2B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FC3F69"/>
    <w:pPr>
      <w:tabs>
        <w:tab w:val="center" w:pos="4536"/>
        <w:tab w:val="right" w:pos="9072"/>
      </w:tabs>
    </w:pPr>
  </w:style>
  <w:style w:type="character" w:customStyle="1" w:styleId="En-tteCar">
    <w:name w:val="En-tête Car"/>
    <w:basedOn w:val="Policepardfaut"/>
    <w:link w:val="En-tte"/>
    <w:uiPriority w:val="99"/>
    <w:semiHidden/>
    <w:rsid w:val="001E0D74"/>
    <w:rPr>
      <w:sz w:val="24"/>
      <w:szCs w:val="24"/>
      <w:lang w:val="fr-FR" w:eastAsia="fr-FR"/>
    </w:rPr>
  </w:style>
  <w:style w:type="paragraph" w:styleId="Pieddepage">
    <w:name w:val="footer"/>
    <w:basedOn w:val="Normal"/>
    <w:link w:val="PieddepageCar"/>
    <w:uiPriority w:val="99"/>
    <w:rsid w:val="00FC3F69"/>
    <w:pPr>
      <w:tabs>
        <w:tab w:val="center" w:pos="4536"/>
        <w:tab w:val="right" w:pos="9072"/>
      </w:tabs>
    </w:pPr>
  </w:style>
  <w:style w:type="character" w:customStyle="1" w:styleId="PieddepageCar">
    <w:name w:val="Pied de page Car"/>
    <w:basedOn w:val="Policepardfaut"/>
    <w:link w:val="Pieddepage"/>
    <w:uiPriority w:val="99"/>
    <w:semiHidden/>
    <w:rsid w:val="001E0D74"/>
    <w:rPr>
      <w:sz w:val="24"/>
      <w:szCs w:val="24"/>
      <w:lang w:val="fr-FR" w:eastAsia="fr-FR"/>
    </w:rPr>
  </w:style>
  <w:style w:type="paragraph" w:styleId="Lgende">
    <w:name w:val="caption"/>
    <w:basedOn w:val="Normal"/>
    <w:next w:val="Normal"/>
    <w:uiPriority w:val="99"/>
    <w:qFormat/>
    <w:rsid w:val="000163BC"/>
    <w:rPr>
      <w:b/>
      <w:bCs/>
      <w:sz w:val="20"/>
      <w:szCs w:val="20"/>
    </w:rPr>
  </w:style>
  <w:style w:type="paragraph" w:styleId="Corpsdetexte2">
    <w:name w:val="Body Text 2"/>
    <w:basedOn w:val="Normal"/>
    <w:link w:val="Corpsdetexte2Car"/>
    <w:uiPriority w:val="99"/>
    <w:rsid w:val="00054391"/>
    <w:pPr>
      <w:overflowPunct w:val="0"/>
      <w:autoSpaceDE w:val="0"/>
      <w:autoSpaceDN w:val="0"/>
      <w:adjustRightInd w:val="0"/>
      <w:textAlignment w:val="baseline"/>
    </w:pPr>
    <w:rPr>
      <w:sz w:val="32"/>
      <w:szCs w:val="20"/>
    </w:rPr>
  </w:style>
  <w:style w:type="character" w:customStyle="1" w:styleId="Corpsdetexte2Car">
    <w:name w:val="Corps de texte 2 Car"/>
    <w:basedOn w:val="Policepardfaut"/>
    <w:link w:val="Corpsdetexte2"/>
    <w:uiPriority w:val="99"/>
    <w:locked/>
    <w:rsid w:val="00B47C23"/>
    <w:rPr>
      <w:rFonts w:cs="Times New Roman"/>
      <w:sz w:val="32"/>
    </w:rPr>
  </w:style>
  <w:style w:type="character" w:styleId="Lienhypertexte">
    <w:name w:val="Hyperlink"/>
    <w:basedOn w:val="Policepardfaut"/>
    <w:uiPriority w:val="99"/>
    <w:rsid w:val="00054391"/>
    <w:rPr>
      <w:rFonts w:cs="Times New Roman"/>
      <w:color w:val="0000FF"/>
      <w:u w:val="single"/>
    </w:rPr>
  </w:style>
  <w:style w:type="paragraph" w:customStyle="1" w:styleId="Impression-DeAObjetDate">
    <w:name w:val="Impression- De: A: Objet: Date"/>
    <w:basedOn w:val="Normal"/>
    <w:uiPriority w:val="99"/>
    <w:rsid w:val="00054391"/>
    <w:pPr>
      <w:pBdr>
        <w:left w:val="single" w:sz="18" w:space="1" w:color="auto"/>
      </w:pBdr>
      <w:overflowPunct w:val="0"/>
      <w:autoSpaceDE w:val="0"/>
      <w:autoSpaceDN w:val="0"/>
      <w:adjustRightInd w:val="0"/>
      <w:textAlignment w:val="baseline"/>
    </w:pPr>
    <w:rPr>
      <w:rFonts w:ascii="Arial" w:hAnsi="Arial"/>
      <w:sz w:val="20"/>
      <w:szCs w:val="20"/>
    </w:rPr>
  </w:style>
  <w:style w:type="paragraph" w:customStyle="1" w:styleId="Literature">
    <w:name w:val="Literature"/>
    <w:basedOn w:val="Normal"/>
    <w:uiPriority w:val="99"/>
    <w:rsid w:val="00054391"/>
    <w:pPr>
      <w:widowControl w:val="0"/>
      <w:autoSpaceDE w:val="0"/>
      <w:autoSpaceDN w:val="0"/>
      <w:adjustRightInd w:val="0"/>
      <w:spacing w:before="240" w:line="360" w:lineRule="auto"/>
      <w:ind w:left="709" w:hanging="709"/>
      <w:jc w:val="both"/>
    </w:pPr>
    <w:rPr>
      <w:rFonts w:ascii="Arial" w:hAnsi="Arial" w:cs="Arial"/>
      <w:lang w:val="en-GB"/>
    </w:rPr>
  </w:style>
  <w:style w:type="character" w:styleId="Numrodepage">
    <w:name w:val="page number"/>
    <w:basedOn w:val="Policepardfaut"/>
    <w:uiPriority w:val="99"/>
    <w:rsid w:val="00C24109"/>
    <w:rPr>
      <w:rFonts w:cs="Times New Roman"/>
    </w:rPr>
  </w:style>
  <w:style w:type="paragraph" w:customStyle="1" w:styleId="Default">
    <w:name w:val="Default"/>
    <w:uiPriority w:val="99"/>
    <w:rsid w:val="002C5687"/>
    <w:pPr>
      <w:widowControl w:val="0"/>
      <w:autoSpaceDE w:val="0"/>
      <w:autoSpaceDN w:val="0"/>
      <w:adjustRightInd w:val="0"/>
      <w:jc w:val="center"/>
    </w:pPr>
    <w:rPr>
      <w:rFonts w:ascii="INIBK C+ Swiss 721 BT" w:hAnsi="INIBK C+ Swiss 721 BT" w:cs="INIBK C+ Swiss 721 BT"/>
      <w:color w:val="000000"/>
      <w:sz w:val="24"/>
      <w:szCs w:val="24"/>
      <w:lang w:val="en-GB" w:eastAsia="en-GB"/>
    </w:rPr>
  </w:style>
  <w:style w:type="paragraph" w:styleId="Paragraphedeliste">
    <w:name w:val="List Paragraph"/>
    <w:basedOn w:val="Normal"/>
    <w:uiPriority w:val="99"/>
    <w:qFormat/>
    <w:rsid w:val="00C536FF"/>
    <w:pPr>
      <w:spacing w:after="200" w:line="276" w:lineRule="auto"/>
      <w:ind w:left="720"/>
      <w:contextualSpacing/>
    </w:pPr>
    <w:rPr>
      <w:rFonts w:ascii="Calibri" w:hAnsi="Calibri"/>
      <w:sz w:val="22"/>
      <w:szCs w:val="22"/>
      <w:lang w:val="en-CA" w:eastAsia="en-US"/>
    </w:rPr>
  </w:style>
  <w:style w:type="paragraph" w:styleId="Textedebulles">
    <w:name w:val="Balloon Text"/>
    <w:basedOn w:val="Normal"/>
    <w:link w:val="TextedebullesCar"/>
    <w:uiPriority w:val="99"/>
    <w:rsid w:val="001C11F5"/>
    <w:rPr>
      <w:rFonts w:ascii="Tahoma" w:hAnsi="Tahoma" w:cs="Tahoma"/>
      <w:sz w:val="16"/>
      <w:szCs w:val="16"/>
    </w:rPr>
  </w:style>
  <w:style w:type="character" w:customStyle="1" w:styleId="TextedebullesCar">
    <w:name w:val="Texte de bulles Car"/>
    <w:basedOn w:val="Policepardfaut"/>
    <w:link w:val="Textedebulles"/>
    <w:uiPriority w:val="99"/>
    <w:locked/>
    <w:rsid w:val="001C11F5"/>
    <w:rPr>
      <w:rFonts w:ascii="Tahoma" w:hAnsi="Tahoma" w:cs="Tahoma"/>
      <w:sz w:val="16"/>
      <w:szCs w:val="16"/>
    </w:rPr>
  </w:style>
  <w:style w:type="character" w:styleId="Marquedecommentaire">
    <w:name w:val="annotation reference"/>
    <w:basedOn w:val="Policepardfaut"/>
    <w:uiPriority w:val="99"/>
    <w:semiHidden/>
    <w:rsid w:val="00954408"/>
    <w:rPr>
      <w:rFonts w:cs="Times New Roman"/>
      <w:sz w:val="16"/>
      <w:szCs w:val="16"/>
    </w:rPr>
  </w:style>
  <w:style w:type="paragraph" w:styleId="Commentaire">
    <w:name w:val="annotation text"/>
    <w:basedOn w:val="Normal"/>
    <w:link w:val="CommentaireCar"/>
    <w:uiPriority w:val="99"/>
    <w:semiHidden/>
    <w:rsid w:val="00954408"/>
    <w:rPr>
      <w:sz w:val="20"/>
      <w:szCs w:val="20"/>
    </w:rPr>
  </w:style>
  <w:style w:type="character" w:customStyle="1" w:styleId="CommentaireCar">
    <w:name w:val="Commentaire Car"/>
    <w:basedOn w:val="Policepardfaut"/>
    <w:link w:val="Commentaire"/>
    <w:uiPriority w:val="99"/>
    <w:semiHidden/>
    <w:rsid w:val="001E0D74"/>
    <w:rPr>
      <w:sz w:val="20"/>
      <w:szCs w:val="20"/>
      <w:lang w:val="fr-FR" w:eastAsia="fr-FR"/>
    </w:rPr>
  </w:style>
  <w:style w:type="paragraph" w:styleId="Objetducommentaire">
    <w:name w:val="annotation subject"/>
    <w:basedOn w:val="Commentaire"/>
    <w:next w:val="Commentaire"/>
    <w:link w:val="ObjetducommentaireCar"/>
    <w:uiPriority w:val="99"/>
    <w:semiHidden/>
    <w:rsid w:val="00954408"/>
    <w:rPr>
      <w:b/>
      <w:bCs/>
    </w:rPr>
  </w:style>
  <w:style w:type="character" w:customStyle="1" w:styleId="ObjetducommentaireCar">
    <w:name w:val="Objet du commentaire Car"/>
    <w:basedOn w:val="CommentaireCar"/>
    <w:link w:val="Objetducommentaire"/>
    <w:uiPriority w:val="99"/>
    <w:semiHidden/>
    <w:rsid w:val="001E0D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Laurent\C3_A_F.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Laurent\C3_etoile1_F.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Laurent\C3_B_F.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results_ECS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iffusion_sigle_partic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sludges_Laur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manualLayout>
          <c:layoutTarget val="inner"/>
          <c:xMode val="edge"/>
          <c:yMode val="edge"/>
          <c:x val="0.23028633295521736"/>
          <c:y val="8.0765077111281308E-2"/>
          <c:w val="0.70519464530978282"/>
          <c:h val="0.69084030368131544"/>
        </c:manualLayout>
      </c:layout>
      <c:scatterChart>
        <c:scatterStyle val="lineMarker"/>
        <c:ser>
          <c:idx val="0"/>
          <c:order val="0"/>
          <c:spPr>
            <a:ln w="28575">
              <a:noFill/>
            </a:ln>
          </c:spPr>
          <c:marker>
            <c:symbol val="diamond"/>
            <c:size val="4"/>
          </c:marker>
          <c:xVal>
            <c:numRef>
              <c:f>Feuil4!$B$412:$B$666</c:f>
              <c:numCache>
                <c:formatCode>General</c:formatCode>
                <c:ptCount val="255"/>
                <c:pt idx="0">
                  <c:v>1</c:v>
                </c:pt>
                <c:pt idx="1">
                  <c:v>0.99376312195121508</c:v>
                </c:pt>
                <c:pt idx="2">
                  <c:v>0.9847936585365884</c:v>
                </c:pt>
                <c:pt idx="3">
                  <c:v>0.97476692682926647</c:v>
                </c:pt>
                <c:pt idx="4">
                  <c:v>0.96394839024390444</c:v>
                </c:pt>
                <c:pt idx="5">
                  <c:v>0.95263956097560976</c:v>
                </c:pt>
                <c:pt idx="6">
                  <c:v>0.94090107317073401</c:v>
                </c:pt>
                <c:pt idx="7">
                  <c:v>0.92882492682926843</c:v>
                </c:pt>
                <c:pt idx="8">
                  <c:v>0.91648697560975556</c:v>
                </c:pt>
                <c:pt idx="9">
                  <c:v>0.90404146341463465</c:v>
                </c:pt>
                <c:pt idx="10">
                  <c:v>0.89159409756097685</c:v>
                </c:pt>
                <c:pt idx="11">
                  <c:v>0.87918473170731659</c:v>
                </c:pt>
                <c:pt idx="12">
                  <c:v>0.86685619512195056</c:v>
                </c:pt>
                <c:pt idx="13">
                  <c:v>0.85468629268292695</c:v>
                </c:pt>
                <c:pt idx="14">
                  <c:v>0.8426756097560999</c:v>
                </c:pt>
                <c:pt idx="15">
                  <c:v>0.8307802439024391</c:v>
                </c:pt>
                <c:pt idx="16">
                  <c:v>0.81901829268292692</c:v>
                </c:pt>
                <c:pt idx="17">
                  <c:v>0.80736936585365571</c:v>
                </c:pt>
                <c:pt idx="18">
                  <c:v>0.79582434146341463</c:v>
                </c:pt>
                <c:pt idx="19">
                  <c:v>0.78438887804878255</c:v>
                </c:pt>
                <c:pt idx="20">
                  <c:v>0.77313473170731617</c:v>
                </c:pt>
                <c:pt idx="21">
                  <c:v>0.76201224390243916</c:v>
                </c:pt>
                <c:pt idx="22">
                  <c:v>0.75113536585365859</c:v>
                </c:pt>
                <c:pt idx="23">
                  <c:v>0.7404428780487835</c:v>
                </c:pt>
                <c:pt idx="24">
                  <c:v>0.72982234146341474</c:v>
                </c:pt>
                <c:pt idx="25">
                  <c:v>0.71931419512194827</c:v>
                </c:pt>
                <c:pt idx="26">
                  <c:v>0.70899887804878514</c:v>
                </c:pt>
                <c:pt idx="27">
                  <c:v>0.69886009756097844</c:v>
                </c:pt>
                <c:pt idx="28">
                  <c:v>0.68886843902439265</c:v>
                </c:pt>
                <c:pt idx="29">
                  <c:v>0.67907024390243964</c:v>
                </c:pt>
                <c:pt idx="30">
                  <c:v>0.66944985365854337</c:v>
                </c:pt>
                <c:pt idx="31">
                  <c:v>0.6599413658536587</c:v>
                </c:pt>
                <c:pt idx="32">
                  <c:v>0.65055224390243849</c:v>
                </c:pt>
                <c:pt idx="33">
                  <c:v>0.64128365853658886</c:v>
                </c:pt>
                <c:pt idx="34">
                  <c:v>0.63218395121951265</c:v>
                </c:pt>
                <c:pt idx="35">
                  <c:v>0.62314624390243911</c:v>
                </c:pt>
                <c:pt idx="36">
                  <c:v>0.61425980487804965</c:v>
                </c:pt>
                <c:pt idx="37">
                  <c:v>0.60555682926829268</c:v>
                </c:pt>
                <c:pt idx="38">
                  <c:v>0.59701009756097634</c:v>
                </c:pt>
                <c:pt idx="39">
                  <c:v>0.58857404878048758</c:v>
                </c:pt>
                <c:pt idx="40">
                  <c:v>0.58029185365854064</c:v>
                </c:pt>
                <c:pt idx="41">
                  <c:v>0.5720953658536585</c:v>
                </c:pt>
                <c:pt idx="42">
                  <c:v>0.56396209756097571</c:v>
                </c:pt>
                <c:pt idx="43">
                  <c:v>0.55592858536585366</c:v>
                </c:pt>
                <c:pt idx="44">
                  <c:v>0.5479626341463415</c:v>
                </c:pt>
                <c:pt idx="45">
                  <c:v>0.54012756097560777</c:v>
                </c:pt>
                <c:pt idx="46">
                  <c:v>0.53242800000000001</c:v>
                </c:pt>
                <c:pt idx="47">
                  <c:v>0.52482921951219819</c:v>
                </c:pt>
                <c:pt idx="48">
                  <c:v>0.51730312195121508</c:v>
                </c:pt>
                <c:pt idx="49">
                  <c:v>0.50987204878048786</c:v>
                </c:pt>
                <c:pt idx="50">
                  <c:v>0.50250390243902443</c:v>
                </c:pt>
                <c:pt idx="51">
                  <c:v>0.49525795121951238</c:v>
                </c:pt>
                <c:pt idx="52">
                  <c:v>0.48816663414634148</c:v>
                </c:pt>
                <c:pt idx="53">
                  <c:v>0.48111446829268523</c:v>
                </c:pt>
                <c:pt idx="54">
                  <c:v>0.47408366829268495</c:v>
                </c:pt>
                <c:pt idx="55">
                  <c:v>0.46712530243902445</c:v>
                </c:pt>
                <c:pt idx="56">
                  <c:v>0.4602890975609758</c:v>
                </c:pt>
                <c:pt idx="57">
                  <c:v>0.45355305853658368</c:v>
                </c:pt>
                <c:pt idx="58">
                  <c:v>0.4469372536585357</c:v>
                </c:pt>
                <c:pt idx="59">
                  <c:v>0.44045849756097688</c:v>
                </c:pt>
                <c:pt idx="60">
                  <c:v>0.43408342926829402</c:v>
                </c:pt>
                <c:pt idx="61">
                  <c:v>0.42778087317073343</c:v>
                </c:pt>
                <c:pt idx="62">
                  <c:v>0.42155024878048786</c:v>
                </c:pt>
                <c:pt idx="63">
                  <c:v>0.41533557073170735</c:v>
                </c:pt>
                <c:pt idx="64">
                  <c:v>0.40924300000000002</c:v>
                </c:pt>
                <c:pt idx="65">
                  <c:v>0.40322153170731712</c:v>
                </c:pt>
                <c:pt idx="66">
                  <c:v>0.39724374146341468</c:v>
                </c:pt>
                <c:pt idx="67">
                  <c:v>0.39133833658536588</c:v>
                </c:pt>
                <c:pt idx="68">
                  <c:v>0.38553798048780613</c:v>
                </c:pt>
                <c:pt idx="69">
                  <c:v>0.37989753170731738</c:v>
                </c:pt>
                <c:pt idx="70">
                  <c:v>0.37432070243902615</c:v>
                </c:pt>
                <c:pt idx="71">
                  <c:v>0.3688315707317073</c:v>
                </c:pt>
                <c:pt idx="72">
                  <c:v>0.36340259024390392</c:v>
                </c:pt>
                <c:pt idx="73">
                  <c:v>0.35808476097561276</c:v>
                </c:pt>
                <c:pt idx="74">
                  <c:v>0.35282425853658539</c:v>
                </c:pt>
                <c:pt idx="75">
                  <c:v>0.34758092682927066</c:v>
                </c:pt>
                <c:pt idx="76">
                  <c:v>0.34234922926829336</c:v>
                </c:pt>
                <c:pt idx="77">
                  <c:v>0.33717897560975918</c:v>
                </c:pt>
                <c:pt idx="78">
                  <c:v>0.33209456097561202</c:v>
                </c:pt>
                <c:pt idx="79">
                  <c:v>0.32711618048780694</c:v>
                </c:pt>
                <c:pt idx="80">
                  <c:v>0.32219270243902448</c:v>
                </c:pt>
                <c:pt idx="81">
                  <c:v>0.3173592780487815</c:v>
                </c:pt>
                <c:pt idx="82">
                  <c:v>0.31254938048780601</c:v>
                </c:pt>
                <c:pt idx="83">
                  <c:v>0.30785624390244126</c:v>
                </c:pt>
                <c:pt idx="84">
                  <c:v>0.30323997560975746</c:v>
                </c:pt>
                <c:pt idx="85">
                  <c:v>0.29866067317073325</c:v>
                </c:pt>
                <c:pt idx="86">
                  <c:v>0.29409600487804882</c:v>
                </c:pt>
                <c:pt idx="87">
                  <c:v>0.28957778048780636</c:v>
                </c:pt>
                <c:pt idx="88">
                  <c:v>0.28516498536585666</c:v>
                </c:pt>
                <c:pt idx="89">
                  <c:v>0.28079848780487987</c:v>
                </c:pt>
                <c:pt idx="90">
                  <c:v>0.27651710243902439</c:v>
                </c:pt>
                <c:pt idx="91">
                  <c:v>0.27235142926829281</c:v>
                </c:pt>
                <c:pt idx="92">
                  <c:v>0.26817539512195132</c:v>
                </c:pt>
                <c:pt idx="93">
                  <c:v>0.26402716097561102</c:v>
                </c:pt>
                <c:pt idx="94">
                  <c:v>0.25993870243902439</c:v>
                </c:pt>
                <c:pt idx="95">
                  <c:v>0.25594366829268395</c:v>
                </c:pt>
                <c:pt idx="96">
                  <c:v>0.2519903414634147</c:v>
                </c:pt>
                <c:pt idx="97">
                  <c:v>0.24808145853658595</c:v>
                </c:pt>
                <c:pt idx="98">
                  <c:v>0.24423425853658598</c:v>
                </c:pt>
                <c:pt idx="99">
                  <c:v>0.24045343902439137</c:v>
                </c:pt>
                <c:pt idx="100">
                  <c:v>0.23663347804878038</c:v>
                </c:pt>
                <c:pt idx="101">
                  <c:v>0.23278805853658541</c:v>
                </c:pt>
                <c:pt idx="102">
                  <c:v>0.22898280487804898</c:v>
                </c:pt>
                <c:pt idx="103">
                  <c:v>0.22524603902439144</c:v>
                </c:pt>
                <c:pt idx="104">
                  <c:v>0.22153940487804924</c:v>
                </c:pt>
                <c:pt idx="105">
                  <c:v>0.21792220975609847</c:v>
                </c:pt>
                <c:pt idx="106">
                  <c:v>0.21436979024390246</c:v>
                </c:pt>
                <c:pt idx="107">
                  <c:v>0.21087983902439078</c:v>
                </c:pt>
                <c:pt idx="108">
                  <c:v>0.20747690731707324</c:v>
                </c:pt>
                <c:pt idx="109">
                  <c:v>0.20407149268292751</c:v>
                </c:pt>
                <c:pt idx="110">
                  <c:v>0.20066320000000001</c:v>
                </c:pt>
                <c:pt idx="111">
                  <c:v>0.19731167804878014</c:v>
                </c:pt>
                <c:pt idx="112">
                  <c:v>0.19406105365853668</c:v>
                </c:pt>
                <c:pt idx="113">
                  <c:v>0.19089377560975554</c:v>
                </c:pt>
                <c:pt idx="114">
                  <c:v>0.18772034634146456</c:v>
                </c:pt>
                <c:pt idx="115">
                  <c:v>0.18461040975609846</c:v>
                </c:pt>
                <c:pt idx="116">
                  <c:v>0.18157243414634247</c:v>
                </c:pt>
                <c:pt idx="117">
                  <c:v>0.17852860000000001</c:v>
                </c:pt>
                <c:pt idx="118">
                  <c:v>0.17545123902439119</c:v>
                </c:pt>
                <c:pt idx="119">
                  <c:v>0.17236029756097632</c:v>
                </c:pt>
                <c:pt idx="120">
                  <c:v>0.16935852682926839</c:v>
                </c:pt>
                <c:pt idx="121">
                  <c:v>0.16648550731707343</c:v>
                </c:pt>
                <c:pt idx="122">
                  <c:v>0.16364469268292753</c:v>
                </c:pt>
                <c:pt idx="123">
                  <c:v>0.1607810731707319</c:v>
                </c:pt>
                <c:pt idx="124">
                  <c:v>0.15793615121951221</c:v>
                </c:pt>
                <c:pt idx="125">
                  <c:v>0.15508557073170734</c:v>
                </c:pt>
                <c:pt idx="126">
                  <c:v>0.15222708292683007</c:v>
                </c:pt>
                <c:pt idx="127">
                  <c:v>0.14931994146341532</c:v>
                </c:pt>
                <c:pt idx="128">
                  <c:v>0.14646735121951221</c:v>
                </c:pt>
                <c:pt idx="129">
                  <c:v>0.14368464390243904</c:v>
                </c:pt>
                <c:pt idx="130">
                  <c:v>0.14094277073170741</c:v>
                </c:pt>
                <c:pt idx="131">
                  <c:v>0.1382871707317074</c:v>
                </c:pt>
                <c:pt idx="132">
                  <c:v>0.13569707804878037</c:v>
                </c:pt>
                <c:pt idx="133">
                  <c:v>0.13317622926829267</c:v>
                </c:pt>
                <c:pt idx="134">
                  <c:v>0.13065921463414637</c:v>
                </c:pt>
                <c:pt idx="135">
                  <c:v>0.12822566829268287</c:v>
                </c:pt>
                <c:pt idx="136">
                  <c:v>0.12581895121951217</c:v>
                </c:pt>
                <c:pt idx="137">
                  <c:v>0.1234245707317078</c:v>
                </c:pt>
                <c:pt idx="138">
                  <c:v>0.12112428780487806</c:v>
                </c:pt>
                <c:pt idx="139">
                  <c:v>0.11880337560975594</c:v>
                </c:pt>
                <c:pt idx="140">
                  <c:v>0.11650398536585375</c:v>
                </c:pt>
                <c:pt idx="141">
                  <c:v>0.11425068292682976</c:v>
                </c:pt>
                <c:pt idx="142">
                  <c:v>0.11197378048780515</c:v>
                </c:pt>
                <c:pt idx="143">
                  <c:v>0.10967540975609784</c:v>
                </c:pt>
                <c:pt idx="144">
                  <c:v>0.10739193170731709</c:v>
                </c:pt>
                <c:pt idx="145">
                  <c:v>0.10510788292682929</c:v>
                </c:pt>
                <c:pt idx="146">
                  <c:v>0.10283857560975583</c:v>
                </c:pt>
                <c:pt idx="147">
                  <c:v>0.10059653170731712</c:v>
                </c:pt>
                <c:pt idx="148">
                  <c:v>9.8364239024390246E-2</c:v>
                </c:pt>
                <c:pt idx="149">
                  <c:v>9.6216078048780546E-2</c:v>
                </c:pt>
                <c:pt idx="150">
                  <c:v>9.4035078048781057E-2</c:v>
                </c:pt>
                <c:pt idx="151">
                  <c:v>9.1833663414634212E-2</c:v>
                </c:pt>
                <c:pt idx="152">
                  <c:v>8.9630887804878046E-2</c:v>
                </c:pt>
                <c:pt idx="153">
                  <c:v>8.7348409756097714E-2</c:v>
                </c:pt>
                <c:pt idx="154">
                  <c:v>8.5112458536585361E-2</c:v>
                </c:pt>
                <c:pt idx="155">
                  <c:v>8.2948287804877577E-2</c:v>
                </c:pt>
                <c:pt idx="156">
                  <c:v>8.0820624390244275E-2</c:v>
                </c:pt>
                <c:pt idx="157">
                  <c:v>7.8769765853658802E-2</c:v>
                </c:pt>
                <c:pt idx="158">
                  <c:v>7.6746609756097761E-2</c:v>
                </c:pt>
                <c:pt idx="159">
                  <c:v>7.4830414634146858E-2</c:v>
                </c:pt>
                <c:pt idx="160">
                  <c:v>7.293123902439054E-2</c:v>
                </c:pt>
                <c:pt idx="161">
                  <c:v>7.1102082926829457E-2</c:v>
                </c:pt>
                <c:pt idx="162">
                  <c:v>6.9299526829268598E-2</c:v>
                </c:pt>
                <c:pt idx="163">
                  <c:v>6.7491809756097573E-2</c:v>
                </c:pt>
                <c:pt idx="164">
                  <c:v>6.5717160975609909E-2</c:v>
                </c:pt>
                <c:pt idx="165">
                  <c:v>6.4006078048780765E-2</c:v>
                </c:pt>
                <c:pt idx="166">
                  <c:v>6.2337214634146855E-2</c:v>
                </c:pt>
                <c:pt idx="167">
                  <c:v>6.0674560975609762E-2</c:v>
                </c:pt>
                <c:pt idx="168">
                  <c:v>5.8965107317073176E-2</c:v>
                </c:pt>
                <c:pt idx="169">
                  <c:v>5.7236419512195311E-2</c:v>
                </c:pt>
                <c:pt idx="170">
                  <c:v>5.5464702439024433E-2</c:v>
                </c:pt>
                <c:pt idx="171">
                  <c:v>5.3717546341463515E-2</c:v>
                </c:pt>
                <c:pt idx="172">
                  <c:v>5.2036819512195132E-2</c:v>
                </c:pt>
                <c:pt idx="173">
                  <c:v>5.0444980487804887E-2</c:v>
                </c:pt>
                <c:pt idx="174">
                  <c:v>4.8894765853658741E-2</c:v>
                </c:pt>
                <c:pt idx="175">
                  <c:v>4.7327083902439317E-2</c:v>
                </c:pt>
                <c:pt idx="176">
                  <c:v>4.5795996585365914E-2</c:v>
                </c:pt>
                <c:pt idx="177">
                  <c:v>4.4299604390244038E-2</c:v>
                </c:pt>
                <c:pt idx="178">
                  <c:v>4.2840963902439133E-2</c:v>
                </c:pt>
                <c:pt idx="179">
                  <c:v>4.1441208292682691E-2</c:v>
                </c:pt>
                <c:pt idx="180">
                  <c:v>4.0081590243902523E-2</c:v>
                </c:pt>
                <c:pt idx="181">
                  <c:v>3.8722869756097573E-2</c:v>
                </c:pt>
                <c:pt idx="182">
                  <c:v>3.7364265853658582E-2</c:v>
                </c:pt>
                <c:pt idx="183">
                  <c:v>3.6046921951219606E-2</c:v>
                </c:pt>
                <c:pt idx="184">
                  <c:v>3.4750377560975793E-2</c:v>
                </c:pt>
                <c:pt idx="185">
                  <c:v>3.3524921951219519E-2</c:v>
                </c:pt>
                <c:pt idx="186">
                  <c:v>3.2304064878048794E-2</c:v>
                </c:pt>
                <c:pt idx="187">
                  <c:v>3.1082639512195216E-2</c:v>
                </c:pt>
                <c:pt idx="188">
                  <c:v>2.987821170731721E-2</c:v>
                </c:pt>
                <c:pt idx="189">
                  <c:v>2.8726878536585381E-2</c:v>
                </c:pt>
                <c:pt idx="190">
                  <c:v>2.7597193658536644E-2</c:v>
                </c:pt>
                <c:pt idx="191">
                  <c:v>2.6516711707317082E-2</c:v>
                </c:pt>
                <c:pt idx="192">
                  <c:v>2.5444337073170932E-2</c:v>
                </c:pt>
                <c:pt idx="193">
                  <c:v>2.4351817560975798E-2</c:v>
                </c:pt>
                <c:pt idx="194">
                  <c:v>2.3312173658536588E-2</c:v>
                </c:pt>
                <c:pt idx="195">
                  <c:v>2.2314509756097566E-2</c:v>
                </c:pt>
                <c:pt idx="196">
                  <c:v>2.1350339512195199E-2</c:v>
                </c:pt>
                <c:pt idx="197">
                  <c:v>2.0420119024390292E-2</c:v>
                </c:pt>
                <c:pt idx="198">
                  <c:v>1.9559564878048781E-2</c:v>
                </c:pt>
                <c:pt idx="199">
                  <c:v>1.8785458536585455E-2</c:v>
                </c:pt>
                <c:pt idx="200">
                  <c:v>1.8077073658536627E-2</c:v>
                </c:pt>
                <c:pt idx="201">
                  <c:v>1.73676024390244E-2</c:v>
                </c:pt>
                <c:pt idx="202">
                  <c:v>1.6667954146341465E-2</c:v>
                </c:pt>
                <c:pt idx="203">
                  <c:v>1.5951675121951225E-2</c:v>
                </c:pt>
                <c:pt idx="204">
                  <c:v>1.517940243902439E-2</c:v>
                </c:pt>
                <c:pt idx="205">
                  <c:v>1.446089268292684E-2</c:v>
                </c:pt>
                <c:pt idx="206">
                  <c:v>1.3806660975609758E-2</c:v>
                </c:pt>
                <c:pt idx="207">
                  <c:v>1.3238761951219513E-2</c:v>
                </c:pt>
                <c:pt idx="208">
                  <c:v>1.2666648780487821E-2</c:v>
                </c:pt>
                <c:pt idx="209">
                  <c:v>1.2093167804878053E-2</c:v>
                </c:pt>
                <c:pt idx="210">
                  <c:v>1.1511151219512333E-2</c:v>
                </c:pt>
                <c:pt idx="211">
                  <c:v>1.090976341463416E-2</c:v>
                </c:pt>
                <c:pt idx="212">
                  <c:v>1.035564634146342E-2</c:v>
                </c:pt>
                <c:pt idx="213">
                  <c:v>9.8146892682927471E-3</c:v>
                </c:pt>
                <c:pt idx="214">
                  <c:v>9.2480151219512183E-3</c:v>
                </c:pt>
                <c:pt idx="215">
                  <c:v>8.7251234146341478E-3</c:v>
                </c:pt>
                <c:pt idx="216">
                  <c:v>8.1982985365853748E-3</c:v>
                </c:pt>
                <c:pt idx="217">
                  <c:v>7.7198687804878622E-3</c:v>
                </c:pt>
                <c:pt idx="218">
                  <c:v>7.4315814634146856E-3</c:v>
                </c:pt>
                <c:pt idx="219">
                  <c:v>7.1824204878049094E-3</c:v>
                </c:pt>
                <c:pt idx="220">
                  <c:v>6.9301453658537036E-3</c:v>
                </c:pt>
                <c:pt idx="221">
                  <c:v>6.673876585365883E-3</c:v>
                </c:pt>
                <c:pt idx="222">
                  <c:v>6.3453985365853737E-3</c:v>
                </c:pt>
                <c:pt idx="223">
                  <c:v>6.0034917073170943E-3</c:v>
                </c:pt>
                <c:pt idx="224">
                  <c:v>5.7035243902439211E-3</c:v>
                </c:pt>
                <c:pt idx="225">
                  <c:v>5.4372087804878547E-3</c:v>
                </c:pt>
                <c:pt idx="226">
                  <c:v>5.1576731707317124E-3</c:v>
                </c:pt>
                <c:pt idx="227">
                  <c:v>4.8881429268292694E-3</c:v>
                </c:pt>
                <c:pt idx="228">
                  <c:v>4.6871872195121955E-3</c:v>
                </c:pt>
                <c:pt idx="229">
                  <c:v>4.5174684390244021E-3</c:v>
                </c:pt>
                <c:pt idx="230">
                  <c:v>4.3738960975609883E-3</c:v>
                </c:pt>
                <c:pt idx="231">
                  <c:v>4.2528116097560985E-3</c:v>
                </c:pt>
                <c:pt idx="232">
                  <c:v>4.0829734146341839E-3</c:v>
                </c:pt>
                <c:pt idx="233">
                  <c:v>3.9241300975610023E-3</c:v>
                </c:pt>
                <c:pt idx="234">
                  <c:v>3.7478817560975949E-3</c:v>
                </c:pt>
                <c:pt idx="235">
                  <c:v>3.5458797560975822E-3</c:v>
                </c:pt>
                <c:pt idx="236">
                  <c:v>3.3780233658536611E-3</c:v>
                </c:pt>
                <c:pt idx="237">
                  <c:v>3.2220866341463512E-3</c:v>
                </c:pt>
                <c:pt idx="238">
                  <c:v>3.029237756097587E-3</c:v>
                </c:pt>
                <c:pt idx="239">
                  <c:v>2.8267861463414771E-3</c:v>
                </c:pt>
                <c:pt idx="240">
                  <c:v>2.5864399512195244E-3</c:v>
                </c:pt>
                <c:pt idx="241">
                  <c:v>2.3769935121951283E-3</c:v>
                </c:pt>
                <c:pt idx="242">
                  <c:v>2.1802958536585419E-3</c:v>
                </c:pt>
                <c:pt idx="243">
                  <c:v>1.9453692195121955E-3</c:v>
                </c:pt>
                <c:pt idx="244">
                  <c:v>1.6725192195121983E-3</c:v>
                </c:pt>
                <c:pt idx="245">
                  <c:v>1.4662486829268328E-3</c:v>
                </c:pt>
                <c:pt idx="246">
                  <c:v>1.3034248292682954E-3</c:v>
                </c:pt>
                <c:pt idx="247">
                  <c:v>1.1466423414634214E-3</c:v>
                </c:pt>
                <c:pt idx="248">
                  <c:v>9.5450468292683976E-4</c:v>
                </c:pt>
                <c:pt idx="249">
                  <c:v>7.1753214634146922E-4</c:v>
                </c:pt>
                <c:pt idx="250">
                  <c:v>4.9490819512195371E-4</c:v>
                </c:pt>
                <c:pt idx="251">
                  <c:v>2.6046999024390412E-4</c:v>
                </c:pt>
                <c:pt idx="252">
                  <c:v>5.9546629268293047E-5</c:v>
                </c:pt>
                <c:pt idx="253">
                  <c:v>-1.3918694634146365E-4</c:v>
                </c:pt>
                <c:pt idx="254">
                  <c:v>-3.5362021463414761E-4</c:v>
                </c:pt>
              </c:numCache>
            </c:numRef>
          </c:xVal>
          <c:yVal>
            <c:numRef>
              <c:f>Feuil4!$C$412:$C$666</c:f>
              <c:numCache>
                <c:formatCode>General</c:formatCode>
                <c:ptCount val="255"/>
                <c:pt idx="0">
                  <c:v>1.0515852999999959</c:v>
                </c:pt>
                <c:pt idx="1">
                  <c:v>1.0355276893536358</c:v>
                </c:pt>
                <c:pt idx="2">
                  <c:v>1.0197152769424218</c:v>
                </c:pt>
                <c:pt idx="3">
                  <c:v>1.0041443186118997</c:v>
                </c:pt>
                <c:pt idx="4">
                  <c:v>0.9888111273805007</c:v>
                </c:pt>
                <c:pt idx="5">
                  <c:v>0.97371207256652914</c:v>
                </c:pt>
                <c:pt idx="6">
                  <c:v>0.95884357892845862</c:v>
                </c:pt>
                <c:pt idx="7">
                  <c:v>0.94420212581837759</c:v>
                </c:pt>
                <c:pt idx="8">
                  <c:v>0.92978424634834544</c:v>
                </c:pt>
                <c:pt idx="9">
                  <c:v>0.91558652656946748</c:v>
                </c:pt>
                <c:pt idx="10">
                  <c:v>0.90160560466355588</c:v>
                </c:pt>
                <c:pt idx="11">
                  <c:v>0.88783817014704858</c:v>
                </c:pt>
                <c:pt idx="12">
                  <c:v>0.87428096308719261</c:v>
                </c:pt>
                <c:pt idx="13">
                  <c:v>0.86093077333009005</c:v>
                </c:pt>
                <c:pt idx="14">
                  <c:v>0.84778443974059681</c:v>
                </c:pt>
                <c:pt idx="15">
                  <c:v>0.83483884945381703</c:v>
                </c:pt>
                <c:pt idx="16">
                  <c:v>0.82209093713801418</c:v>
                </c:pt>
                <c:pt idx="17">
                  <c:v>0.8095376842687797</c:v>
                </c:pt>
                <c:pt idx="18">
                  <c:v>0.79717611841430569</c:v>
                </c:pt>
                <c:pt idx="19">
                  <c:v>0.78500331253153532</c:v>
                </c:pt>
                <c:pt idx="20">
                  <c:v>0.77301638427308661</c:v>
                </c:pt>
                <c:pt idx="21">
                  <c:v>0.76121249530476676</c:v>
                </c:pt>
                <c:pt idx="22">
                  <c:v>0.74958885063348213</c:v>
                </c:pt>
                <c:pt idx="23">
                  <c:v>0.73814269794540965</c:v>
                </c:pt>
                <c:pt idx="24">
                  <c:v>0.72687132695433165</c:v>
                </c:pt>
                <c:pt idx="25">
                  <c:v>0.71577206875983368</c:v>
                </c:pt>
                <c:pt idx="26">
                  <c:v>0.70484229521536923</c:v>
                </c:pt>
                <c:pt idx="27">
                  <c:v>0.69407941830594966</c:v>
                </c:pt>
                <c:pt idx="28">
                  <c:v>0.68348088953532649</c:v>
                </c:pt>
                <c:pt idx="29">
                  <c:v>0.67304419932257342</c:v>
                </c:pt>
                <c:pt idx="30">
                  <c:v>0.66276687640781218</c:v>
                </c:pt>
                <c:pt idx="31">
                  <c:v>0.65264648726708963</c:v>
                </c:pt>
                <c:pt idx="32">
                  <c:v>0.64268063553613486</c:v>
                </c:pt>
                <c:pt idx="33">
                  <c:v>0.63286696144293209</c:v>
                </c:pt>
                <c:pt idx="34">
                  <c:v>0.62320314124898712</c:v>
                </c:pt>
                <c:pt idx="35">
                  <c:v>0.61368688669905713</c:v>
                </c:pt>
                <c:pt idx="36">
                  <c:v>0.60431594447934822</c:v>
                </c:pt>
                <c:pt idx="37">
                  <c:v>0.59508809568397414</c:v>
                </c:pt>
                <c:pt idx="38">
                  <c:v>0.58600115528952434</c:v>
                </c:pt>
                <c:pt idx="39">
                  <c:v>0.57705297163769953</c:v>
                </c:pt>
                <c:pt idx="40">
                  <c:v>0.56824142592582494</c:v>
                </c:pt>
                <c:pt idx="41">
                  <c:v>0.55956443170514536</c:v>
                </c:pt>
                <c:pt idx="42">
                  <c:v>0.55101993438678765</c:v>
                </c:pt>
                <c:pt idx="43">
                  <c:v>0.54260591075525844</c:v>
                </c:pt>
                <c:pt idx="44">
                  <c:v>0.53432036848938269</c:v>
                </c:pt>
                <c:pt idx="45">
                  <c:v>0.5261613456905434</c:v>
                </c:pt>
                <c:pt idx="46">
                  <c:v>0.51812691041813563</c:v>
                </c:pt>
                <c:pt idx="47">
                  <c:v>0.51021516023210856</c:v>
                </c:pt>
                <c:pt idx="48">
                  <c:v>0.50242422174249757</c:v>
                </c:pt>
                <c:pt idx="49">
                  <c:v>0.4947522501658283</c:v>
                </c:pt>
                <c:pt idx="50">
                  <c:v>0.48719742888830053</c:v>
                </c:pt>
                <c:pt idx="51">
                  <c:v>0.47975796903564216</c:v>
                </c:pt>
                <c:pt idx="52">
                  <c:v>0.47243210904951782</c:v>
                </c:pt>
                <c:pt idx="53">
                  <c:v>0.4652181142704373</c:v>
                </c:pt>
                <c:pt idx="54">
                  <c:v>0.45811427652699377</c:v>
                </c:pt>
                <c:pt idx="55">
                  <c:v>0.45111891373140317</c:v>
                </c:pt>
                <c:pt idx="56">
                  <c:v>0.44423036948120243</c:v>
                </c:pt>
                <c:pt idx="57">
                  <c:v>0.43744701266704838</c:v>
                </c:pt>
                <c:pt idx="58">
                  <c:v>0.43076723708648185</c:v>
                </c:pt>
                <c:pt idx="59">
                  <c:v>0.42418946106361166</c:v>
                </c:pt>
                <c:pt idx="60">
                  <c:v>0.41771212707458388</c:v>
                </c:pt>
                <c:pt idx="61">
                  <c:v>0.41133370137880187</c:v>
                </c:pt>
                <c:pt idx="62">
                  <c:v>0.40505267365573533</c:v>
                </c:pt>
                <c:pt idx="63">
                  <c:v>0.39886755664731632</c:v>
                </c:pt>
                <c:pt idx="64">
                  <c:v>0.39277688580577186</c:v>
                </c:pt>
                <c:pt idx="65">
                  <c:v>0.38677921894682782</c:v>
                </c:pt>
                <c:pt idx="66">
                  <c:v>0.38087313590824712</c:v>
                </c:pt>
                <c:pt idx="67">
                  <c:v>0.37505723821352233</c:v>
                </c:pt>
                <c:pt idx="68">
                  <c:v>0.36933014874076792</c:v>
                </c:pt>
                <c:pt idx="69">
                  <c:v>0.36369051139661546</c:v>
                </c:pt>
                <c:pt idx="70">
                  <c:v>0.35813699079511518</c:v>
                </c:pt>
                <c:pt idx="71">
                  <c:v>0.35266827194154565</c:v>
                </c:pt>
                <c:pt idx="72">
                  <c:v>0.34728305992102276</c:v>
                </c:pt>
                <c:pt idx="73">
                  <c:v>0.34198007959190646</c:v>
                </c:pt>
                <c:pt idx="74">
                  <c:v>0.3367580752838405</c:v>
                </c:pt>
                <c:pt idx="75">
                  <c:v>0.33161581050044397</c:v>
                </c:pt>
                <c:pt idx="76">
                  <c:v>0.326552067626523</c:v>
                </c:pt>
                <c:pt idx="77">
                  <c:v>0.32156564763975543</c:v>
                </c:pt>
                <c:pt idx="78">
                  <c:v>0.3166553698267755</c:v>
                </c:pt>
                <c:pt idx="79">
                  <c:v>0.31182007150360819</c:v>
                </c:pt>
                <c:pt idx="80">
                  <c:v>0.30705860774034838</c:v>
                </c:pt>
                <c:pt idx="81">
                  <c:v>0.30236985109007053</c:v>
                </c:pt>
                <c:pt idx="82">
                  <c:v>0.29775269132185889</c:v>
                </c:pt>
                <c:pt idx="83">
                  <c:v>0.29320603515791732</c:v>
                </c:pt>
                <c:pt idx="84">
                  <c:v>0.28872880601470974</c:v>
                </c:pt>
                <c:pt idx="85">
                  <c:v>0.2843199437480215</c:v>
                </c:pt>
                <c:pt idx="86">
                  <c:v>0.27997840440194782</c:v>
                </c:pt>
                <c:pt idx="87">
                  <c:v>0.27570315996169475</c:v>
                </c:pt>
                <c:pt idx="88">
                  <c:v>0.27149319811015776</c:v>
                </c:pt>
                <c:pt idx="89">
                  <c:v>0.26734752198822181</c:v>
                </c:pt>
                <c:pt idx="90">
                  <c:v>0.26326514995871803</c:v>
                </c:pt>
                <c:pt idx="91">
                  <c:v>0.25924511537398809</c:v>
                </c:pt>
                <c:pt idx="92">
                  <c:v>0.25528646634699331</c:v>
                </c:pt>
                <c:pt idx="93">
                  <c:v>0.25138826552592375</c:v>
                </c:pt>
                <c:pt idx="94">
                  <c:v>0.24754958987224143</c:v>
                </c:pt>
                <c:pt idx="95">
                  <c:v>0.24376953044212615</c:v>
                </c:pt>
                <c:pt idx="96">
                  <c:v>0.2400471921712444</c:v>
                </c:pt>
                <c:pt idx="97">
                  <c:v>0.23638169366281159</c:v>
                </c:pt>
                <c:pt idx="98">
                  <c:v>0.23277216697889389</c:v>
                </c:pt>
                <c:pt idx="99">
                  <c:v>0.22921775743488715</c:v>
                </c:pt>
                <c:pt idx="100">
                  <c:v>0.22571762339714246</c:v>
                </c:pt>
                <c:pt idx="101">
                  <c:v>0.22227093608367937</c:v>
                </c:pt>
                <c:pt idx="102">
                  <c:v>0.21887687936794314</c:v>
                </c:pt>
                <c:pt idx="103">
                  <c:v>0.2155346495855549</c:v>
                </c:pt>
                <c:pt idx="104">
                  <c:v>0.21224345534401826</c:v>
                </c:pt>
                <c:pt idx="105">
                  <c:v>0.20900251733532429</c:v>
                </c:pt>
                <c:pt idx="106">
                  <c:v>0.20581106815143063</c:v>
                </c:pt>
                <c:pt idx="107">
                  <c:v>0.20266835210253917</c:v>
                </c:pt>
                <c:pt idx="108">
                  <c:v>0.19957362503816917</c:v>
                </c:pt>
                <c:pt idx="109">
                  <c:v>0.19652615417095023</c:v>
                </c:pt>
                <c:pt idx="110">
                  <c:v>0.19352521790310317</c:v>
                </c:pt>
                <c:pt idx="111">
                  <c:v>0.19057010565558405</c:v>
                </c:pt>
                <c:pt idx="112">
                  <c:v>0.18766011769982491</c:v>
                </c:pt>
                <c:pt idx="113">
                  <c:v>0.18479456499204691</c:v>
                </c:pt>
                <c:pt idx="114">
                  <c:v>0.18197276901010748</c:v>
                </c:pt>
                <c:pt idx="115">
                  <c:v>0.17919406159283549</c:v>
                </c:pt>
                <c:pt idx="116">
                  <c:v>0.17645778478181645</c:v>
                </c:pt>
                <c:pt idx="117">
                  <c:v>0.17376329066560325</c:v>
                </c:pt>
                <c:pt idx="118">
                  <c:v>0.17110994122629541</c:v>
                </c:pt>
                <c:pt idx="119">
                  <c:v>0.16849710818846833</c:v>
                </c:pt>
                <c:pt idx="120">
                  <c:v>0.16592417287040234</c:v>
                </c:pt>
                <c:pt idx="121">
                  <c:v>0.16339052603759319</c:v>
                </c:pt>
                <c:pt idx="122">
                  <c:v>0.16089556775849195</c:v>
                </c:pt>
                <c:pt idx="123">
                  <c:v>0.15843870726244774</c:v>
                </c:pt>
                <c:pt idx="124">
                  <c:v>0.15601936279982231</c:v>
                </c:pt>
                <c:pt idx="125">
                  <c:v>0.15363696150424094</c:v>
                </c:pt>
                <c:pt idx="126">
                  <c:v>0.15129093925694906</c:v>
                </c:pt>
                <c:pt idx="127">
                  <c:v>0.14898074055322949</c:v>
                </c:pt>
                <c:pt idx="128">
                  <c:v>0.14670581837087171</c:v>
                </c:pt>
                <c:pt idx="129">
                  <c:v>0.14446563404064594</c:v>
                </c:pt>
                <c:pt idx="130">
                  <c:v>0.14225965711875022</c:v>
                </c:pt>
                <c:pt idx="131">
                  <c:v>0.14008736526121091</c:v>
                </c:pt>
                <c:pt idx="132">
                  <c:v>0.13794824410019974</c:v>
                </c:pt>
                <c:pt idx="133">
                  <c:v>0.13584178712223413</c:v>
                </c:pt>
                <c:pt idx="134">
                  <c:v>0.13376749554825049</c:v>
                </c:pt>
                <c:pt idx="135">
                  <c:v>0.13172487821549222</c:v>
                </c:pt>
                <c:pt idx="136">
                  <c:v>0.12971345146121638</c:v>
                </c:pt>
                <c:pt idx="137">
                  <c:v>0.12773273900815987</c:v>
                </c:pt>
                <c:pt idx="138">
                  <c:v>0.12578227185177551</c:v>
                </c:pt>
                <c:pt idx="139">
                  <c:v>0.12386158814916855</c:v>
                </c:pt>
                <c:pt idx="140">
                  <c:v>0.12197023310974402</c:v>
                </c:pt>
                <c:pt idx="141">
                  <c:v>0.12010775888751762</c:v>
                </c:pt>
                <c:pt idx="142">
                  <c:v>0.11827372447507155</c:v>
                </c:pt>
                <c:pt idx="143">
                  <c:v>0.11646769559912874</c:v>
                </c:pt>
                <c:pt idx="144">
                  <c:v>0.11468924461772978</c:v>
                </c:pt>
                <c:pt idx="145">
                  <c:v>0.11293795041896421</c:v>
                </c:pt>
                <c:pt idx="146">
                  <c:v>0.11121339832126358</c:v>
                </c:pt>
                <c:pt idx="147">
                  <c:v>0.10951517997520914</c:v>
                </c:pt>
                <c:pt idx="148">
                  <c:v>0.10784289326683753</c:v>
                </c:pt>
                <c:pt idx="149">
                  <c:v>0.10619614222243286</c:v>
                </c:pt>
                <c:pt idx="150">
                  <c:v>0.1045745369147566</c:v>
                </c:pt>
                <c:pt idx="151">
                  <c:v>0.10297769337072735</c:v>
                </c:pt>
                <c:pt idx="152">
                  <c:v>0.10140523348049522</c:v>
                </c:pt>
                <c:pt idx="153">
                  <c:v>9.9856784907913027E-2</c:v>
                </c:pt>
                <c:pt idx="154">
                  <c:v>9.8331981002372532E-2</c:v>
                </c:pt>
                <c:pt idx="155">
                  <c:v>9.683046071198681E-2</c:v>
                </c:pt>
                <c:pt idx="156">
                  <c:v>9.535186849809725E-2</c:v>
                </c:pt>
                <c:pt idx="157">
                  <c:v>9.3895854251087721E-2</c:v>
                </c:pt>
                <c:pt idx="158">
                  <c:v>9.2462073207483966E-2</c:v>
                </c:pt>
                <c:pt idx="159">
                  <c:v>9.1050185868319547E-2</c:v>
                </c:pt>
                <c:pt idx="160">
                  <c:v>8.9659857918744534E-2</c:v>
                </c:pt>
                <c:pt idx="161">
                  <c:v>8.8290760148865777E-2</c:v>
                </c:pt>
                <c:pt idx="162">
                  <c:v>8.6942568375794768E-2</c:v>
                </c:pt>
                <c:pt idx="163">
                  <c:v>8.5614963366888189E-2</c:v>
                </c:pt>
                <c:pt idx="164">
                  <c:v>8.4307630764151029E-2</c:v>
                </c:pt>
                <c:pt idx="165">
                  <c:v>8.3020261009811566E-2</c:v>
                </c:pt>
                <c:pt idx="166">
                  <c:v>8.1752549273013134E-2</c:v>
                </c:pt>
                <c:pt idx="167">
                  <c:v>8.0504195377638768E-2</c:v>
                </c:pt>
                <c:pt idx="168">
                  <c:v>7.9274903731232513E-2</c:v>
                </c:pt>
                <c:pt idx="169">
                  <c:v>7.8064383255010542E-2</c:v>
                </c:pt>
                <c:pt idx="170">
                  <c:v>7.6872347314932574E-2</c:v>
                </c:pt>
                <c:pt idx="171">
                  <c:v>7.5698513653835398E-2</c:v>
                </c:pt>
                <c:pt idx="172">
                  <c:v>7.4542604324595321E-2</c:v>
                </c:pt>
                <c:pt idx="173">
                  <c:v>7.3404345624316192E-2</c:v>
                </c:pt>
                <c:pt idx="174">
                  <c:v>7.2283468029520834E-2</c:v>
                </c:pt>
                <c:pt idx="175">
                  <c:v>7.1179706132328893E-2</c:v>
                </c:pt>
                <c:pt idx="176">
                  <c:v>7.0092798577615745E-2</c:v>
                </c:pt>
                <c:pt idx="177">
                  <c:v>6.9022488001124011E-2</c:v>
                </c:pt>
                <c:pt idx="178">
                  <c:v>6.7968520968525292E-2</c:v>
                </c:pt>
                <c:pt idx="179">
                  <c:v>6.6930647915410202E-2</c:v>
                </c:pt>
                <c:pt idx="180">
                  <c:v>6.5908623088194923E-2</c:v>
                </c:pt>
                <c:pt idx="181">
                  <c:v>6.4902204485930398E-2</c:v>
                </c:pt>
                <c:pt idx="182">
                  <c:v>6.3911153802998583E-2</c:v>
                </c:pt>
                <c:pt idx="183">
                  <c:v>6.2935236372687969E-2</c:v>
                </c:pt>
                <c:pt idx="184">
                  <c:v>6.1974221111624983E-2</c:v>
                </c:pt>
                <c:pt idx="185">
                  <c:v>6.1027880465058165E-2</c:v>
                </c:pt>
                <c:pt idx="186">
                  <c:v>6.0095990352976532E-2</c:v>
                </c:pt>
                <c:pt idx="187">
                  <c:v>5.9178330117049031E-2</c:v>
                </c:pt>
                <c:pt idx="188">
                  <c:v>5.8274682468378275E-2</c:v>
                </c:pt>
                <c:pt idx="189">
                  <c:v>5.7384833436048346E-2</c:v>
                </c:pt>
                <c:pt idx="190">
                  <c:v>5.6508572316457846E-2</c:v>
                </c:pt>
                <c:pt idx="191">
                  <c:v>5.5645691623432407E-2</c:v>
                </c:pt>
                <c:pt idx="192">
                  <c:v>5.4795987039090659E-2</c:v>
                </c:pt>
                <c:pt idx="193">
                  <c:v>5.3959257365466085E-2</c:v>
                </c:pt>
                <c:pt idx="194">
                  <c:v>5.3135304476868685E-2</c:v>
                </c:pt>
                <c:pt idx="195">
                  <c:v>5.2323933272967825E-2</c:v>
                </c:pt>
                <c:pt idx="196">
                  <c:v>5.1524951632597078E-2</c:v>
                </c:pt>
                <c:pt idx="197">
                  <c:v>5.0738170368263162E-2</c:v>
                </c:pt>
                <c:pt idx="198">
                  <c:v>4.9963403181348169E-2</c:v>
                </c:pt>
                <c:pt idx="199">
                  <c:v>4.9200466617995972E-2</c:v>
                </c:pt>
                <c:pt idx="200">
                  <c:v>4.8449180025675546E-2</c:v>
                </c:pt>
                <c:pt idx="201">
                  <c:v>4.7709365510402425E-2</c:v>
                </c:pt>
                <c:pt idx="202">
                  <c:v>4.6980847894616908E-2</c:v>
                </c:pt>
                <c:pt idx="203">
                  <c:v>4.6263454675704654E-2</c:v>
                </c:pt>
                <c:pt idx="204">
                  <c:v>4.5557015985150363E-2</c:v>
                </c:pt>
                <c:pt idx="205">
                  <c:v>4.4861364548315456E-2</c:v>
                </c:pt>
                <c:pt idx="206">
                  <c:v>4.417633564482893E-2</c:v>
                </c:pt>
                <c:pt idx="207">
                  <c:v>4.3501767069585487E-2</c:v>
                </c:pt>
                <c:pt idx="208">
                  <c:v>4.2837499094337185E-2</c:v>
                </c:pt>
                <c:pt idx="209">
                  <c:v>4.2183374429869996E-2</c:v>
                </c:pt>
                <c:pt idx="210">
                  <c:v>4.1539238188763677E-2</c:v>
                </c:pt>
                <c:pt idx="211">
                  <c:v>4.0904937848713963E-2</c:v>
                </c:pt>
                <c:pt idx="212">
                  <c:v>4.0280323216416745E-2</c:v>
                </c:pt>
                <c:pt idx="213">
                  <c:v>3.9665246392007886E-2</c:v>
                </c:pt>
                <c:pt idx="214">
                  <c:v>3.9059561734039634E-2</c:v>
                </c:pt>
                <c:pt idx="215">
                  <c:v>3.846312582499567E-2</c:v>
                </c:pt>
                <c:pt idx="216">
                  <c:v>3.7875797437332055E-2</c:v>
                </c:pt>
                <c:pt idx="217">
                  <c:v>3.7297437500036161E-2</c:v>
                </c:pt>
                <c:pt idx="218">
                  <c:v>3.6727909065697291E-2</c:v>
                </c:pt>
                <c:pt idx="219">
                  <c:v>3.6167077278079246E-2</c:v>
                </c:pt>
                <c:pt idx="220">
                  <c:v>3.5614809340187237E-2</c:v>
                </c:pt>
                <c:pt idx="221">
                  <c:v>3.5070974482825763E-2</c:v>
                </c:pt>
                <c:pt idx="222">
                  <c:v>3.4535443933631074E-2</c:v>
                </c:pt>
                <c:pt idx="223">
                  <c:v>3.400809088658345E-2</c:v>
                </c:pt>
                <c:pt idx="224">
                  <c:v>3.3488790471978086E-2</c:v>
                </c:pt>
                <c:pt idx="225">
                  <c:v>3.2977419726859664E-2</c:v>
                </c:pt>
                <c:pt idx="226">
                  <c:v>3.2473857565905574E-2</c:v>
                </c:pt>
                <c:pt idx="227">
                  <c:v>3.1977984752754825E-2</c:v>
                </c:pt>
                <c:pt idx="228">
                  <c:v>3.1489683871775399E-2</c:v>
                </c:pt>
                <c:pt idx="229">
                  <c:v>3.1008839300260209E-2</c:v>
                </c:pt>
                <c:pt idx="230">
                  <c:v>3.0535337181051156E-2</c:v>
                </c:pt>
                <c:pt idx="231">
                  <c:v>3.006906539557741E-2</c:v>
                </c:pt>
                <c:pt idx="232">
                  <c:v>2.9609913537309653E-2</c:v>
                </c:pt>
                <c:pt idx="233">
                  <c:v>2.9157772885614885E-2</c:v>
                </c:pt>
                <c:pt idx="234">
                  <c:v>2.8712536380014739E-2</c:v>
                </c:pt>
                <c:pt idx="235">
                  <c:v>2.8274098594834811E-2</c:v>
                </c:pt>
                <c:pt idx="236">
                  <c:v>2.7842355714240468E-2</c:v>
                </c:pt>
                <c:pt idx="237">
                  <c:v>2.7417205507655449E-2</c:v>
                </c:pt>
                <c:pt idx="238">
                  <c:v>2.6998547305554812E-2</c:v>
                </c:pt>
                <c:pt idx="239">
                  <c:v>2.6586281975628592E-2</c:v>
                </c:pt>
                <c:pt idx="240">
                  <c:v>2.6180311899307595E-2</c:v>
                </c:pt>
                <c:pt idx="241">
                  <c:v>2.5780540948649153E-2</c:v>
                </c:pt>
                <c:pt idx="242">
                  <c:v>2.5386874463575619E-2</c:v>
                </c:pt>
                <c:pt idx="243">
                  <c:v>2.4999219229459819E-2</c:v>
                </c:pt>
                <c:pt idx="244">
                  <c:v>2.4617483455053452E-2</c:v>
                </c:pt>
                <c:pt idx="245">
                  <c:v>2.4241576750752353E-2</c:v>
                </c:pt>
                <c:pt idx="246">
                  <c:v>2.3871410107192802E-2</c:v>
                </c:pt>
                <c:pt idx="247">
                  <c:v>2.3506895874176252E-2</c:v>
                </c:pt>
                <c:pt idx="248">
                  <c:v>2.3147947739914562E-2</c:v>
                </c:pt>
                <c:pt idx="249">
                  <c:v>2.2794480710592188E-2</c:v>
                </c:pt>
                <c:pt idx="250">
                  <c:v>2.2446411090242088E-2</c:v>
                </c:pt>
                <c:pt idx="251">
                  <c:v>2.2103656460926508E-2</c:v>
                </c:pt>
                <c:pt idx="252">
                  <c:v>2.1766135663221785E-2</c:v>
                </c:pt>
                <c:pt idx="253">
                  <c:v>2.1433768777001656E-2</c:v>
                </c:pt>
                <c:pt idx="254">
                  <c:v>2.110647710251224E-2</c:v>
                </c:pt>
              </c:numCache>
            </c:numRef>
          </c:yVal>
        </c:ser>
        <c:ser>
          <c:idx val="1"/>
          <c:order val="1"/>
          <c:tx>
            <c:v>Y=x</c:v>
          </c:tx>
          <c:spPr>
            <a:ln w="28575">
              <a:solidFill>
                <a:srgbClr val="C00000"/>
              </a:solidFill>
            </a:ln>
          </c:spPr>
          <c:marker>
            <c:symbol val="none"/>
          </c:marker>
          <c:xVal>
            <c:numRef>
              <c:f>Feuil4!$B$412:$B$666</c:f>
              <c:numCache>
                <c:formatCode>General</c:formatCode>
                <c:ptCount val="255"/>
                <c:pt idx="0">
                  <c:v>1</c:v>
                </c:pt>
                <c:pt idx="1">
                  <c:v>0.99376312195121508</c:v>
                </c:pt>
                <c:pt idx="2">
                  <c:v>0.9847936585365884</c:v>
                </c:pt>
                <c:pt idx="3">
                  <c:v>0.97476692682926647</c:v>
                </c:pt>
                <c:pt idx="4">
                  <c:v>0.96394839024390444</c:v>
                </c:pt>
                <c:pt idx="5">
                  <c:v>0.95263956097560976</c:v>
                </c:pt>
                <c:pt idx="6">
                  <c:v>0.94090107317073401</c:v>
                </c:pt>
                <c:pt idx="7">
                  <c:v>0.92882492682926843</c:v>
                </c:pt>
                <c:pt idx="8">
                  <c:v>0.91648697560975556</c:v>
                </c:pt>
                <c:pt idx="9">
                  <c:v>0.90404146341463465</c:v>
                </c:pt>
                <c:pt idx="10">
                  <c:v>0.89159409756097685</c:v>
                </c:pt>
                <c:pt idx="11">
                  <c:v>0.87918473170731659</c:v>
                </c:pt>
                <c:pt idx="12">
                  <c:v>0.86685619512195056</c:v>
                </c:pt>
                <c:pt idx="13">
                  <c:v>0.85468629268292695</c:v>
                </c:pt>
                <c:pt idx="14">
                  <c:v>0.8426756097560999</c:v>
                </c:pt>
                <c:pt idx="15">
                  <c:v>0.8307802439024391</c:v>
                </c:pt>
                <c:pt idx="16">
                  <c:v>0.81901829268292692</c:v>
                </c:pt>
                <c:pt idx="17">
                  <c:v>0.80736936585365571</c:v>
                </c:pt>
                <c:pt idx="18">
                  <c:v>0.79582434146341463</c:v>
                </c:pt>
                <c:pt idx="19">
                  <c:v>0.78438887804878255</c:v>
                </c:pt>
                <c:pt idx="20">
                  <c:v>0.77313473170731617</c:v>
                </c:pt>
                <c:pt idx="21">
                  <c:v>0.76201224390243916</c:v>
                </c:pt>
                <c:pt idx="22">
                  <c:v>0.75113536585365859</c:v>
                </c:pt>
                <c:pt idx="23">
                  <c:v>0.7404428780487835</c:v>
                </c:pt>
                <c:pt idx="24">
                  <c:v>0.72982234146341474</c:v>
                </c:pt>
                <c:pt idx="25">
                  <c:v>0.71931419512194827</c:v>
                </c:pt>
                <c:pt idx="26">
                  <c:v>0.70899887804878514</c:v>
                </c:pt>
                <c:pt idx="27">
                  <c:v>0.69886009756097844</c:v>
                </c:pt>
                <c:pt idx="28">
                  <c:v>0.68886843902439265</c:v>
                </c:pt>
                <c:pt idx="29">
                  <c:v>0.67907024390243964</c:v>
                </c:pt>
                <c:pt idx="30">
                  <c:v>0.66944985365854337</c:v>
                </c:pt>
                <c:pt idx="31">
                  <c:v>0.6599413658536587</c:v>
                </c:pt>
                <c:pt idx="32">
                  <c:v>0.65055224390243849</c:v>
                </c:pt>
                <c:pt idx="33">
                  <c:v>0.64128365853658886</c:v>
                </c:pt>
                <c:pt idx="34">
                  <c:v>0.63218395121951265</c:v>
                </c:pt>
                <c:pt idx="35">
                  <c:v>0.62314624390243911</c:v>
                </c:pt>
                <c:pt idx="36">
                  <c:v>0.61425980487804965</c:v>
                </c:pt>
                <c:pt idx="37">
                  <c:v>0.60555682926829268</c:v>
                </c:pt>
                <c:pt idx="38">
                  <c:v>0.59701009756097634</c:v>
                </c:pt>
                <c:pt idx="39">
                  <c:v>0.58857404878048758</c:v>
                </c:pt>
                <c:pt idx="40">
                  <c:v>0.58029185365854064</c:v>
                </c:pt>
                <c:pt idx="41">
                  <c:v>0.5720953658536585</c:v>
                </c:pt>
                <c:pt idx="42">
                  <c:v>0.56396209756097571</c:v>
                </c:pt>
                <c:pt idx="43">
                  <c:v>0.55592858536585366</c:v>
                </c:pt>
                <c:pt idx="44">
                  <c:v>0.5479626341463415</c:v>
                </c:pt>
                <c:pt idx="45">
                  <c:v>0.54012756097560777</c:v>
                </c:pt>
                <c:pt idx="46">
                  <c:v>0.53242800000000001</c:v>
                </c:pt>
                <c:pt idx="47">
                  <c:v>0.52482921951219819</c:v>
                </c:pt>
                <c:pt idx="48">
                  <c:v>0.51730312195121508</c:v>
                </c:pt>
                <c:pt idx="49">
                  <c:v>0.50987204878048786</c:v>
                </c:pt>
                <c:pt idx="50">
                  <c:v>0.50250390243902443</c:v>
                </c:pt>
                <c:pt idx="51">
                  <c:v>0.49525795121951238</c:v>
                </c:pt>
                <c:pt idx="52">
                  <c:v>0.48816663414634148</c:v>
                </c:pt>
                <c:pt idx="53">
                  <c:v>0.48111446829268523</c:v>
                </c:pt>
                <c:pt idx="54">
                  <c:v>0.47408366829268495</c:v>
                </c:pt>
                <c:pt idx="55">
                  <c:v>0.46712530243902445</c:v>
                </c:pt>
                <c:pt idx="56">
                  <c:v>0.4602890975609758</c:v>
                </c:pt>
                <c:pt idx="57">
                  <c:v>0.45355305853658368</c:v>
                </c:pt>
                <c:pt idx="58">
                  <c:v>0.4469372536585357</c:v>
                </c:pt>
                <c:pt idx="59">
                  <c:v>0.44045849756097688</c:v>
                </c:pt>
                <c:pt idx="60">
                  <c:v>0.43408342926829402</c:v>
                </c:pt>
                <c:pt idx="61">
                  <c:v>0.42778087317073343</c:v>
                </c:pt>
                <c:pt idx="62">
                  <c:v>0.42155024878048786</c:v>
                </c:pt>
                <c:pt idx="63">
                  <c:v>0.41533557073170735</c:v>
                </c:pt>
                <c:pt idx="64">
                  <c:v>0.40924300000000002</c:v>
                </c:pt>
                <c:pt idx="65">
                  <c:v>0.40322153170731712</c:v>
                </c:pt>
                <c:pt idx="66">
                  <c:v>0.39724374146341468</c:v>
                </c:pt>
                <c:pt idx="67">
                  <c:v>0.39133833658536588</c:v>
                </c:pt>
                <c:pt idx="68">
                  <c:v>0.38553798048780613</c:v>
                </c:pt>
                <c:pt idx="69">
                  <c:v>0.37989753170731738</c:v>
                </c:pt>
                <c:pt idx="70">
                  <c:v>0.37432070243902615</c:v>
                </c:pt>
                <c:pt idx="71">
                  <c:v>0.3688315707317073</c:v>
                </c:pt>
                <c:pt idx="72">
                  <c:v>0.36340259024390392</c:v>
                </c:pt>
                <c:pt idx="73">
                  <c:v>0.35808476097561276</c:v>
                </c:pt>
                <c:pt idx="74">
                  <c:v>0.35282425853658539</c:v>
                </c:pt>
                <c:pt idx="75">
                  <c:v>0.34758092682927066</c:v>
                </c:pt>
                <c:pt idx="76">
                  <c:v>0.34234922926829336</c:v>
                </c:pt>
                <c:pt idx="77">
                  <c:v>0.33717897560975918</c:v>
                </c:pt>
                <c:pt idx="78">
                  <c:v>0.33209456097561202</c:v>
                </c:pt>
                <c:pt idx="79">
                  <c:v>0.32711618048780694</c:v>
                </c:pt>
                <c:pt idx="80">
                  <c:v>0.32219270243902448</c:v>
                </c:pt>
                <c:pt idx="81">
                  <c:v>0.3173592780487815</c:v>
                </c:pt>
                <c:pt idx="82">
                  <c:v>0.31254938048780601</c:v>
                </c:pt>
                <c:pt idx="83">
                  <c:v>0.30785624390244126</c:v>
                </c:pt>
                <c:pt idx="84">
                  <c:v>0.30323997560975746</c:v>
                </c:pt>
                <c:pt idx="85">
                  <c:v>0.29866067317073325</c:v>
                </c:pt>
                <c:pt idx="86">
                  <c:v>0.29409600487804882</c:v>
                </c:pt>
                <c:pt idx="87">
                  <c:v>0.28957778048780636</c:v>
                </c:pt>
                <c:pt idx="88">
                  <c:v>0.28516498536585666</c:v>
                </c:pt>
                <c:pt idx="89">
                  <c:v>0.28079848780487987</c:v>
                </c:pt>
                <c:pt idx="90">
                  <c:v>0.27651710243902439</c:v>
                </c:pt>
                <c:pt idx="91">
                  <c:v>0.27235142926829281</c:v>
                </c:pt>
                <c:pt idx="92">
                  <c:v>0.26817539512195132</c:v>
                </c:pt>
                <c:pt idx="93">
                  <c:v>0.26402716097561102</c:v>
                </c:pt>
                <c:pt idx="94">
                  <c:v>0.25993870243902439</c:v>
                </c:pt>
                <c:pt idx="95">
                  <c:v>0.25594366829268395</c:v>
                </c:pt>
                <c:pt idx="96">
                  <c:v>0.2519903414634147</c:v>
                </c:pt>
                <c:pt idx="97">
                  <c:v>0.24808145853658595</c:v>
                </c:pt>
                <c:pt idx="98">
                  <c:v>0.24423425853658598</c:v>
                </c:pt>
                <c:pt idx="99">
                  <c:v>0.24045343902439137</c:v>
                </c:pt>
                <c:pt idx="100">
                  <c:v>0.23663347804878038</c:v>
                </c:pt>
                <c:pt idx="101">
                  <c:v>0.23278805853658541</c:v>
                </c:pt>
                <c:pt idx="102">
                  <c:v>0.22898280487804898</c:v>
                </c:pt>
                <c:pt idx="103">
                  <c:v>0.22524603902439144</c:v>
                </c:pt>
                <c:pt idx="104">
                  <c:v>0.22153940487804924</c:v>
                </c:pt>
                <c:pt idx="105">
                  <c:v>0.21792220975609847</c:v>
                </c:pt>
                <c:pt idx="106">
                  <c:v>0.21436979024390246</c:v>
                </c:pt>
                <c:pt idx="107">
                  <c:v>0.21087983902439078</c:v>
                </c:pt>
                <c:pt idx="108">
                  <c:v>0.20747690731707324</c:v>
                </c:pt>
                <c:pt idx="109">
                  <c:v>0.20407149268292751</c:v>
                </c:pt>
                <c:pt idx="110">
                  <c:v>0.20066320000000001</c:v>
                </c:pt>
                <c:pt idx="111">
                  <c:v>0.19731167804878014</c:v>
                </c:pt>
                <c:pt idx="112">
                  <c:v>0.19406105365853668</c:v>
                </c:pt>
                <c:pt idx="113">
                  <c:v>0.19089377560975554</c:v>
                </c:pt>
                <c:pt idx="114">
                  <c:v>0.18772034634146456</c:v>
                </c:pt>
                <c:pt idx="115">
                  <c:v>0.18461040975609846</c:v>
                </c:pt>
                <c:pt idx="116">
                  <c:v>0.18157243414634247</c:v>
                </c:pt>
                <c:pt idx="117">
                  <c:v>0.17852860000000001</c:v>
                </c:pt>
                <c:pt idx="118">
                  <c:v>0.17545123902439119</c:v>
                </c:pt>
                <c:pt idx="119">
                  <c:v>0.17236029756097632</c:v>
                </c:pt>
                <c:pt idx="120">
                  <c:v>0.16935852682926839</c:v>
                </c:pt>
                <c:pt idx="121">
                  <c:v>0.16648550731707343</c:v>
                </c:pt>
                <c:pt idx="122">
                  <c:v>0.16364469268292753</c:v>
                </c:pt>
                <c:pt idx="123">
                  <c:v>0.1607810731707319</c:v>
                </c:pt>
                <c:pt idx="124">
                  <c:v>0.15793615121951221</c:v>
                </c:pt>
                <c:pt idx="125">
                  <c:v>0.15508557073170734</c:v>
                </c:pt>
                <c:pt idx="126">
                  <c:v>0.15222708292683007</c:v>
                </c:pt>
                <c:pt idx="127">
                  <c:v>0.14931994146341532</c:v>
                </c:pt>
                <c:pt idx="128">
                  <c:v>0.14646735121951221</c:v>
                </c:pt>
                <c:pt idx="129">
                  <c:v>0.14368464390243904</c:v>
                </c:pt>
                <c:pt idx="130">
                  <c:v>0.14094277073170741</c:v>
                </c:pt>
                <c:pt idx="131">
                  <c:v>0.1382871707317074</c:v>
                </c:pt>
                <c:pt idx="132">
                  <c:v>0.13569707804878037</c:v>
                </c:pt>
                <c:pt idx="133">
                  <c:v>0.13317622926829267</c:v>
                </c:pt>
                <c:pt idx="134">
                  <c:v>0.13065921463414637</c:v>
                </c:pt>
                <c:pt idx="135">
                  <c:v>0.12822566829268287</c:v>
                </c:pt>
                <c:pt idx="136">
                  <c:v>0.12581895121951217</c:v>
                </c:pt>
                <c:pt idx="137">
                  <c:v>0.1234245707317078</c:v>
                </c:pt>
                <c:pt idx="138">
                  <c:v>0.12112428780487806</c:v>
                </c:pt>
                <c:pt idx="139">
                  <c:v>0.11880337560975594</c:v>
                </c:pt>
                <c:pt idx="140">
                  <c:v>0.11650398536585375</c:v>
                </c:pt>
                <c:pt idx="141">
                  <c:v>0.11425068292682976</c:v>
                </c:pt>
                <c:pt idx="142">
                  <c:v>0.11197378048780515</c:v>
                </c:pt>
                <c:pt idx="143">
                  <c:v>0.10967540975609784</c:v>
                </c:pt>
                <c:pt idx="144">
                  <c:v>0.10739193170731709</c:v>
                </c:pt>
                <c:pt idx="145">
                  <c:v>0.10510788292682929</c:v>
                </c:pt>
                <c:pt idx="146">
                  <c:v>0.10283857560975583</c:v>
                </c:pt>
                <c:pt idx="147">
                  <c:v>0.10059653170731712</c:v>
                </c:pt>
                <c:pt idx="148">
                  <c:v>9.8364239024390246E-2</c:v>
                </c:pt>
                <c:pt idx="149">
                  <c:v>9.6216078048780546E-2</c:v>
                </c:pt>
                <c:pt idx="150">
                  <c:v>9.4035078048781057E-2</c:v>
                </c:pt>
                <c:pt idx="151">
                  <c:v>9.1833663414634212E-2</c:v>
                </c:pt>
                <c:pt idx="152">
                  <c:v>8.9630887804878046E-2</c:v>
                </c:pt>
                <c:pt idx="153">
                  <c:v>8.7348409756097714E-2</c:v>
                </c:pt>
                <c:pt idx="154">
                  <c:v>8.5112458536585361E-2</c:v>
                </c:pt>
                <c:pt idx="155">
                  <c:v>8.2948287804877577E-2</c:v>
                </c:pt>
                <c:pt idx="156">
                  <c:v>8.0820624390244275E-2</c:v>
                </c:pt>
                <c:pt idx="157">
                  <c:v>7.8769765853658802E-2</c:v>
                </c:pt>
                <c:pt idx="158">
                  <c:v>7.6746609756097761E-2</c:v>
                </c:pt>
                <c:pt idx="159">
                  <c:v>7.4830414634146858E-2</c:v>
                </c:pt>
                <c:pt idx="160">
                  <c:v>7.293123902439054E-2</c:v>
                </c:pt>
                <c:pt idx="161">
                  <c:v>7.1102082926829457E-2</c:v>
                </c:pt>
                <c:pt idx="162">
                  <c:v>6.9299526829268598E-2</c:v>
                </c:pt>
                <c:pt idx="163">
                  <c:v>6.7491809756097573E-2</c:v>
                </c:pt>
                <c:pt idx="164">
                  <c:v>6.5717160975609909E-2</c:v>
                </c:pt>
                <c:pt idx="165">
                  <c:v>6.4006078048780765E-2</c:v>
                </c:pt>
                <c:pt idx="166">
                  <c:v>6.2337214634146855E-2</c:v>
                </c:pt>
                <c:pt idx="167">
                  <c:v>6.0674560975609762E-2</c:v>
                </c:pt>
                <c:pt idx="168">
                  <c:v>5.8965107317073176E-2</c:v>
                </c:pt>
                <c:pt idx="169">
                  <c:v>5.7236419512195311E-2</c:v>
                </c:pt>
                <c:pt idx="170">
                  <c:v>5.5464702439024433E-2</c:v>
                </c:pt>
                <c:pt idx="171">
                  <c:v>5.3717546341463515E-2</c:v>
                </c:pt>
                <c:pt idx="172">
                  <c:v>5.2036819512195132E-2</c:v>
                </c:pt>
                <c:pt idx="173">
                  <c:v>5.0444980487804887E-2</c:v>
                </c:pt>
                <c:pt idx="174">
                  <c:v>4.8894765853658741E-2</c:v>
                </c:pt>
                <c:pt idx="175">
                  <c:v>4.7327083902439317E-2</c:v>
                </c:pt>
                <c:pt idx="176">
                  <c:v>4.5795996585365914E-2</c:v>
                </c:pt>
                <c:pt idx="177">
                  <c:v>4.4299604390244038E-2</c:v>
                </c:pt>
                <c:pt idx="178">
                  <c:v>4.2840963902439133E-2</c:v>
                </c:pt>
                <c:pt idx="179">
                  <c:v>4.1441208292682691E-2</c:v>
                </c:pt>
                <c:pt idx="180">
                  <c:v>4.0081590243902523E-2</c:v>
                </c:pt>
                <c:pt idx="181">
                  <c:v>3.8722869756097573E-2</c:v>
                </c:pt>
                <c:pt idx="182">
                  <c:v>3.7364265853658582E-2</c:v>
                </c:pt>
                <c:pt idx="183">
                  <c:v>3.6046921951219606E-2</c:v>
                </c:pt>
                <c:pt idx="184">
                  <c:v>3.4750377560975793E-2</c:v>
                </c:pt>
                <c:pt idx="185">
                  <c:v>3.3524921951219519E-2</c:v>
                </c:pt>
                <c:pt idx="186">
                  <c:v>3.2304064878048794E-2</c:v>
                </c:pt>
                <c:pt idx="187">
                  <c:v>3.1082639512195216E-2</c:v>
                </c:pt>
                <c:pt idx="188">
                  <c:v>2.987821170731721E-2</c:v>
                </c:pt>
                <c:pt idx="189">
                  <c:v>2.8726878536585381E-2</c:v>
                </c:pt>
                <c:pt idx="190">
                  <c:v>2.7597193658536644E-2</c:v>
                </c:pt>
                <c:pt idx="191">
                  <c:v>2.6516711707317082E-2</c:v>
                </c:pt>
                <c:pt idx="192">
                  <c:v>2.5444337073170932E-2</c:v>
                </c:pt>
                <c:pt idx="193">
                  <c:v>2.4351817560975798E-2</c:v>
                </c:pt>
                <c:pt idx="194">
                  <c:v>2.3312173658536588E-2</c:v>
                </c:pt>
                <c:pt idx="195">
                  <c:v>2.2314509756097566E-2</c:v>
                </c:pt>
                <c:pt idx="196">
                  <c:v>2.1350339512195199E-2</c:v>
                </c:pt>
                <c:pt idx="197">
                  <c:v>2.0420119024390292E-2</c:v>
                </c:pt>
                <c:pt idx="198">
                  <c:v>1.9559564878048781E-2</c:v>
                </c:pt>
                <c:pt idx="199">
                  <c:v>1.8785458536585455E-2</c:v>
                </c:pt>
                <c:pt idx="200">
                  <c:v>1.8077073658536627E-2</c:v>
                </c:pt>
                <c:pt idx="201">
                  <c:v>1.73676024390244E-2</c:v>
                </c:pt>
                <c:pt idx="202">
                  <c:v>1.6667954146341465E-2</c:v>
                </c:pt>
                <c:pt idx="203">
                  <c:v>1.5951675121951225E-2</c:v>
                </c:pt>
                <c:pt idx="204">
                  <c:v>1.517940243902439E-2</c:v>
                </c:pt>
                <c:pt idx="205">
                  <c:v>1.446089268292684E-2</c:v>
                </c:pt>
                <c:pt idx="206">
                  <c:v>1.3806660975609758E-2</c:v>
                </c:pt>
                <c:pt idx="207">
                  <c:v>1.3238761951219513E-2</c:v>
                </c:pt>
                <c:pt idx="208">
                  <c:v>1.2666648780487821E-2</c:v>
                </c:pt>
                <c:pt idx="209">
                  <c:v>1.2093167804878053E-2</c:v>
                </c:pt>
                <c:pt idx="210">
                  <c:v>1.1511151219512333E-2</c:v>
                </c:pt>
                <c:pt idx="211">
                  <c:v>1.090976341463416E-2</c:v>
                </c:pt>
                <c:pt idx="212">
                  <c:v>1.035564634146342E-2</c:v>
                </c:pt>
                <c:pt idx="213">
                  <c:v>9.8146892682927471E-3</c:v>
                </c:pt>
                <c:pt idx="214">
                  <c:v>9.2480151219512183E-3</c:v>
                </c:pt>
                <c:pt idx="215">
                  <c:v>8.7251234146341478E-3</c:v>
                </c:pt>
                <c:pt idx="216">
                  <c:v>8.1982985365853748E-3</c:v>
                </c:pt>
                <c:pt idx="217">
                  <c:v>7.7198687804878622E-3</c:v>
                </c:pt>
                <c:pt idx="218">
                  <c:v>7.4315814634146856E-3</c:v>
                </c:pt>
                <c:pt idx="219">
                  <c:v>7.1824204878049094E-3</c:v>
                </c:pt>
                <c:pt idx="220">
                  <c:v>6.9301453658537036E-3</c:v>
                </c:pt>
                <c:pt idx="221">
                  <c:v>6.673876585365883E-3</c:v>
                </c:pt>
                <c:pt idx="222">
                  <c:v>6.3453985365853737E-3</c:v>
                </c:pt>
                <c:pt idx="223">
                  <c:v>6.0034917073170943E-3</c:v>
                </c:pt>
                <c:pt idx="224">
                  <c:v>5.7035243902439211E-3</c:v>
                </c:pt>
                <c:pt idx="225">
                  <c:v>5.4372087804878547E-3</c:v>
                </c:pt>
                <c:pt idx="226">
                  <c:v>5.1576731707317124E-3</c:v>
                </c:pt>
                <c:pt idx="227">
                  <c:v>4.8881429268292694E-3</c:v>
                </c:pt>
                <c:pt idx="228">
                  <c:v>4.6871872195121955E-3</c:v>
                </c:pt>
                <c:pt idx="229">
                  <c:v>4.5174684390244021E-3</c:v>
                </c:pt>
                <c:pt idx="230">
                  <c:v>4.3738960975609883E-3</c:v>
                </c:pt>
                <c:pt idx="231">
                  <c:v>4.2528116097560985E-3</c:v>
                </c:pt>
                <c:pt idx="232">
                  <c:v>4.0829734146341839E-3</c:v>
                </c:pt>
                <c:pt idx="233">
                  <c:v>3.9241300975610023E-3</c:v>
                </c:pt>
                <c:pt idx="234">
                  <c:v>3.7478817560975949E-3</c:v>
                </c:pt>
                <c:pt idx="235">
                  <c:v>3.5458797560975822E-3</c:v>
                </c:pt>
                <c:pt idx="236">
                  <c:v>3.3780233658536611E-3</c:v>
                </c:pt>
                <c:pt idx="237">
                  <c:v>3.2220866341463512E-3</c:v>
                </c:pt>
                <c:pt idx="238">
                  <c:v>3.029237756097587E-3</c:v>
                </c:pt>
                <c:pt idx="239">
                  <c:v>2.8267861463414771E-3</c:v>
                </c:pt>
                <c:pt idx="240">
                  <c:v>2.5864399512195244E-3</c:v>
                </c:pt>
                <c:pt idx="241">
                  <c:v>2.3769935121951283E-3</c:v>
                </c:pt>
                <c:pt idx="242">
                  <c:v>2.1802958536585419E-3</c:v>
                </c:pt>
                <c:pt idx="243">
                  <c:v>1.9453692195121955E-3</c:v>
                </c:pt>
                <c:pt idx="244">
                  <c:v>1.6725192195121983E-3</c:v>
                </c:pt>
                <c:pt idx="245">
                  <c:v>1.4662486829268328E-3</c:v>
                </c:pt>
                <c:pt idx="246">
                  <c:v>1.3034248292682954E-3</c:v>
                </c:pt>
                <c:pt idx="247">
                  <c:v>1.1466423414634214E-3</c:v>
                </c:pt>
                <c:pt idx="248">
                  <c:v>9.5450468292683976E-4</c:v>
                </c:pt>
                <c:pt idx="249">
                  <c:v>7.1753214634146922E-4</c:v>
                </c:pt>
                <c:pt idx="250">
                  <c:v>4.9490819512195371E-4</c:v>
                </c:pt>
                <c:pt idx="251">
                  <c:v>2.6046999024390412E-4</c:v>
                </c:pt>
                <c:pt idx="252">
                  <c:v>5.9546629268293047E-5</c:v>
                </c:pt>
                <c:pt idx="253">
                  <c:v>-1.3918694634146365E-4</c:v>
                </c:pt>
                <c:pt idx="254">
                  <c:v>-3.5362021463414761E-4</c:v>
                </c:pt>
              </c:numCache>
            </c:numRef>
          </c:xVal>
          <c:yVal>
            <c:numRef>
              <c:f>Feuil4!$D$412:$D$666</c:f>
              <c:numCache>
                <c:formatCode>General</c:formatCode>
                <c:ptCount val="255"/>
                <c:pt idx="0">
                  <c:v>1</c:v>
                </c:pt>
                <c:pt idx="1">
                  <c:v>0.99376312195121508</c:v>
                </c:pt>
                <c:pt idx="2">
                  <c:v>0.9847936585365884</c:v>
                </c:pt>
                <c:pt idx="3">
                  <c:v>0.97476692682926647</c:v>
                </c:pt>
                <c:pt idx="4">
                  <c:v>0.96394839024390444</c:v>
                </c:pt>
                <c:pt idx="5">
                  <c:v>0.95263956097560976</c:v>
                </c:pt>
                <c:pt idx="6">
                  <c:v>0.94090107317073401</c:v>
                </c:pt>
                <c:pt idx="7">
                  <c:v>0.92882492682926843</c:v>
                </c:pt>
                <c:pt idx="8">
                  <c:v>0.91648697560975556</c:v>
                </c:pt>
                <c:pt idx="9">
                  <c:v>0.90404146341463465</c:v>
                </c:pt>
                <c:pt idx="10">
                  <c:v>0.89159409756097685</c:v>
                </c:pt>
                <c:pt idx="11">
                  <c:v>0.87918473170731659</c:v>
                </c:pt>
                <c:pt idx="12">
                  <c:v>0.86685619512195056</c:v>
                </c:pt>
                <c:pt idx="13">
                  <c:v>0.85468629268292695</c:v>
                </c:pt>
                <c:pt idx="14">
                  <c:v>0.8426756097560999</c:v>
                </c:pt>
                <c:pt idx="15">
                  <c:v>0.8307802439024391</c:v>
                </c:pt>
                <c:pt idx="16">
                  <c:v>0.81901829268292692</c:v>
                </c:pt>
                <c:pt idx="17">
                  <c:v>0.80736936585365571</c:v>
                </c:pt>
                <c:pt idx="18">
                  <c:v>0.79582434146341463</c:v>
                </c:pt>
                <c:pt idx="19">
                  <c:v>0.78438887804878255</c:v>
                </c:pt>
                <c:pt idx="20">
                  <c:v>0.77313473170731617</c:v>
                </c:pt>
                <c:pt idx="21">
                  <c:v>0.76201224390243916</c:v>
                </c:pt>
                <c:pt idx="22">
                  <c:v>0.75113536585365859</c:v>
                </c:pt>
                <c:pt idx="23">
                  <c:v>0.7404428780487835</c:v>
                </c:pt>
                <c:pt idx="24">
                  <c:v>0.72982234146341474</c:v>
                </c:pt>
                <c:pt idx="25">
                  <c:v>0.71931419512194827</c:v>
                </c:pt>
                <c:pt idx="26">
                  <c:v>0.70899887804878514</c:v>
                </c:pt>
                <c:pt idx="27">
                  <c:v>0.69886009756097844</c:v>
                </c:pt>
                <c:pt idx="28">
                  <c:v>0.68886843902439265</c:v>
                </c:pt>
                <c:pt idx="29">
                  <c:v>0.67907024390243964</c:v>
                </c:pt>
                <c:pt idx="30">
                  <c:v>0.66944985365854337</c:v>
                </c:pt>
                <c:pt idx="31">
                  <c:v>0.6599413658536587</c:v>
                </c:pt>
                <c:pt idx="32">
                  <c:v>0.65055224390243849</c:v>
                </c:pt>
                <c:pt idx="33">
                  <c:v>0.64128365853658886</c:v>
                </c:pt>
                <c:pt idx="34">
                  <c:v>0.63218395121951265</c:v>
                </c:pt>
                <c:pt idx="35">
                  <c:v>0.62314624390243911</c:v>
                </c:pt>
                <c:pt idx="36">
                  <c:v>0.61425980487804965</c:v>
                </c:pt>
                <c:pt idx="37">
                  <c:v>0.60555682926829268</c:v>
                </c:pt>
                <c:pt idx="38">
                  <c:v>0.59701009756097634</c:v>
                </c:pt>
                <c:pt idx="39">
                  <c:v>0.58857404878048758</c:v>
                </c:pt>
                <c:pt idx="40">
                  <c:v>0.58029185365854064</c:v>
                </c:pt>
                <c:pt idx="41">
                  <c:v>0.5720953658536585</c:v>
                </c:pt>
                <c:pt idx="42">
                  <c:v>0.56396209756097571</c:v>
                </c:pt>
                <c:pt idx="43">
                  <c:v>0.55592858536585366</c:v>
                </c:pt>
                <c:pt idx="44">
                  <c:v>0.5479626341463415</c:v>
                </c:pt>
                <c:pt idx="45">
                  <c:v>0.54012756097560777</c:v>
                </c:pt>
                <c:pt idx="46">
                  <c:v>0.53242800000000001</c:v>
                </c:pt>
                <c:pt idx="47">
                  <c:v>0.52482921951219819</c:v>
                </c:pt>
                <c:pt idx="48">
                  <c:v>0.51730312195121508</c:v>
                </c:pt>
                <c:pt idx="49">
                  <c:v>0.50987204878048786</c:v>
                </c:pt>
                <c:pt idx="50">
                  <c:v>0.50250390243902443</c:v>
                </c:pt>
                <c:pt idx="51">
                  <c:v>0.49525795121951238</c:v>
                </c:pt>
                <c:pt idx="52">
                  <c:v>0.48816663414634148</c:v>
                </c:pt>
                <c:pt idx="53">
                  <c:v>0.48111446829268523</c:v>
                </c:pt>
                <c:pt idx="54">
                  <c:v>0.47408366829268495</c:v>
                </c:pt>
                <c:pt idx="55">
                  <c:v>0.46712530243902445</c:v>
                </c:pt>
                <c:pt idx="56">
                  <c:v>0.4602890975609758</c:v>
                </c:pt>
                <c:pt idx="57">
                  <c:v>0.45355305853658368</c:v>
                </c:pt>
                <c:pt idx="58">
                  <c:v>0.4469372536585357</c:v>
                </c:pt>
                <c:pt idx="59">
                  <c:v>0.44045849756097688</c:v>
                </c:pt>
                <c:pt idx="60">
                  <c:v>0.43408342926829402</c:v>
                </c:pt>
                <c:pt idx="61">
                  <c:v>0.42778087317073343</c:v>
                </c:pt>
                <c:pt idx="62">
                  <c:v>0.42155024878048786</c:v>
                </c:pt>
                <c:pt idx="63">
                  <c:v>0.41533557073170735</c:v>
                </c:pt>
                <c:pt idx="64">
                  <c:v>0.40924300000000002</c:v>
                </c:pt>
                <c:pt idx="65">
                  <c:v>0.40322153170731712</c:v>
                </c:pt>
                <c:pt idx="66">
                  <c:v>0.39724374146341468</c:v>
                </c:pt>
                <c:pt idx="67">
                  <c:v>0.39133833658536588</c:v>
                </c:pt>
                <c:pt idx="68">
                  <c:v>0.38553798048780613</c:v>
                </c:pt>
                <c:pt idx="69">
                  <c:v>0.37989753170731738</c:v>
                </c:pt>
                <c:pt idx="70">
                  <c:v>0.37432070243902615</c:v>
                </c:pt>
                <c:pt idx="71">
                  <c:v>0.3688315707317073</c:v>
                </c:pt>
                <c:pt idx="72">
                  <c:v>0.36340259024390392</c:v>
                </c:pt>
                <c:pt idx="73">
                  <c:v>0.35808476097561276</c:v>
                </c:pt>
                <c:pt idx="74">
                  <c:v>0.35282425853658539</c:v>
                </c:pt>
                <c:pt idx="75">
                  <c:v>0.34758092682927066</c:v>
                </c:pt>
                <c:pt idx="76">
                  <c:v>0.34234922926829336</c:v>
                </c:pt>
                <c:pt idx="77">
                  <c:v>0.33717897560975918</c:v>
                </c:pt>
                <c:pt idx="78">
                  <c:v>0.33209456097561202</c:v>
                </c:pt>
                <c:pt idx="79">
                  <c:v>0.32711618048780694</c:v>
                </c:pt>
                <c:pt idx="80">
                  <c:v>0.32219270243902448</c:v>
                </c:pt>
                <c:pt idx="81">
                  <c:v>0.3173592780487815</c:v>
                </c:pt>
                <c:pt idx="82">
                  <c:v>0.31254938048780601</c:v>
                </c:pt>
                <c:pt idx="83">
                  <c:v>0.30785624390244126</c:v>
                </c:pt>
                <c:pt idx="84">
                  <c:v>0.30323997560975746</c:v>
                </c:pt>
                <c:pt idx="85">
                  <c:v>0.29866067317073325</c:v>
                </c:pt>
                <c:pt idx="86">
                  <c:v>0.29409600487804882</c:v>
                </c:pt>
                <c:pt idx="87">
                  <c:v>0.28957778048780636</c:v>
                </c:pt>
                <c:pt idx="88">
                  <c:v>0.28516498536585666</c:v>
                </c:pt>
                <c:pt idx="89">
                  <c:v>0.28079848780487987</c:v>
                </c:pt>
                <c:pt idx="90">
                  <c:v>0.27651710243902439</c:v>
                </c:pt>
                <c:pt idx="91">
                  <c:v>0.27235142926829281</c:v>
                </c:pt>
                <c:pt idx="92">
                  <c:v>0.26817539512195132</c:v>
                </c:pt>
                <c:pt idx="93">
                  <c:v>0.26402716097561102</c:v>
                </c:pt>
                <c:pt idx="94">
                  <c:v>0.25993870243902439</c:v>
                </c:pt>
                <c:pt idx="95">
                  <c:v>0.25594366829268395</c:v>
                </c:pt>
                <c:pt idx="96">
                  <c:v>0.2519903414634147</c:v>
                </c:pt>
                <c:pt idx="97">
                  <c:v>0.24808145853658595</c:v>
                </c:pt>
                <c:pt idx="98">
                  <c:v>0.24423425853658598</c:v>
                </c:pt>
                <c:pt idx="99">
                  <c:v>0.24045343902439137</c:v>
                </c:pt>
                <c:pt idx="100">
                  <c:v>0.23663347804878038</c:v>
                </c:pt>
                <c:pt idx="101">
                  <c:v>0.23278805853658541</c:v>
                </c:pt>
                <c:pt idx="102">
                  <c:v>0.22898280487804898</c:v>
                </c:pt>
                <c:pt idx="103">
                  <c:v>0.22524603902439144</c:v>
                </c:pt>
                <c:pt idx="104">
                  <c:v>0.22153940487804924</c:v>
                </c:pt>
                <c:pt idx="105">
                  <c:v>0.21792220975609847</c:v>
                </c:pt>
                <c:pt idx="106">
                  <c:v>0.21436979024390246</c:v>
                </c:pt>
                <c:pt idx="107">
                  <c:v>0.21087983902439078</c:v>
                </c:pt>
                <c:pt idx="108">
                  <c:v>0.20747690731707324</c:v>
                </c:pt>
                <c:pt idx="109">
                  <c:v>0.20407149268292751</c:v>
                </c:pt>
                <c:pt idx="110">
                  <c:v>0.20066320000000001</c:v>
                </c:pt>
                <c:pt idx="111">
                  <c:v>0.19731167804878014</c:v>
                </c:pt>
                <c:pt idx="112">
                  <c:v>0.19406105365853668</c:v>
                </c:pt>
                <c:pt idx="113">
                  <c:v>0.19089377560975554</c:v>
                </c:pt>
                <c:pt idx="114">
                  <c:v>0.18772034634146456</c:v>
                </c:pt>
                <c:pt idx="115">
                  <c:v>0.18461040975609846</c:v>
                </c:pt>
                <c:pt idx="116">
                  <c:v>0.18157243414634247</c:v>
                </c:pt>
                <c:pt idx="117">
                  <c:v>0.17852860000000001</c:v>
                </c:pt>
                <c:pt idx="118">
                  <c:v>0.17545123902439119</c:v>
                </c:pt>
                <c:pt idx="119">
                  <c:v>0.17236029756097632</c:v>
                </c:pt>
                <c:pt idx="120">
                  <c:v>0.16935852682926839</c:v>
                </c:pt>
                <c:pt idx="121">
                  <c:v>0.16648550731707343</c:v>
                </c:pt>
                <c:pt idx="122">
                  <c:v>0.16364469268292753</c:v>
                </c:pt>
                <c:pt idx="123">
                  <c:v>0.1607810731707319</c:v>
                </c:pt>
                <c:pt idx="124">
                  <c:v>0.15793615121951221</c:v>
                </c:pt>
                <c:pt idx="125">
                  <c:v>0.15508557073170734</c:v>
                </c:pt>
                <c:pt idx="126">
                  <c:v>0.15222708292683007</c:v>
                </c:pt>
                <c:pt idx="127">
                  <c:v>0.14931994146341532</c:v>
                </c:pt>
                <c:pt idx="128">
                  <c:v>0.14646735121951221</c:v>
                </c:pt>
                <c:pt idx="129">
                  <c:v>0.14368464390243904</c:v>
                </c:pt>
                <c:pt idx="130">
                  <c:v>0.14094277073170741</c:v>
                </c:pt>
                <c:pt idx="131">
                  <c:v>0.1382871707317074</c:v>
                </c:pt>
                <c:pt idx="132">
                  <c:v>0.13569707804878037</c:v>
                </c:pt>
                <c:pt idx="133">
                  <c:v>0.13317622926829267</c:v>
                </c:pt>
                <c:pt idx="134">
                  <c:v>0.13065921463414637</c:v>
                </c:pt>
                <c:pt idx="135">
                  <c:v>0.12822566829268287</c:v>
                </c:pt>
                <c:pt idx="136">
                  <c:v>0.12581895121951217</c:v>
                </c:pt>
                <c:pt idx="137">
                  <c:v>0.1234245707317078</c:v>
                </c:pt>
                <c:pt idx="138">
                  <c:v>0.12112428780487806</c:v>
                </c:pt>
                <c:pt idx="139">
                  <c:v>0.11880337560975594</c:v>
                </c:pt>
                <c:pt idx="140">
                  <c:v>0.11650398536585375</c:v>
                </c:pt>
                <c:pt idx="141">
                  <c:v>0.11425068292682976</c:v>
                </c:pt>
                <c:pt idx="142">
                  <c:v>0.11197378048780515</c:v>
                </c:pt>
                <c:pt idx="143">
                  <c:v>0.10967540975609784</c:v>
                </c:pt>
                <c:pt idx="144">
                  <c:v>0.10739193170731709</c:v>
                </c:pt>
                <c:pt idx="145">
                  <c:v>0.10510788292682929</c:v>
                </c:pt>
                <c:pt idx="146">
                  <c:v>0.10283857560975583</c:v>
                </c:pt>
                <c:pt idx="147">
                  <c:v>0.10059653170731712</c:v>
                </c:pt>
                <c:pt idx="148">
                  <c:v>9.8364239024390246E-2</c:v>
                </c:pt>
                <c:pt idx="149">
                  <c:v>9.6216078048780546E-2</c:v>
                </c:pt>
                <c:pt idx="150">
                  <c:v>9.4035078048781057E-2</c:v>
                </c:pt>
                <c:pt idx="151">
                  <c:v>9.1833663414634212E-2</c:v>
                </c:pt>
                <c:pt idx="152">
                  <c:v>8.9630887804878046E-2</c:v>
                </c:pt>
                <c:pt idx="153">
                  <c:v>8.7348409756097714E-2</c:v>
                </c:pt>
                <c:pt idx="154">
                  <c:v>8.5112458536585361E-2</c:v>
                </c:pt>
                <c:pt idx="155">
                  <c:v>8.2948287804877577E-2</c:v>
                </c:pt>
                <c:pt idx="156">
                  <c:v>8.0820624390244275E-2</c:v>
                </c:pt>
                <c:pt idx="157">
                  <c:v>7.8769765853658802E-2</c:v>
                </c:pt>
                <c:pt idx="158">
                  <c:v>7.6746609756097761E-2</c:v>
                </c:pt>
                <c:pt idx="159">
                  <c:v>7.4830414634146858E-2</c:v>
                </c:pt>
                <c:pt idx="160">
                  <c:v>7.293123902439054E-2</c:v>
                </c:pt>
                <c:pt idx="161">
                  <c:v>7.1102082926829457E-2</c:v>
                </c:pt>
                <c:pt idx="162">
                  <c:v>6.9299526829268598E-2</c:v>
                </c:pt>
                <c:pt idx="163">
                  <c:v>6.7491809756097573E-2</c:v>
                </c:pt>
                <c:pt idx="164">
                  <c:v>6.5717160975609909E-2</c:v>
                </c:pt>
                <c:pt idx="165">
                  <c:v>6.4006078048780765E-2</c:v>
                </c:pt>
                <c:pt idx="166">
                  <c:v>6.2337214634146855E-2</c:v>
                </c:pt>
                <c:pt idx="167">
                  <c:v>6.0674560975609762E-2</c:v>
                </c:pt>
                <c:pt idx="168">
                  <c:v>5.8965107317073176E-2</c:v>
                </c:pt>
                <c:pt idx="169">
                  <c:v>5.7236419512195311E-2</c:v>
                </c:pt>
                <c:pt idx="170">
                  <c:v>5.5464702439024433E-2</c:v>
                </c:pt>
                <c:pt idx="171">
                  <c:v>5.3717546341463515E-2</c:v>
                </c:pt>
                <c:pt idx="172">
                  <c:v>5.2036819512195132E-2</c:v>
                </c:pt>
                <c:pt idx="173">
                  <c:v>5.0444980487804887E-2</c:v>
                </c:pt>
                <c:pt idx="174">
                  <c:v>4.8894765853658741E-2</c:v>
                </c:pt>
                <c:pt idx="175">
                  <c:v>4.7327083902439317E-2</c:v>
                </c:pt>
                <c:pt idx="176">
                  <c:v>4.5795996585365914E-2</c:v>
                </c:pt>
                <c:pt idx="177">
                  <c:v>4.4299604390244038E-2</c:v>
                </c:pt>
                <c:pt idx="178">
                  <c:v>4.2840963902439133E-2</c:v>
                </c:pt>
                <c:pt idx="179">
                  <c:v>4.1441208292682691E-2</c:v>
                </c:pt>
                <c:pt idx="180">
                  <c:v>4.0081590243902523E-2</c:v>
                </c:pt>
                <c:pt idx="181">
                  <c:v>3.8722869756097573E-2</c:v>
                </c:pt>
                <c:pt idx="182">
                  <c:v>3.7364265853658582E-2</c:v>
                </c:pt>
                <c:pt idx="183">
                  <c:v>3.6046921951219606E-2</c:v>
                </c:pt>
                <c:pt idx="184">
                  <c:v>3.4750377560975793E-2</c:v>
                </c:pt>
                <c:pt idx="185">
                  <c:v>3.3524921951219519E-2</c:v>
                </c:pt>
                <c:pt idx="186">
                  <c:v>3.2304064878048794E-2</c:v>
                </c:pt>
                <c:pt idx="187">
                  <c:v>3.1082639512195216E-2</c:v>
                </c:pt>
                <c:pt idx="188">
                  <c:v>2.987821170731721E-2</c:v>
                </c:pt>
                <c:pt idx="189">
                  <c:v>2.8726878536585381E-2</c:v>
                </c:pt>
                <c:pt idx="190">
                  <c:v>2.7597193658536644E-2</c:v>
                </c:pt>
                <c:pt idx="191">
                  <c:v>2.6516711707317082E-2</c:v>
                </c:pt>
                <c:pt idx="192">
                  <c:v>2.5444337073170932E-2</c:v>
                </c:pt>
                <c:pt idx="193">
                  <c:v>2.4351817560975798E-2</c:v>
                </c:pt>
                <c:pt idx="194">
                  <c:v>2.3312173658536588E-2</c:v>
                </c:pt>
                <c:pt idx="195">
                  <c:v>2.2314509756097566E-2</c:v>
                </c:pt>
                <c:pt idx="196">
                  <c:v>2.1350339512195199E-2</c:v>
                </c:pt>
                <c:pt idx="197">
                  <c:v>2.0420119024390292E-2</c:v>
                </c:pt>
                <c:pt idx="198">
                  <c:v>1.9559564878048781E-2</c:v>
                </c:pt>
                <c:pt idx="199">
                  <c:v>1.8785458536585455E-2</c:v>
                </c:pt>
                <c:pt idx="200">
                  <c:v>1.8077073658536627E-2</c:v>
                </c:pt>
                <c:pt idx="201">
                  <c:v>1.73676024390244E-2</c:v>
                </c:pt>
                <c:pt idx="202">
                  <c:v>1.6667954146341465E-2</c:v>
                </c:pt>
                <c:pt idx="203">
                  <c:v>1.5951675121951225E-2</c:v>
                </c:pt>
                <c:pt idx="204">
                  <c:v>1.517940243902439E-2</c:v>
                </c:pt>
                <c:pt idx="205">
                  <c:v>1.446089268292684E-2</c:v>
                </c:pt>
                <c:pt idx="206">
                  <c:v>1.3806660975609758E-2</c:v>
                </c:pt>
                <c:pt idx="207">
                  <c:v>1.3238761951219513E-2</c:v>
                </c:pt>
                <c:pt idx="208">
                  <c:v>1.2666648780487821E-2</c:v>
                </c:pt>
                <c:pt idx="209">
                  <c:v>1.2093167804878053E-2</c:v>
                </c:pt>
                <c:pt idx="210">
                  <c:v>1.1511151219512333E-2</c:v>
                </c:pt>
                <c:pt idx="211">
                  <c:v>1.090976341463416E-2</c:v>
                </c:pt>
                <c:pt idx="212">
                  <c:v>1.035564634146342E-2</c:v>
                </c:pt>
                <c:pt idx="213">
                  <c:v>9.8146892682927471E-3</c:v>
                </c:pt>
                <c:pt idx="214">
                  <c:v>9.2480151219512183E-3</c:v>
                </c:pt>
                <c:pt idx="215">
                  <c:v>8.7251234146341478E-3</c:v>
                </c:pt>
                <c:pt idx="216">
                  <c:v>8.1982985365853748E-3</c:v>
                </c:pt>
                <c:pt idx="217">
                  <c:v>7.7198687804878622E-3</c:v>
                </c:pt>
                <c:pt idx="218">
                  <c:v>7.4315814634146856E-3</c:v>
                </c:pt>
                <c:pt idx="219">
                  <c:v>7.1824204878049094E-3</c:v>
                </c:pt>
                <c:pt idx="220">
                  <c:v>6.9301453658537036E-3</c:v>
                </c:pt>
                <c:pt idx="221">
                  <c:v>6.673876585365883E-3</c:v>
                </c:pt>
                <c:pt idx="222">
                  <c:v>6.3453985365853737E-3</c:v>
                </c:pt>
                <c:pt idx="223">
                  <c:v>6.0034917073170943E-3</c:v>
                </c:pt>
                <c:pt idx="224">
                  <c:v>5.7035243902439211E-3</c:v>
                </c:pt>
                <c:pt idx="225">
                  <c:v>5.4372087804878547E-3</c:v>
                </c:pt>
                <c:pt idx="226">
                  <c:v>5.1576731707317124E-3</c:v>
                </c:pt>
                <c:pt idx="227">
                  <c:v>4.8881429268292694E-3</c:v>
                </c:pt>
                <c:pt idx="228">
                  <c:v>4.6871872195121955E-3</c:v>
                </c:pt>
                <c:pt idx="229">
                  <c:v>4.5174684390244021E-3</c:v>
                </c:pt>
                <c:pt idx="230">
                  <c:v>4.3738960975609883E-3</c:v>
                </c:pt>
                <c:pt idx="231">
                  <c:v>4.2528116097560985E-3</c:v>
                </c:pt>
                <c:pt idx="232">
                  <c:v>4.0829734146341839E-3</c:v>
                </c:pt>
                <c:pt idx="233">
                  <c:v>3.9241300975610023E-3</c:v>
                </c:pt>
                <c:pt idx="234">
                  <c:v>3.7478817560975949E-3</c:v>
                </c:pt>
                <c:pt idx="235">
                  <c:v>3.5458797560975822E-3</c:v>
                </c:pt>
                <c:pt idx="236">
                  <c:v>3.3780233658536611E-3</c:v>
                </c:pt>
                <c:pt idx="237">
                  <c:v>3.2220866341463512E-3</c:v>
                </c:pt>
                <c:pt idx="238">
                  <c:v>3.029237756097587E-3</c:v>
                </c:pt>
                <c:pt idx="239">
                  <c:v>2.8267861463414771E-3</c:v>
                </c:pt>
                <c:pt idx="240">
                  <c:v>2.5864399512195244E-3</c:v>
                </c:pt>
                <c:pt idx="241">
                  <c:v>2.3769935121951283E-3</c:v>
                </c:pt>
                <c:pt idx="242">
                  <c:v>2.1802958536585419E-3</c:v>
                </c:pt>
                <c:pt idx="243">
                  <c:v>1.9453692195121955E-3</c:v>
                </c:pt>
                <c:pt idx="244">
                  <c:v>1.6725192195121983E-3</c:v>
                </c:pt>
                <c:pt idx="245">
                  <c:v>1.4662486829268328E-3</c:v>
                </c:pt>
                <c:pt idx="246">
                  <c:v>1.3034248292682954E-3</c:v>
                </c:pt>
                <c:pt idx="247">
                  <c:v>1.1466423414634214E-3</c:v>
                </c:pt>
                <c:pt idx="248">
                  <c:v>9.5450468292683976E-4</c:v>
                </c:pt>
                <c:pt idx="249">
                  <c:v>7.1753214634146922E-4</c:v>
                </c:pt>
                <c:pt idx="250">
                  <c:v>4.9490819512195371E-4</c:v>
                </c:pt>
                <c:pt idx="251">
                  <c:v>2.6046999024390412E-4</c:v>
                </c:pt>
                <c:pt idx="252">
                  <c:v>5.9546629268293047E-5</c:v>
                </c:pt>
                <c:pt idx="253">
                  <c:v>-1.3918694634146365E-4</c:v>
                </c:pt>
                <c:pt idx="254">
                  <c:v>-3.5362021463414761E-4</c:v>
                </c:pt>
              </c:numCache>
            </c:numRef>
          </c:yVal>
        </c:ser>
        <c:axId val="110461312"/>
        <c:axId val="110463232"/>
      </c:scatterChart>
      <c:valAx>
        <c:axId val="110461312"/>
        <c:scaling>
          <c:orientation val="minMax"/>
          <c:max val="1"/>
          <c:min val="0"/>
        </c:scaling>
        <c:axPos val="b"/>
        <c:title>
          <c:tx>
            <c:rich>
              <a:bodyPr/>
              <a:lstStyle/>
              <a:p>
                <a:pPr>
                  <a:defRPr lang="en-CA" sz="800"/>
                </a:pPr>
                <a:r>
                  <a:rPr lang="fr-FR" sz="800"/>
                  <a:t>Theoretical results</a:t>
                </a:r>
              </a:p>
            </c:rich>
          </c:tx>
          <c:layout>
            <c:manualLayout>
              <c:xMode val="edge"/>
              <c:yMode val="edge"/>
              <c:x val="0.39091082727359805"/>
              <c:y val="0.86956411139914969"/>
            </c:manualLayout>
          </c:layout>
        </c:title>
        <c:numFmt formatCode="General" sourceLinked="1"/>
        <c:majorTickMark val="none"/>
        <c:tickLblPos val="nextTo"/>
        <c:txPr>
          <a:bodyPr rot="0" vert="horz"/>
          <a:lstStyle/>
          <a:p>
            <a:pPr>
              <a:defRPr lang="en-CA" sz="800" b="0" i="0" u="none" strike="noStrike" baseline="0">
                <a:solidFill>
                  <a:srgbClr val="000000"/>
                </a:solidFill>
                <a:latin typeface="Calibri"/>
                <a:ea typeface="Calibri"/>
                <a:cs typeface="Calibri"/>
              </a:defRPr>
            </a:pPr>
            <a:endParaRPr lang="fr-FR"/>
          </a:p>
        </c:txPr>
        <c:crossAx val="110463232"/>
        <c:crosses val="autoZero"/>
        <c:crossBetween val="midCat"/>
        <c:majorUnit val="0.2"/>
      </c:valAx>
      <c:valAx>
        <c:axId val="110463232"/>
        <c:scaling>
          <c:orientation val="minMax"/>
          <c:max val="1"/>
          <c:min val="0"/>
        </c:scaling>
        <c:axPos val="l"/>
        <c:title>
          <c:tx>
            <c:rich>
              <a:bodyPr/>
              <a:lstStyle/>
              <a:p>
                <a:pPr>
                  <a:defRPr lang="en-CA" sz="800"/>
                </a:pPr>
                <a:r>
                  <a:rPr lang="fr-FR" sz="800"/>
                  <a:t>Experimental</a:t>
                </a:r>
                <a:r>
                  <a:rPr lang="fr-FR" sz="800" baseline="0"/>
                  <a:t> results</a:t>
                </a:r>
                <a:endParaRPr lang="fr-FR" sz="800"/>
              </a:p>
            </c:rich>
          </c:tx>
          <c:layout>
            <c:manualLayout>
              <c:xMode val="edge"/>
              <c:yMode val="edge"/>
              <c:x val="3.217110366137562E-2"/>
              <c:y val="9.8104998069038357E-2"/>
            </c:manualLayout>
          </c:layout>
        </c:title>
        <c:numFmt formatCode="General" sourceLinked="1"/>
        <c:majorTickMark val="none"/>
        <c:tickLblPos val="nextTo"/>
        <c:txPr>
          <a:bodyPr/>
          <a:lstStyle/>
          <a:p>
            <a:pPr>
              <a:defRPr lang="en-CA" sz="800"/>
            </a:pPr>
            <a:endParaRPr lang="fr-FR"/>
          </a:p>
        </c:txPr>
        <c:crossAx val="110461312"/>
        <c:crosses val="autoZero"/>
        <c:crossBetween val="midCat"/>
        <c:majorUnit val="0.2"/>
      </c:valAx>
    </c:plotArea>
    <c:plotVisOnly val="1"/>
    <c:dispBlanksAs val="gap"/>
  </c:chart>
  <c:spPr>
    <a:noFill/>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scatterChart>
        <c:scatterStyle val="lineMarker"/>
        <c:ser>
          <c:idx val="0"/>
          <c:order val="0"/>
          <c:tx>
            <c:strRef>
              <c:f>Feuil4!$D$115</c:f>
              <c:strCache>
                <c:ptCount val="1"/>
                <c:pt idx="0">
                  <c:v>Theoretical results</c:v>
                </c:pt>
              </c:strCache>
            </c:strRef>
          </c:tx>
          <c:spPr>
            <a:ln w="28575">
              <a:noFill/>
            </a:ln>
          </c:spPr>
          <c:marker>
            <c:symbol val="diamond"/>
            <c:size val="4"/>
          </c:marker>
          <c:xVal>
            <c:numRef>
              <c:f>Feuil4!$C$116:$C$219</c:f>
              <c:numCache>
                <c:formatCode>General</c:formatCode>
                <c:ptCount val="104"/>
                <c:pt idx="0">
                  <c:v>1.0000000014448889</c:v>
                </c:pt>
                <c:pt idx="1">
                  <c:v>0.96007088195512313</c:v>
                </c:pt>
                <c:pt idx="2">
                  <c:v>0.9392895425145259</c:v>
                </c:pt>
                <c:pt idx="3">
                  <c:v>0.91677486227560256</c:v>
                </c:pt>
                <c:pt idx="4">
                  <c:v>0.89274609611385936</c:v>
                </c:pt>
                <c:pt idx="5">
                  <c:v>0.86747499929480065</c:v>
                </c:pt>
                <c:pt idx="6">
                  <c:v>0.84144980596479468</c:v>
                </c:pt>
                <c:pt idx="7">
                  <c:v>0.81500261274668173</c:v>
                </c:pt>
                <c:pt idx="8">
                  <c:v>0.78850983477435699</c:v>
                </c:pt>
                <c:pt idx="9">
                  <c:v>0.76198798191072259</c:v>
                </c:pt>
                <c:pt idx="10">
                  <c:v>0.7357149945321676</c:v>
                </c:pt>
                <c:pt idx="11">
                  <c:v>0.70994475439480265</c:v>
                </c:pt>
                <c:pt idx="12">
                  <c:v>0.68474451849174989</c:v>
                </c:pt>
                <c:pt idx="13">
                  <c:v>0.66008321516362656</c:v>
                </c:pt>
                <c:pt idx="14">
                  <c:v>0.63624531080932412</c:v>
                </c:pt>
                <c:pt idx="15">
                  <c:v>0.61304651834556712</c:v>
                </c:pt>
                <c:pt idx="16">
                  <c:v>0.59042639901168836</c:v>
                </c:pt>
                <c:pt idx="17">
                  <c:v>0.56850797320208668</c:v>
                </c:pt>
                <c:pt idx="18">
                  <c:v>0.54721984428247961</c:v>
                </c:pt>
                <c:pt idx="19">
                  <c:v>0.5264045597845215</c:v>
                </c:pt>
                <c:pt idx="20">
                  <c:v>0.50632467035989148</c:v>
                </c:pt>
                <c:pt idx="21">
                  <c:v>0.4869600037808095</c:v>
                </c:pt>
                <c:pt idx="22">
                  <c:v>0.46823343609773199</c:v>
                </c:pt>
                <c:pt idx="23">
                  <c:v>0.45015915897453129</c:v>
                </c:pt>
                <c:pt idx="24">
                  <c:v>0.43270403580140882</c:v>
                </c:pt>
                <c:pt idx="25">
                  <c:v>0.41588273551850408</c:v>
                </c:pt>
                <c:pt idx="26">
                  <c:v>0.39963876419965394</c:v>
                </c:pt>
                <c:pt idx="27">
                  <c:v>0.38394691386538793</c:v>
                </c:pt>
                <c:pt idx="28">
                  <c:v>0.36878652527133082</c:v>
                </c:pt>
                <c:pt idx="29">
                  <c:v>0.35422748530028192</c:v>
                </c:pt>
                <c:pt idx="30">
                  <c:v>0.34000820759343831</c:v>
                </c:pt>
                <c:pt idx="31">
                  <c:v>0.32621315057041722</c:v>
                </c:pt>
                <c:pt idx="32">
                  <c:v>0.31301819053772822</c:v>
                </c:pt>
                <c:pt idx="33">
                  <c:v>0.30041871544812032</c:v>
                </c:pt>
                <c:pt idx="34">
                  <c:v>0.28839037447135335</c:v>
                </c:pt>
                <c:pt idx="35">
                  <c:v>0.27665955193848984</c:v>
                </c:pt>
                <c:pt idx="36">
                  <c:v>0.2652414963394274</c:v>
                </c:pt>
                <c:pt idx="37">
                  <c:v>0.25408263097746803</c:v>
                </c:pt>
                <c:pt idx="38">
                  <c:v>0.24320409724342437</c:v>
                </c:pt>
                <c:pt idx="39">
                  <c:v>0.23266411310224291</c:v>
                </c:pt>
                <c:pt idx="40">
                  <c:v>0.22253546805568478</c:v>
                </c:pt>
                <c:pt idx="41">
                  <c:v>0.21280330322713623</c:v>
                </c:pt>
                <c:pt idx="42">
                  <c:v>0.20350925853631108</c:v>
                </c:pt>
                <c:pt idx="43">
                  <c:v>0.19453792078819079</c:v>
                </c:pt>
                <c:pt idx="44">
                  <c:v>0.1860556158936662</c:v>
                </c:pt>
                <c:pt idx="45">
                  <c:v>0.1778684868931763</c:v>
                </c:pt>
                <c:pt idx="46">
                  <c:v>0.16981399199484964</c:v>
                </c:pt>
                <c:pt idx="47">
                  <c:v>0.16192734249922031</c:v>
                </c:pt>
                <c:pt idx="48">
                  <c:v>0.15438299262430891</c:v>
                </c:pt>
                <c:pt idx="49">
                  <c:v>0.14707499190773221</c:v>
                </c:pt>
                <c:pt idx="50">
                  <c:v>0.14008093183497441</c:v>
                </c:pt>
                <c:pt idx="51">
                  <c:v>0.13333675024183297</c:v>
                </c:pt>
                <c:pt idx="52">
                  <c:v>0.12674141066346678</c:v>
                </c:pt>
                <c:pt idx="53">
                  <c:v>0.12028289353006615</c:v>
                </c:pt>
                <c:pt idx="54">
                  <c:v>0.11409680861525362</c:v>
                </c:pt>
                <c:pt idx="55">
                  <c:v>0.10809579488045076</c:v>
                </c:pt>
                <c:pt idx="56">
                  <c:v>0.10228974363290076</c:v>
                </c:pt>
                <c:pt idx="57">
                  <c:v>9.6720207129330896E-2</c:v>
                </c:pt>
                <c:pt idx="58">
                  <c:v>9.1343923684731682E-2</c:v>
                </c:pt>
                <c:pt idx="59">
                  <c:v>8.6013702270619496E-2</c:v>
                </c:pt>
                <c:pt idx="60">
                  <c:v>8.0800885949438545E-2</c:v>
                </c:pt>
                <c:pt idx="61">
                  <c:v>7.5667307229866823E-2</c:v>
                </c:pt>
                <c:pt idx="62">
                  <c:v>7.0776895901097023E-2</c:v>
                </c:pt>
                <c:pt idx="63">
                  <c:v>6.6044609123589851E-2</c:v>
                </c:pt>
                <c:pt idx="64">
                  <c:v>6.1465566990965177E-2</c:v>
                </c:pt>
                <c:pt idx="65">
                  <c:v>5.7077240560800005E-2</c:v>
                </c:pt>
                <c:pt idx="66">
                  <c:v>5.2957226188745439E-2</c:v>
                </c:pt>
                <c:pt idx="67">
                  <c:v>4.8862244470179714E-2</c:v>
                </c:pt>
                <c:pt idx="68">
                  <c:v>4.4898166483782177E-2</c:v>
                </c:pt>
                <c:pt idx="69">
                  <c:v>4.1167425458017812E-2</c:v>
                </c:pt>
                <c:pt idx="70">
                  <c:v>3.777666439288354E-2</c:v>
                </c:pt>
                <c:pt idx="71">
                  <c:v>3.4550307471115406E-2</c:v>
                </c:pt>
                <c:pt idx="72">
                  <c:v>3.1454949249752874E-2</c:v>
                </c:pt>
                <c:pt idx="73">
                  <c:v>2.8498544658020059E-2</c:v>
                </c:pt>
                <c:pt idx="74">
                  <c:v>2.5733823957757192E-2</c:v>
                </c:pt>
                <c:pt idx="75">
                  <c:v>2.3162472713433663E-2</c:v>
                </c:pt>
                <c:pt idx="76">
                  <c:v>2.0811356709039452E-2</c:v>
                </c:pt>
                <c:pt idx="77">
                  <c:v>1.8796501806481014E-2</c:v>
                </c:pt>
                <c:pt idx="78">
                  <c:v>1.6969756580529401E-2</c:v>
                </c:pt>
                <c:pt idx="79">
                  <c:v>1.5408847907285753E-2</c:v>
                </c:pt>
                <c:pt idx="80">
                  <c:v>1.4047242987311479E-2</c:v>
                </c:pt>
                <c:pt idx="81">
                  <c:v>1.2995002703136964E-2</c:v>
                </c:pt>
                <c:pt idx="82">
                  <c:v>1.2070164501741478E-2</c:v>
                </c:pt>
                <c:pt idx="83">
                  <c:v>1.12917317710464E-2</c:v>
                </c:pt>
                <c:pt idx="84">
                  <c:v>1.091928484845368E-2</c:v>
                </c:pt>
                <c:pt idx="85">
                  <c:v>1.0729434087484389E-2</c:v>
                </c:pt>
                <c:pt idx="86">
                  <c:v>1.0602777140110762E-2</c:v>
                </c:pt>
                <c:pt idx="87">
                  <c:v>1.0464816537338441E-2</c:v>
                </c:pt>
                <c:pt idx="88">
                  <c:v>1.0380202272411682E-2</c:v>
                </c:pt>
                <c:pt idx="89">
                  <c:v>1.0354498023024274E-2</c:v>
                </c:pt>
                <c:pt idx="90">
                  <c:v>1.0280204613987593E-2</c:v>
                </c:pt>
                <c:pt idx="91">
                  <c:v>1.0108193758270517E-2</c:v>
                </c:pt>
                <c:pt idx="92">
                  <c:v>9.8780238666188545E-3</c:v>
                </c:pt>
                <c:pt idx="93">
                  <c:v>9.7173804654756661E-3</c:v>
                </c:pt>
                <c:pt idx="94">
                  <c:v>9.5137408033732895E-3</c:v>
                </c:pt>
                <c:pt idx="95">
                  <c:v>9.4056606173750328E-3</c:v>
                </c:pt>
                <c:pt idx="96">
                  <c:v>9.3703976930842141E-3</c:v>
                </c:pt>
                <c:pt idx="97">
                  <c:v>9.5035865071621834E-3</c:v>
                </c:pt>
                <c:pt idx="98">
                  <c:v>9.6467240964439767E-3</c:v>
                </c:pt>
                <c:pt idx="99">
                  <c:v>9.7204062996416804E-3</c:v>
                </c:pt>
                <c:pt idx="100">
                  <c:v>9.7043065047184504E-3</c:v>
                </c:pt>
                <c:pt idx="101">
                  <c:v>9.5129635248719247E-3</c:v>
                </c:pt>
                <c:pt idx="102">
                  <c:v>9.0454217400160446E-3</c:v>
                </c:pt>
                <c:pt idx="103">
                  <c:v>8.3299130157174703E-3</c:v>
                </c:pt>
              </c:numCache>
            </c:numRef>
          </c:xVal>
          <c:yVal>
            <c:numRef>
              <c:f>Feuil4!$D$116:$D$219</c:f>
              <c:numCache>
                <c:formatCode>General</c:formatCode>
                <c:ptCount val="104"/>
                <c:pt idx="0">
                  <c:v>1.0625783</c:v>
                </c:pt>
                <c:pt idx="1">
                  <c:v>1.0214709897539926</c:v>
                </c:pt>
                <c:pt idx="2">
                  <c:v>0.9819539726239479</c:v>
                </c:pt>
                <c:pt idx="3">
                  <c:v>0.94396572592254957</c:v>
                </c:pt>
                <c:pt idx="4">
                  <c:v>0.9074471070526785</c:v>
                </c:pt>
                <c:pt idx="5">
                  <c:v>0.87234126143033164</c:v>
                </c:pt>
                <c:pt idx="6">
                  <c:v>0.83859353396967262</c:v>
                </c:pt>
                <c:pt idx="7">
                  <c:v>0.80615138399240749</c:v>
                </c:pt>
                <c:pt idx="8">
                  <c:v>0.77496430342900635</c:v>
                </c:pt>
                <c:pt idx="9">
                  <c:v>0.74498373818441466</c:v>
                </c:pt>
                <c:pt idx="10">
                  <c:v>0.71616301254586479</c:v>
                </c:pt>
                <c:pt idx="11">
                  <c:v>0.68845725651504763</c:v>
                </c:pt>
                <c:pt idx="12">
                  <c:v>0.66182333595156662</c:v>
                </c:pt>
                <c:pt idx="13">
                  <c:v>0.6362197854188586</c:v>
                </c:pt>
                <c:pt idx="14">
                  <c:v>0.61160674362809575</c:v>
                </c:pt>
                <c:pt idx="15">
                  <c:v>0.58794589137949305</c:v>
                </c:pt>
                <c:pt idx="16">
                  <c:v>0.56520039190448512</c:v>
                </c:pt>
                <c:pt idx="17">
                  <c:v>0.54333483351581846</c:v>
                </c:pt>
                <c:pt idx="18">
                  <c:v>0.5223151744762915</c:v>
                </c:pt>
                <c:pt idx="19">
                  <c:v>0.50210869000037661</c:v>
                </c:pt>
                <c:pt idx="20">
                  <c:v>0.482683921306097</c:v>
                </c:pt>
                <c:pt idx="21">
                  <c:v>0.46401062663793918</c:v>
                </c:pt>
                <c:pt idx="22">
                  <c:v>0.44605973418450767</c:v>
                </c:pt>
                <c:pt idx="23">
                  <c:v>0.42880329681761187</c:v>
                </c:pt>
                <c:pt idx="24">
                  <c:v>0.41221444858233924</c:v>
                </c:pt>
                <c:pt idx="25">
                  <c:v>0.39626736287038755</c:v>
                </c:pt>
                <c:pt idx="26">
                  <c:v>0.3809372122114843</c:v>
                </c:pt>
                <c:pt idx="27">
                  <c:v>0.3662001296203693</c:v>
                </c:pt>
                <c:pt idx="28">
                  <c:v>0.35203317143909202</c:v>
                </c:pt>
                <c:pt idx="29">
                  <c:v>0.33841428161682641</c:v>
                </c:pt>
                <c:pt idx="30">
                  <c:v>0.32532225737155196</c:v>
                </c:pt>
                <c:pt idx="31">
                  <c:v>0.31273671618018178</c:v>
                </c:pt>
                <c:pt idx="32">
                  <c:v>0.30063806404571186</c:v>
                </c:pt>
                <c:pt idx="33">
                  <c:v>0.28900746499198932</c:v>
                </c:pt>
                <c:pt idx="34">
                  <c:v>0.27782681173863766</c:v>
                </c:pt>
                <c:pt idx="35">
                  <c:v>0.26707869751044477</c:v>
                </c:pt>
                <c:pt idx="36">
                  <c:v>0.25674638893736035</c:v>
                </c:pt>
                <c:pt idx="37">
                  <c:v>0.24681380000288841</c:v>
                </c:pt>
                <c:pt idx="38">
                  <c:v>0.23726546700030951</c:v>
                </c:pt>
                <c:pt idx="39">
                  <c:v>0.22808652445777286</c:v>
                </c:pt>
                <c:pt idx="40">
                  <c:v>0.21926268199475699</c:v>
                </c:pt>
                <c:pt idx="41">
                  <c:v>0.21078020207386094</c:v>
                </c:pt>
                <c:pt idx="42">
                  <c:v>0.20262587861330567</c:v>
                </c:pt>
                <c:pt idx="43">
                  <c:v>0.19478701642684221</c:v>
                </c:pt>
                <c:pt idx="44">
                  <c:v>0.18725141145904656</c:v>
                </c:pt>
                <c:pt idx="45">
                  <c:v>0.18000733178524808</c:v>
                </c:pt>
                <c:pt idx="46">
                  <c:v>0.17304349934649804</c:v>
                </c:pt>
                <c:pt idx="47">
                  <c:v>0.16634907239114571</c:v>
                </c:pt>
                <c:pt idx="48">
                  <c:v>0.15991362859569314</c:v>
                </c:pt>
                <c:pt idx="49">
                  <c:v>0.15372714883862659</c:v>
                </c:pt>
                <c:pt idx="50">
                  <c:v>0.14778000160200044</c:v>
                </c:pt>
                <c:pt idx="51">
                  <c:v>0.14206292797645284</c:v>
                </c:pt>
                <c:pt idx="52">
                  <c:v>0.13656702724632871</c:v>
                </c:pt>
                <c:pt idx="53">
                  <c:v>0.13128374303245954</c:v>
                </c:pt>
                <c:pt idx="54">
                  <c:v>0.12620484997103296</c:v>
                </c:pt>
                <c:pt idx="55">
                  <c:v>0.12132244090780461</c:v>
                </c:pt>
                <c:pt idx="56">
                  <c:v>0.11662891458772041</c:v>
                </c:pt>
                <c:pt idx="57">
                  <c:v>0.11211696382078633</c:v>
                </c:pt>
                <c:pt idx="58">
                  <c:v>0.10777956410575215</c:v>
                </c:pt>
                <c:pt idx="59">
                  <c:v>0.10360996269390831</c:v>
                </c:pt>
                <c:pt idx="60">
                  <c:v>9.9601668075963351E-2</c:v>
                </c:pt>
                <c:pt idx="61">
                  <c:v>9.5748439875633043E-2</c:v>
                </c:pt>
                <c:pt idx="62">
                  <c:v>9.2044279134218643E-2</c:v>
                </c:pt>
                <c:pt idx="63">
                  <c:v>8.8483418971028377E-2</c:v>
                </c:pt>
                <c:pt idx="64">
                  <c:v>8.5060315605121603E-2</c:v>
                </c:pt>
                <c:pt idx="65">
                  <c:v>8.1769639724385973E-2</c:v>
                </c:pt>
                <c:pt idx="66">
                  <c:v>7.8606268188514614E-2</c:v>
                </c:pt>
                <c:pt idx="67">
                  <c:v>7.5565276052964578E-2</c:v>
                </c:pt>
                <c:pt idx="68">
                  <c:v>7.2641928901479899E-2</c:v>
                </c:pt>
                <c:pt idx="69">
                  <c:v>6.9831675475241856E-2</c:v>
                </c:pt>
                <c:pt idx="70">
                  <c:v>6.7130140587168596E-2</c:v>
                </c:pt>
                <c:pt idx="71">
                  <c:v>6.453311831033981E-2</c:v>
                </c:pt>
                <c:pt idx="72">
                  <c:v>6.2036565429930524E-2</c:v>
                </c:pt>
                <c:pt idx="73">
                  <c:v>5.9636595148469904E-2</c:v>
                </c:pt>
                <c:pt idx="74">
                  <c:v>5.7329471034620209E-2</c:v>
                </c:pt>
                <c:pt idx="75">
                  <c:v>5.5111601206053434E-2</c:v>
                </c:pt>
                <c:pt idx="76">
                  <c:v>5.2979532737375316E-2</c:v>
                </c:pt>
                <c:pt idx="77">
                  <c:v>5.0929946284382667E-2</c:v>
                </c:pt>
                <c:pt idx="78">
                  <c:v>4.8959650916291404E-2</c:v>
                </c:pt>
                <c:pt idx="79">
                  <c:v>4.7065579147883993E-2</c:v>
                </c:pt>
                <c:pt idx="80">
                  <c:v>4.5244782163849855E-2</c:v>
                </c:pt>
                <c:pt idx="81">
                  <c:v>4.3494425227874063E-2</c:v>
                </c:pt>
                <c:pt idx="82">
                  <c:v>4.1811783269334157E-2</c:v>
                </c:pt>
                <c:pt idx="83">
                  <c:v>4.0194236640731823E-2</c:v>
                </c:pt>
                <c:pt idx="84">
                  <c:v>3.8639267039251891E-2</c:v>
                </c:pt>
                <c:pt idx="85">
                  <c:v>3.7144453586105942E-2</c:v>
                </c:pt>
                <c:pt idx="86">
                  <c:v>3.5707469057546966E-2</c:v>
                </c:pt>
                <c:pt idx="87">
                  <c:v>3.4326076261695315E-2</c:v>
                </c:pt>
                <c:pt idx="88">
                  <c:v>3.2998124555531534E-2</c:v>
                </c:pt>
                <c:pt idx="89">
                  <c:v>3.1721546496634008E-2</c:v>
                </c:pt>
                <c:pt idx="90">
                  <c:v>3.0494354624448883E-2</c:v>
                </c:pt>
                <c:pt idx="91">
                  <c:v>2.931463836608092E-2</c:v>
                </c:pt>
                <c:pt idx="92">
                  <c:v>2.8180561061788127E-2</c:v>
                </c:pt>
                <c:pt idx="93">
                  <c:v>2.7090357105549485E-2</c:v>
                </c:pt>
                <c:pt idx="94">
                  <c:v>2.6042329196252753E-2</c:v>
                </c:pt>
                <c:pt idx="95">
                  <c:v>2.5034845695226189E-2</c:v>
                </c:pt>
                <c:pt idx="96">
                  <c:v>2.4066338085994256E-2</c:v>
                </c:pt>
                <c:pt idx="97">
                  <c:v>2.3135298532310281E-2</c:v>
                </c:pt>
                <c:pt idx="98">
                  <c:v>2.2240277530656521E-2</c:v>
                </c:pt>
                <c:pt idx="99">
                  <c:v>2.1379881653561982E-2</c:v>
                </c:pt>
                <c:pt idx="100">
                  <c:v>2.0552771380224089E-2</c:v>
                </c:pt>
                <c:pt idx="101">
                  <c:v>1.9757659011053683E-2</c:v>
                </c:pt>
                <c:pt idx="102">
                  <c:v>1.8993306662899879E-2</c:v>
                </c:pt>
                <c:pt idx="103">
                  <c:v>1.8258524341833008E-2</c:v>
                </c:pt>
              </c:numCache>
            </c:numRef>
          </c:yVal>
        </c:ser>
        <c:ser>
          <c:idx val="1"/>
          <c:order val="1"/>
          <c:tx>
            <c:strRef>
              <c:f>Feuil4!$E$115</c:f>
              <c:strCache>
                <c:ptCount val="1"/>
                <c:pt idx="0">
                  <c:v>Y=X</c:v>
                </c:pt>
              </c:strCache>
            </c:strRef>
          </c:tx>
          <c:spPr>
            <a:ln>
              <a:solidFill>
                <a:srgbClr val="C00000"/>
              </a:solidFill>
            </a:ln>
          </c:spPr>
          <c:marker>
            <c:symbol val="none"/>
          </c:marker>
          <c:xVal>
            <c:numRef>
              <c:f>Feuil4!$C$116:$C$219</c:f>
              <c:numCache>
                <c:formatCode>General</c:formatCode>
                <c:ptCount val="104"/>
                <c:pt idx="0">
                  <c:v>1.0000000014448889</c:v>
                </c:pt>
                <c:pt idx="1">
                  <c:v>0.96007088195512313</c:v>
                </c:pt>
                <c:pt idx="2">
                  <c:v>0.9392895425145259</c:v>
                </c:pt>
                <c:pt idx="3">
                  <c:v>0.91677486227560256</c:v>
                </c:pt>
                <c:pt idx="4">
                  <c:v>0.89274609611385936</c:v>
                </c:pt>
                <c:pt idx="5">
                  <c:v>0.86747499929480065</c:v>
                </c:pt>
                <c:pt idx="6">
                  <c:v>0.84144980596479468</c:v>
                </c:pt>
                <c:pt idx="7">
                  <c:v>0.81500261274668173</c:v>
                </c:pt>
                <c:pt idx="8">
                  <c:v>0.78850983477435699</c:v>
                </c:pt>
                <c:pt idx="9">
                  <c:v>0.76198798191072259</c:v>
                </c:pt>
                <c:pt idx="10">
                  <c:v>0.7357149945321676</c:v>
                </c:pt>
                <c:pt idx="11">
                  <c:v>0.70994475439480265</c:v>
                </c:pt>
                <c:pt idx="12">
                  <c:v>0.68474451849174989</c:v>
                </c:pt>
                <c:pt idx="13">
                  <c:v>0.66008321516362656</c:v>
                </c:pt>
                <c:pt idx="14">
                  <c:v>0.63624531080932412</c:v>
                </c:pt>
                <c:pt idx="15">
                  <c:v>0.61304651834556712</c:v>
                </c:pt>
                <c:pt idx="16">
                  <c:v>0.59042639901168836</c:v>
                </c:pt>
                <c:pt idx="17">
                  <c:v>0.56850797320208668</c:v>
                </c:pt>
                <c:pt idx="18">
                  <c:v>0.54721984428247961</c:v>
                </c:pt>
                <c:pt idx="19">
                  <c:v>0.5264045597845215</c:v>
                </c:pt>
                <c:pt idx="20">
                  <c:v>0.50632467035989148</c:v>
                </c:pt>
                <c:pt idx="21">
                  <c:v>0.4869600037808095</c:v>
                </c:pt>
                <c:pt idx="22">
                  <c:v>0.46823343609773199</c:v>
                </c:pt>
                <c:pt idx="23">
                  <c:v>0.45015915897453129</c:v>
                </c:pt>
                <c:pt idx="24">
                  <c:v>0.43270403580140882</c:v>
                </c:pt>
                <c:pt idx="25">
                  <c:v>0.41588273551850408</c:v>
                </c:pt>
                <c:pt idx="26">
                  <c:v>0.39963876419965394</c:v>
                </c:pt>
                <c:pt idx="27">
                  <c:v>0.38394691386538793</c:v>
                </c:pt>
                <c:pt idx="28">
                  <c:v>0.36878652527133082</c:v>
                </c:pt>
                <c:pt idx="29">
                  <c:v>0.35422748530028192</c:v>
                </c:pt>
                <c:pt idx="30">
                  <c:v>0.34000820759343831</c:v>
                </c:pt>
                <c:pt idx="31">
                  <c:v>0.32621315057041722</c:v>
                </c:pt>
                <c:pt idx="32">
                  <c:v>0.31301819053772822</c:v>
                </c:pt>
                <c:pt idx="33">
                  <c:v>0.30041871544812032</c:v>
                </c:pt>
                <c:pt idx="34">
                  <c:v>0.28839037447135335</c:v>
                </c:pt>
                <c:pt idx="35">
                  <c:v>0.27665955193848984</c:v>
                </c:pt>
                <c:pt idx="36">
                  <c:v>0.2652414963394274</c:v>
                </c:pt>
                <c:pt idx="37">
                  <c:v>0.25408263097746803</c:v>
                </c:pt>
                <c:pt idx="38">
                  <c:v>0.24320409724342437</c:v>
                </c:pt>
                <c:pt idx="39">
                  <c:v>0.23266411310224291</c:v>
                </c:pt>
                <c:pt idx="40">
                  <c:v>0.22253546805568478</c:v>
                </c:pt>
                <c:pt idx="41">
                  <c:v>0.21280330322713623</c:v>
                </c:pt>
                <c:pt idx="42">
                  <c:v>0.20350925853631108</c:v>
                </c:pt>
                <c:pt idx="43">
                  <c:v>0.19453792078819079</c:v>
                </c:pt>
                <c:pt idx="44">
                  <c:v>0.1860556158936662</c:v>
                </c:pt>
                <c:pt idx="45">
                  <c:v>0.1778684868931763</c:v>
                </c:pt>
                <c:pt idx="46">
                  <c:v>0.16981399199484964</c:v>
                </c:pt>
                <c:pt idx="47">
                  <c:v>0.16192734249922031</c:v>
                </c:pt>
                <c:pt idx="48">
                  <c:v>0.15438299262430891</c:v>
                </c:pt>
                <c:pt idx="49">
                  <c:v>0.14707499190773221</c:v>
                </c:pt>
                <c:pt idx="50">
                  <c:v>0.14008093183497441</c:v>
                </c:pt>
                <c:pt idx="51">
                  <c:v>0.13333675024183297</c:v>
                </c:pt>
                <c:pt idx="52">
                  <c:v>0.12674141066346678</c:v>
                </c:pt>
                <c:pt idx="53">
                  <c:v>0.12028289353006615</c:v>
                </c:pt>
                <c:pt idx="54">
                  <c:v>0.11409680861525362</c:v>
                </c:pt>
                <c:pt idx="55">
                  <c:v>0.10809579488045076</c:v>
                </c:pt>
                <c:pt idx="56">
                  <c:v>0.10228974363290076</c:v>
                </c:pt>
                <c:pt idx="57">
                  <c:v>9.6720207129330896E-2</c:v>
                </c:pt>
                <c:pt idx="58">
                  <c:v>9.1343923684731682E-2</c:v>
                </c:pt>
                <c:pt idx="59">
                  <c:v>8.6013702270619496E-2</c:v>
                </c:pt>
                <c:pt idx="60">
                  <c:v>8.0800885949438545E-2</c:v>
                </c:pt>
                <c:pt idx="61">
                  <c:v>7.5667307229866823E-2</c:v>
                </c:pt>
                <c:pt idx="62">
                  <c:v>7.0776895901097023E-2</c:v>
                </c:pt>
                <c:pt idx="63">
                  <c:v>6.6044609123589851E-2</c:v>
                </c:pt>
                <c:pt idx="64">
                  <c:v>6.1465566990965177E-2</c:v>
                </c:pt>
                <c:pt idx="65">
                  <c:v>5.7077240560800005E-2</c:v>
                </c:pt>
                <c:pt idx="66">
                  <c:v>5.2957226188745439E-2</c:v>
                </c:pt>
                <c:pt idx="67">
                  <c:v>4.8862244470179714E-2</c:v>
                </c:pt>
                <c:pt idx="68">
                  <c:v>4.4898166483782177E-2</c:v>
                </c:pt>
                <c:pt idx="69">
                  <c:v>4.1167425458017812E-2</c:v>
                </c:pt>
                <c:pt idx="70">
                  <c:v>3.777666439288354E-2</c:v>
                </c:pt>
                <c:pt idx="71">
                  <c:v>3.4550307471115406E-2</c:v>
                </c:pt>
                <c:pt idx="72">
                  <c:v>3.1454949249752874E-2</c:v>
                </c:pt>
                <c:pt idx="73">
                  <c:v>2.8498544658020059E-2</c:v>
                </c:pt>
                <c:pt idx="74">
                  <c:v>2.5733823957757192E-2</c:v>
                </c:pt>
                <c:pt idx="75">
                  <c:v>2.3162472713433663E-2</c:v>
                </c:pt>
                <c:pt idx="76">
                  <c:v>2.0811356709039452E-2</c:v>
                </c:pt>
                <c:pt idx="77">
                  <c:v>1.8796501806481014E-2</c:v>
                </c:pt>
                <c:pt idx="78">
                  <c:v>1.6969756580529401E-2</c:v>
                </c:pt>
                <c:pt idx="79">
                  <c:v>1.5408847907285753E-2</c:v>
                </c:pt>
                <c:pt idx="80">
                  <c:v>1.4047242987311479E-2</c:v>
                </c:pt>
                <c:pt idx="81">
                  <c:v>1.2995002703136964E-2</c:v>
                </c:pt>
                <c:pt idx="82">
                  <c:v>1.2070164501741478E-2</c:v>
                </c:pt>
                <c:pt idx="83">
                  <c:v>1.12917317710464E-2</c:v>
                </c:pt>
                <c:pt idx="84">
                  <c:v>1.091928484845368E-2</c:v>
                </c:pt>
                <c:pt idx="85">
                  <c:v>1.0729434087484389E-2</c:v>
                </c:pt>
                <c:pt idx="86">
                  <c:v>1.0602777140110762E-2</c:v>
                </c:pt>
                <c:pt idx="87">
                  <c:v>1.0464816537338441E-2</c:v>
                </c:pt>
                <c:pt idx="88">
                  <c:v>1.0380202272411682E-2</c:v>
                </c:pt>
                <c:pt idx="89">
                  <c:v>1.0354498023024274E-2</c:v>
                </c:pt>
                <c:pt idx="90">
                  <c:v>1.0280204613987593E-2</c:v>
                </c:pt>
                <c:pt idx="91">
                  <c:v>1.0108193758270517E-2</c:v>
                </c:pt>
                <c:pt idx="92">
                  <c:v>9.8780238666188545E-3</c:v>
                </c:pt>
                <c:pt idx="93">
                  <c:v>9.7173804654756661E-3</c:v>
                </c:pt>
                <c:pt idx="94">
                  <c:v>9.5137408033732895E-3</c:v>
                </c:pt>
                <c:pt idx="95">
                  <c:v>9.4056606173750328E-3</c:v>
                </c:pt>
                <c:pt idx="96">
                  <c:v>9.3703976930842141E-3</c:v>
                </c:pt>
                <c:pt idx="97">
                  <c:v>9.5035865071621834E-3</c:v>
                </c:pt>
                <c:pt idx="98">
                  <c:v>9.6467240964439767E-3</c:v>
                </c:pt>
                <c:pt idx="99">
                  <c:v>9.7204062996416804E-3</c:v>
                </c:pt>
                <c:pt idx="100">
                  <c:v>9.7043065047184504E-3</c:v>
                </c:pt>
                <c:pt idx="101">
                  <c:v>9.5129635248719247E-3</c:v>
                </c:pt>
                <c:pt idx="102">
                  <c:v>9.0454217400160446E-3</c:v>
                </c:pt>
                <c:pt idx="103">
                  <c:v>8.3299130157174703E-3</c:v>
                </c:pt>
              </c:numCache>
            </c:numRef>
          </c:xVal>
          <c:yVal>
            <c:numRef>
              <c:f>Feuil4!$E$116:$E$219</c:f>
              <c:numCache>
                <c:formatCode>General</c:formatCode>
                <c:ptCount val="104"/>
                <c:pt idx="0">
                  <c:v>1.0000000014448889</c:v>
                </c:pt>
                <c:pt idx="1">
                  <c:v>0.96007088195512313</c:v>
                </c:pt>
                <c:pt idx="2">
                  <c:v>0.9392895425145259</c:v>
                </c:pt>
                <c:pt idx="3">
                  <c:v>0.91677486227560256</c:v>
                </c:pt>
                <c:pt idx="4">
                  <c:v>0.89274609611385936</c:v>
                </c:pt>
                <c:pt idx="5">
                  <c:v>0.86747499929480065</c:v>
                </c:pt>
                <c:pt idx="6">
                  <c:v>0.84144980596479468</c:v>
                </c:pt>
                <c:pt idx="7">
                  <c:v>0.81500261274668173</c:v>
                </c:pt>
                <c:pt idx="8">
                  <c:v>0.78850983477435699</c:v>
                </c:pt>
                <c:pt idx="9">
                  <c:v>0.76198798191072259</c:v>
                </c:pt>
                <c:pt idx="10">
                  <c:v>0.7357149945321676</c:v>
                </c:pt>
                <c:pt idx="11">
                  <c:v>0.70994475439480265</c:v>
                </c:pt>
                <c:pt idx="12">
                  <c:v>0.68474451849174989</c:v>
                </c:pt>
                <c:pt idx="13">
                  <c:v>0.66008321516362656</c:v>
                </c:pt>
                <c:pt idx="14">
                  <c:v>0.63624531080932412</c:v>
                </c:pt>
                <c:pt idx="15">
                  <c:v>0.61304651834556712</c:v>
                </c:pt>
                <c:pt idx="16">
                  <c:v>0.59042639901168836</c:v>
                </c:pt>
                <c:pt idx="17">
                  <c:v>0.56850797320208668</c:v>
                </c:pt>
                <c:pt idx="18">
                  <c:v>0.54721984428247961</c:v>
                </c:pt>
                <c:pt idx="19">
                  <c:v>0.5264045597845215</c:v>
                </c:pt>
                <c:pt idx="20">
                  <c:v>0.50632467035989148</c:v>
                </c:pt>
                <c:pt idx="21">
                  <c:v>0.4869600037808095</c:v>
                </c:pt>
                <c:pt idx="22">
                  <c:v>0.46823343609773199</c:v>
                </c:pt>
                <c:pt idx="23">
                  <c:v>0.45015915897453129</c:v>
                </c:pt>
                <c:pt idx="24">
                  <c:v>0.43270403580140882</c:v>
                </c:pt>
                <c:pt idx="25">
                  <c:v>0.41588273551850408</c:v>
                </c:pt>
                <c:pt idx="26">
                  <c:v>0.39963876419965394</c:v>
                </c:pt>
                <c:pt idx="27">
                  <c:v>0.38394691386538793</c:v>
                </c:pt>
                <c:pt idx="28">
                  <c:v>0.36878652527133082</c:v>
                </c:pt>
                <c:pt idx="29">
                  <c:v>0.35422748530028192</c:v>
                </c:pt>
                <c:pt idx="30">
                  <c:v>0.34000820759343831</c:v>
                </c:pt>
                <c:pt idx="31">
                  <c:v>0.32621315057041722</c:v>
                </c:pt>
                <c:pt idx="32">
                  <c:v>0.31301819053772822</c:v>
                </c:pt>
                <c:pt idx="33">
                  <c:v>0.30041871544812032</c:v>
                </c:pt>
                <c:pt idx="34">
                  <c:v>0.28839037447135335</c:v>
                </c:pt>
                <c:pt idx="35">
                  <c:v>0.27665955193848984</c:v>
                </c:pt>
                <c:pt idx="36">
                  <c:v>0.2652414963394274</c:v>
                </c:pt>
                <c:pt idx="37">
                  <c:v>0.25408263097746803</c:v>
                </c:pt>
                <c:pt idx="38">
                  <c:v>0.24320409724342437</c:v>
                </c:pt>
                <c:pt idx="39">
                  <c:v>0.23266411310224291</c:v>
                </c:pt>
                <c:pt idx="40">
                  <c:v>0.22253546805568478</c:v>
                </c:pt>
                <c:pt idx="41">
                  <c:v>0.21280330322713623</c:v>
                </c:pt>
                <c:pt idx="42">
                  <c:v>0.20350925853631108</c:v>
                </c:pt>
                <c:pt idx="43">
                  <c:v>0.19453792078819079</c:v>
                </c:pt>
                <c:pt idx="44">
                  <c:v>0.1860556158936662</c:v>
                </c:pt>
                <c:pt idx="45">
                  <c:v>0.1778684868931763</c:v>
                </c:pt>
                <c:pt idx="46">
                  <c:v>0.16981399199484964</c:v>
                </c:pt>
                <c:pt idx="47">
                  <c:v>0.16192734249922031</c:v>
                </c:pt>
                <c:pt idx="48">
                  <c:v>0.15438299262430891</c:v>
                </c:pt>
                <c:pt idx="49">
                  <c:v>0.14707499190773221</c:v>
                </c:pt>
                <c:pt idx="50">
                  <c:v>0.14008093183497441</c:v>
                </c:pt>
                <c:pt idx="51">
                  <c:v>0.13333675024183297</c:v>
                </c:pt>
                <c:pt idx="52">
                  <c:v>0.12674141066346678</c:v>
                </c:pt>
                <c:pt idx="53">
                  <c:v>0.12028289353006615</c:v>
                </c:pt>
                <c:pt idx="54">
                  <c:v>0.11409680861525362</c:v>
                </c:pt>
                <c:pt idx="55">
                  <c:v>0.10809579488045076</c:v>
                </c:pt>
                <c:pt idx="56">
                  <c:v>0.10228974363290076</c:v>
                </c:pt>
                <c:pt idx="57">
                  <c:v>9.6720207129330896E-2</c:v>
                </c:pt>
                <c:pt idx="58">
                  <c:v>9.1343923684731682E-2</c:v>
                </c:pt>
                <c:pt idx="59">
                  <c:v>8.6013702270619496E-2</c:v>
                </c:pt>
                <c:pt idx="60">
                  <c:v>8.0800885949438545E-2</c:v>
                </c:pt>
                <c:pt idx="61">
                  <c:v>7.5667307229866823E-2</c:v>
                </c:pt>
                <c:pt idx="62">
                  <c:v>7.0776895901097023E-2</c:v>
                </c:pt>
                <c:pt idx="63">
                  <c:v>6.6044609123589851E-2</c:v>
                </c:pt>
                <c:pt idx="64">
                  <c:v>6.1465566990965177E-2</c:v>
                </c:pt>
                <c:pt idx="65">
                  <c:v>5.7077240560800005E-2</c:v>
                </c:pt>
                <c:pt idx="66">
                  <c:v>5.2957226188745439E-2</c:v>
                </c:pt>
                <c:pt idx="67">
                  <c:v>4.8862244470179714E-2</c:v>
                </c:pt>
                <c:pt idx="68">
                  <c:v>4.4898166483782177E-2</c:v>
                </c:pt>
                <c:pt idx="69">
                  <c:v>4.1167425458017812E-2</c:v>
                </c:pt>
                <c:pt idx="70">
                  <c:v>3.777666439288354E-2</c:v>
                </c:pt>
                <c:pt idx="71">
                  <c:v>3.4550307471115406E-2</c:v>
                </c:pt>
                <c:pt idx="72">
                  <c:v>3.1454949249752874E-2</c:v>
                </c:pt>
                <c:pt idx="73">
                  <c:v>2.8498544658020059E-2</c:v>
                </c:pt>
                <c:pt idx="74">
                  <c:v>2.5733823957757192E-2</c:v>
                </c:pt>
                <c:pt idx="75">
                  <c:v>2.3162472713433663E-2</c:v>
                </c:pt>
                <c:pt idx="76">
                  <c:v>2.0811356709039452E-2</c:v>
                </c:pt>
                <c:pt idx="77">
                  <c:v>1.8796501806481014E-2</c:v>
                </c:pt>
                <c:pt idx="78">
                  <c:v>1.6969756580529401E-2</c:v>
                </c:pt>
                <c:pt idx="79">
                  <c:v>1.5408847907285753E-2</c:v>
                </c:pt>
                <c:pt idx="80">
                  <c:v>1.4047242987311479E-2</c:v>
                </c:pt>
                <c:pt idx="81">
                  <c:v>1.2995002703136964E-2</c:v>
                </c:pt>
                <c:pt idx="82">
                  <c:v>1.2070164501741478E-2</c:v>
                </c:pt>
                <c:pt idx="83">
                  <c:v>1.12917317710464E-2</c:v>
                </c:pt>
                <c:pt idx="84">
                  <c:v>1.091928484845368E-2</c:v>
                </c:pt>
                <c:pt idx="85">
                  <c:v>1.0729434087484389E-2</c:v>
                </c:pt>
                <c:pt idx="86">
                  <c:v>1.0602777140110762E-2</c:v>
                </c:pt>
                <c:pt idx="87">
                  <c:v>1.0464816537338441E-2</c:v>
                </c:pt>
                <c:pt idx="88">
                  <c:v>1.0380202272411682E-2</c:v>
                </c:pt>
                <c:pt idx="89">
                  <c:v>1.0354498023024274E-2</c:v>
                </c:pt>
                <c:pt idx="90">
                  <c:v>1.0280204613987593E-2</c:v>
                </c:pt>
                <c:pt idx="91">
                  <c:v>1.0108193758270517E-2</c:v>
                </c:pt>
                <c:pt idx="92">
                  <c:v>9.8780238666188545E-3</c:v>
                </c:pt>
                <c:pt idx="93">
                  <c:v>9.7173804654756661E-3</c:v>
                </c:pt>
                <c:pt idx="94">
                  <c:v>9.5137408033732895E-3</c:v>
                </c:pt>
                <c:pt idx="95">
                  <c:v>9.4056606173750328E-3</c:v>
                </c:pt>
                <c:pt idx="96">
                  <c:v>9.3703976930842141E-3</c:v>
                </c:pt>
                <c:pt idx="97">
                  <c:v>9.5035865071621834E-3</c:v>
                </c:pt>
                <c:pt idx="98">
                  <c:v>9.6467240964439767E-3</c:v>
                </c:pt>
                <c:pt idx="99">
                  <c:v>9.7204062996416804E-3</c:v>
                </c:pt>
                <c:pt idx="100">
                  <c:v>9.7043065047184504E-3</c:v>
                </c:pt>
                <c:pt idx="101">
                  <c:v>9.5129635248719247E-3</c:v>
                </c:pt>
                <c:pt idx="102">
                  <c:v>9.0454217400160446E-3</c:v>
                </c:pt>
                <c:pt idx="103">
                  <c:v>8.3299130157174703E-3</c:v>
                </c:pt>
              </c:numCache>
            </c:numRef>
          </c:yVal>
        </c:ser>
        <c:axId val="110483712"/>
        <c:axId val="110514560"/>
      </c:scatterChart>
      <c:valAx>
        <c:axId val="110483712"/>
        <c:scaling>
          <c:orientation val="minMax"/>
          <c:max val="1"/>
        </c:scaling>
        <c:axPos val="b"/>
        <c:title>
          <c:tx>
            <c:rich>
              <a:bodyPr/>
              <a:lstStyle/>
              <a:p>
                <a:pPr>
                  <a:defRPr lang="en-CA" sz="800"/>
                </a:pPr>
                <a:r>
                  <a:rPr lang="fr-FR" sz="800"/>
                  <a:t>Theoretical</a:t>
                </a:r>
                <a:r>
                  <a:rPr lang="fr-FR" sz="800" baseline="0"/>
                  <a:t> results</a:t>
                </a:r>
                <a:endParaRPr lang="fr-FR" sz="800"/>
              </a:p>
            </c:rich>
          </c:tx>
        </c:title>
        <c:numFmt formatCode="General" sourceLinked="1"/>
        <c:majorTickMark val="none"/>
        <c:tickLblPos val="nextTo"/>
        <c:txPr>
          <a:bodyPr rot="0" vert="horz"/>
          <a:lstStyle/>
          <a:p>
            <a:pPr>
              <a:defRPr lang="en-CA" sz="800" b="0" i="0" u="none" strike="noStrike" baseline="0">
                <a:solidFill>
                  <a:srgbClr val="000000"/>
                </a:solidFill>
                <a:latin typeface="Calibri"/>
                <a:ea typeface="Calibri"/>
                <a:cs typeface="Calibri"/>
              </a:defRPr>
            </a:pPr>
            <a:endParaRPr lang="fr-FR"/>
          </a:p>
        </c:txPr>
        <c:crossAx val="110514560"/>
        <c:crosses val="autoZero"/>
        <c:crossBetween val="midCat"/>
        <c:majorUnit val="0.2"/>
      </c:valAx>
      <c:valAx>
        <c:axId val="110514560"/>
        <c:scaling>
          <c:orientation val="minMax"/>
          <c:max val="1"/>
        </c:scaling>
        <c:axPos val="l"/>
        <c:title>
          <c:tx>
            <c:rich>
              <a:bodyPr/>
              <a:lstStyle/>
              <a:p>
                <a:pPr>
                  <a:defRPr lang="en-CA" sz="800"/>
                </a:pPr>
                <a:r>
                  <a:rPr lang="fr-FR" sz="800"/>
                  <a:t>Experimental</a:t>
                </a:r>
                <a:r>
                  <a:rPr lang="fr-FR" sz="800" baseline="0"/>
                  <a:t> results</a:t>
                </a:r>
                <a:endParaRPr lang="fr-FR" sz="800"/>
              </a:p>
            </c:rich>
          </c:tx>
          <c:layout>
            <c:manualLayout>
              <c:xMode val="edge"/>
              <c:yMode val="edge"/>
              <c:x val="3.9923338806637981E-2"/>
              <c:y val="0.10712656886654329"/>
            </c:manualLayout>
          </c:layout>
        </c:title>
        <c:numFmt formatCode="General" sourceLinked="1"/>
        <c:majorTickMark val="none"/>
        <c:tickLblPos val="nextTo"/>
        <c:txPr>
          <a:bodyPr/>
          <a:lstStyle/>
          <a:p>
            <a:pPr>
              <a:defRPr lang="en-CA" sz="800"/>
            </a:pPr>
            <a:endParaRPr lang="fr-FR"/>
          </a:p>
        </c:txPr>
        <c:crossAx val="110483712"/>
        <c:crosses val="autoZero"/>
        <c:crossBetween val="midCat"/>
        <c:majorUnit val="0.2"/>
      </c:valAx>
      <c:spPr>
        <a:ln>
          <a:solidFill>
            <a:schemeClr val="tx1"/>
          </a:solidFill>
        </a:ln>
      </c:spPr>
    </c:plotArea>
    <c:plotVisOnly val="1"/>
    <c:dispBlanksAs val="gap"/>
  </c:chart>
  <c:spPr>
    <a:ln>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scatterChart>
        <c:scatterStyle val="lineMarker"/>
        <c:ser>
          <c:idx val="0"/>
          <c:order val="0"/>
          <c:tx>
            <c:strRef>
              <c:f>Feuil4!$D$90</c:f>
              <c:strCache>
                <c:ptCount val="1"/>
                <c:pt idx="0">
                  <c:v>Theoretical</c:v>
                </c:pt>
              </c:strCache>
            </c:strRef>
          </c:tx>
          <c:spPr>
            <a:ln w="28575">
              <a:noFill/>
            </a:ln>
          </c:spPr>
          <c:marker>
            <c:symbol val="diamond"/>
            <c:size val="5"/>
          </c:marker>
          <c:xVal>
            <c:numRef>
              <c:f>Feuil4!$C$91:$C$170</c:f>
              <c:numCache>
                <c:formatCode>General</c:formatCode>
                <c:ptCount val="80"/>
                <c:pt idx="0">
                  <c:v>1</c:v>
                </c:pt>
                <c:pt idx="1">
                  <c:v>0.98065188775510204</c:v>
                </c:pt>
                <c:pt idx="2">
                  <c:v>0.95842188775510262</c:v>
                </c:pt>
                <c:pt idx="3">
                  <c:v>0.93376647959183667</c:v>
                </c:pt>
                <c:pt idx="4">
                  <c:v>0.90739872448979664</c:v>
                </c:pt>
                <c:pt idx="5">
                  <c:v>0.8798611734693913</c:v>
                </c:pt>
                <c:pt idx="6">
                  <c:v>0.85160076530612261</c:v>
                </c:pt>
                <c:pt idx="7">
                  <c:v>0.8230126530612244</c:v>
                </c:pt>
                <c:pt idx="8">
                  <c:v>0.79434168367347346</c:v>
                </c:pt>
                <c:pt idx="9">
                  <c:v>0.76583857142857614</c:v>
                </c:pt>
                <c:pt idx="10">
                  <c:v>0.73763749999999995</c:v>
                </c:pt>
                <c:pt idx="11">
                  <c:v>0.70984647959183866</c:v>
                </c:pt>
                <c:pt idx="12">
                  <c:v>0.68256545918367362</c:v>
                </c:pt>
                <c:pt idx="13">
                  <c:v>0.65590755102040865</c:v>
                </c:pt>
                <c:pt idx="14">
                  <c:v>0.62995357142857566</c:v>
                </c:pt>
                <c:pt idx="15">
                  <c:v>0.60469933673469833</c:v>
                </c:pt>
                <c:pt idx="16">
                  <c:v>0.58016265306122172</c:v>
                </c:pt>
                <c:pt idx="17">
                  <c:v>0.55635448979591595</c:v>
                </c:pt>
                <c:pt idx="18">
                  <c:v>0.53326025510204056</c:v>
                </c:pt>
                <c:pt idx="19">
                  <c:v>0.51084142857143089</c:v>
                </c:pt>
                <c:pt idx="20">
                  <c:v>0.48909353061224486</c:v>
                </c:pt>
                <c:pt idx="21">
                  <c:v>0.46805957653061231</c:v>
                </c:pt>
                <c:pt idx="22">
                  <c:v>0.44769905612244876</c:v>
                </c:pt>
                <c:pt idx="23">
                  <c:v>0.42798961224490017</c:v>
                </c:pt>
                <c:pt idx="24">
                  <c:v>0.40890931122449126</c:v>
                </c:pt>
                <c:pt idx="25">
                  <c:v>0.39049971938775729</c:v>
                </c:pt>
                <c:pt idx="26">
                  <c:v>0.37271480102040994</c:v>
                </c:pt>
                <c:pt idx="27">
                  <c:v>0.35556018877551032</c:v>
                </c:pt>
                <c:pt idx="28">
                  <c:v>0.33902058163265664</c:v>
                </c:pt>
                <c:pt idx="29">
                  <c:v>0.32305595408163268</c:v>
                </c:pt>
                <c:pt idx="30">
                  <c:v>0.3077046275510204</c:v>
                </c:pt>
                <c:pt idx="31">
                  <c:v>0.29290950000000032</c:v>
                </c:pt>
                <c:pt idx="32">
                  <c:v>0.27864562244897861</c:v>
                </c:pt>
                <c:pt idx="33">
                  <c:v>0.26488339285714407</c:v>
                </c:pt>
                <c:pt idx="34">
                  <c:v>0.25161717346938778</c:v>
                </c:pt>
                <c:pt idx="35">
                  <c:v>0.23879965816326601</c:v>
                </c:pt>
                <c:pt idx="36">
                  <c:v>0.22642323469387754</c:v>
                </c:pt>
                <c:pt idx="37">
                  <c:v>0.21447569897959184</c:v>
                </c:pt>
                <c:pt idx="38">
                  <c:v>0.20298489285714374</c:v>
                </c:pt>
                <c:pt idx="39">
                  <c:v>0.19188239795918369</c:v>
                </c:pt>
                <c:pt idx="40">
                  <c:v>0.181146459183674</c:v>
                </c:pt>
                <c:pt idx="41">
                  <c:v>0.17080253571428572</c:v>
                </c:pt>
                <c:pt idx="42">
                  <c:v>0.16087108673469389</c:v>
                </c:pt>
                <c:pt idx="43">
                  <c:v>0.15126263265306175</c:v>
                </c:pt>
                <c:pt idx="44">
                  <c:v>0.14200151020408117</c:v>
                </c:pt>
                <c:pt idx="45">
                  <c:v>0.13309600510204142</c:v>
                </c:pt>
                <c:pt idx="46">
                  <c:v>0.12451547959183674</c:v>
                </c:pt>
                <c:pt idx="47">
                  <c:v>0.11624305612244898</c:v>
                </c:pt>
                <c:pt idx="48">
                  <c:v>0.10830458163265309</c:v>
                </c:pt>
                <c:pt idx="49">
                  <c:v>0.10070872959183674</c:v>
                </c:pt>
                <c:pt idx="50">
                  <c:v>9.3452448979592553E-2</c:v>
                </c:pt>
                <c:pt idx="51">
                  <c:v>8.6508806122449627E-2</c:v>
                </c:pt>
                <c:pt idx="52">
                  <c:v>7.9880984693877582E-2</c:v>
                </c:pt>
                <c:pt idx="53">
                  <c:v>7.3492392857143291E-2</c:v>
                </c:pt>
                <c:pt idx="54">
                  <c:v>6.7361760204081814E-2</c:v>
                </c:pt>
                <c:pt idx="55">
                  <c:v>6.1553693877551205E-2</c:v>
                </c:pt>
                <c:pt idx="56">
                  <c:v>5.6055071428571426E-2</c:v>
                </c:pt>
                <c:pt idx="57">
                  <c:v>5.0802858673469266E-2</c:v>
                </c:pt>
                <c:pt idx="58">
                  <c:v>4.5762113265306124E-2</c:v>
                </c:pt>
                <c:pt idx="59">
                  <c:v>4.0947271428571484E-2</c:v>
                </c:pt>
                <c:pt idx="60">
                  <c:v>3.6415159693877611E-2</c:v>
                </c:pt>
                <c:pt idx="61">
                  <c:v>3.2145139285714455E-2</c:v>
                </c:pt>
                <c:pt idx="62">
                  <c:v>2.8152668367346933E-2</c:v>
                </c:pt>
                <c:pt idx="63">
                  <c:v>2.4419549489796025E-2</c:v>
                </c:pt>
                <c:pt idx="64">
                  <c:v>2.0929209693877581E-2</c:v>
                </c:pt>
                <c:pt idx="65">
                  <c:v>1.7712973979591838E-2</c:v>
                </c:pt>
                <c:pt idx="66">
                  <c:v>1.4735809183673471E-2</c:v>
                </c:pt>
                <c:pt idx="67">
                  <c:v>1.2016515816326531E-2</c:v>
                </c:pt>
                <c:pt idx="68">
                  <c:v>9.5446811224489808E-3</c:v>
                </c:pt>
                <c:pt idx="69">
                  <c:v>7.3554341836734906E-3</c:v>
                </c:pt>
                <c:pt idx="70">
                  <c:v>5.4736173469387833E-3</c:v>
                </c:pt>
                <c:pt idx="71">
                  <c:v>3.8856734183673617E-3</c:v>
                </c:pt>
                <c:pt idx="72">
                  <c:v>2.517620357142869E-3</c:v>
                </c:pt>
                <c:pt idx="73">
                  <c:v>1.3631221938775562E-3</c:v>
                </c:pt>
                <c:pt idx="74">
                  <c:v>4.5656006122449114E-4</c:v>
                </c:pt>
                <c:pt idx="75">
                  <c:v>-2.88947836734695E-4</c:v>
                </c:pt>
                <c:pt idx="76">
                  <c:v>-9.5744428571429446E-4</c:v>
                </c:pt>
                <c:pt idx="77">
                  <c:v>-1.5173743877551018E-3</c:v>
                </c:pt>
                <c:pt idx="78">
                  <c:v>-1.9963879591836878E-3</c:v>
                </c:pt>
                <c:pt idx="79">
                  <c:v>-2.3737900000000093E-3</c:v>
                </c:pt>
              </c:numCache>
            </c:numRef>
          </c:xVal>
          <c:yVal>
            <c:numRef>
              <c:f>Feuil4!$D$91:$D$170</c:f>
              <c:numCache>
                <c:formatCode>General</c:formatCode>
                <c:ptCount val="80"/>
                <c:pt idx="0">
                  <c:v>1</c:v>
                </c:pt>
                <c:pt idx="1">
                  <c:v>0.96041868441323996</c:v>
                </c:pt>
                <c:pt idx="2">
                  <c:v>0.92240404937005849</c:v>
                </c:pt>
                <c:pt idx="3">
                  <c:v>0.88589408359343924</c:v>
                </c:pt>
                <c:pt idx="4">
                  <c:v>0.85082923029428614</c:v>
                </c:pt>
                <c:pt idx="5">
                  <c:v>0.81715229001956369</c:v>
                </c:pt>
                <c:pt idx="6">
                  <c:v>0.78480832734585571</c:v>
                </c:pt>
                <c:pt idx="7">
                  <c:v>0.75374458126606203</c:v>
                </c:pt>
                <c:pt idx="8">
                  <c:v>0.7239103791231597</c:v>
                </c:pt>
                <c:pt idx="9">
                  <c:v>0.69525705395055482</c:v>
                </c:pt>
                <c:pt idx="10">
                  <c:v>0.66773786508421695</c:v>
                </c:pt>
                <c:pt idx="11">
                  <c:v>0.64130792191708919</c:v>
                </c:pt>
                <c:pt idx="12">
                  <c:v>0.61592411067140262</c:v>
                </c:pt>
                <c:pt idx="13">
                  <c:v>0.59154502406942044</c:v>
                </c:pt>
                <c:pt idx="14">
                  <c:v>0.56813089378795056</c:v>
                </c:pt>
                <c:pt idx="15">
                  <c:v>0.54564352558634222</c:v>
                </c:pt>
                <c:pt idx="16">
                  <c:v>0.52404623700223651</c:v>
                </c:pt>
                <c:pt idx="17">
                  <c:v>0.5033037975133976</c:v>
                </c:pt>
                <c:pt idx="18">
                  <c:v>0.48338237106800702</c:v>
                </c:pt>
                <c:pt idx="19">
                  <c:v>0.46424946088968588</c:v>
                </c:pt>
                <c:pt idx="20">
                  <c:v>0.44587385646722777</c:v>
                </c:pt>
                <c:pt idx="21">
                  <c:v>0.42822558264251281</c:v>
                </c:pt>
                <c:pt idx="22">
                  <c:v>0.41127585071361533</c:v>
                </c:pt>
                <c:pt idx="23">
                  <c:v>0.39499701147330651</c:v>
                </c:pt>
                <c:pt idx="24">
                  <c:v>0.37936251010635574</c:v>
                </c:pt>
                <c:pt idx="25">
                  <c:v>0.36434684287205127</c:v>
                </c:pt>
                <c:pt idx="26">
                  <c:v>0.34992551550129131</c:v>
                </c:pt>
                <c:pt idx="27">
                  <c:v>0.33607500324037654</c:v>
                </c:pt>
                <c:pt idx="28">
                  <c:v>0.3227727124762963</c:v>
                </c:pt>
                <c:pt idx="29">
                  <c:v>0.30999694388097915</c:v>
                </c:pt>
                <c:pt idx="30">
                  <c:v>0.29772685701429458</c:v>
                </c:pt>
                <c:pt idx="31">
                  <c:v>0.28594243632815641</c:v>
                </c:pt>
                <c:pt idx="32">
                  <c:v>0.27462445851620459</c:v>
                </c:pt>
                <c:pt idx="33">
                  <c:v>0.26375446115583273</c:v>
                </c:pt>
                <c:pt idx="34">
                  <c:v>0.25331471259140681</c:v>
                </c:pt>
                <c:pt idx="35">
                  <c:v>0.24328818300955693</c:v>
                </c:pt>
                <c:pt idx="36">
                  <c:v>0.23365851665932622</c:v>
                </c:pt>
                <c:pt idx="37">
                  <c:v>0.22441000517189999</c:v>
                </c:pt>
                <c:pt idx="38">
                  <c:v>0.21552756193636391</c:v>
                </c:pt>
                <c:pt idx="39">
                  <c:v>0.20699669748971591</c:v>
                </c:pt>
                <c:pt idx="40">
                  <c:v>0.19880349588095841</c:v>
                </c:pt>
                <c:pt idx="41">
                  <c:v>0.19093459197074275</c:v>
                </c:pt>
                <c:pt idx="42">
                  <c:v>0.18337714962951937</c:v>
                </c:pt>
                <c:pt idx="43">
                  <c:v>0.17611884079863321</c:v>
                </c:pt>
                <c:pt idx="44">
                  <c:v>0.16914782538020798</c:v>
                </c:pt>
                <c:pt idx="45">
                  <c:v>0.16245273192301968</c:v>
                </c:pt>
                <c:pt idx="46">
                  <c:v>0.15602263907284344</c:v>
                </c:pt>
                <c:pt idx="47">
                  <c:v>0.1498470577570232</c:v>
                </c:pt>
                <c:pt idx="48">
                  <c:v>0.14391591407419468</c:v>
                </c:pt>
                <c:pt idx="49">
                  <c:v>0.13821953286126731</c:v>
                </c:pt>
                <c:pt idx="50">
                  <c:v>0.13274862191082989</c:v>
                </c:pt>
                <c:pt idx="51">
                  <c:v>0.12749425681327042</c:v>
                </c:pt>
                <c:pt idx="52">
                  <c:v>0.12244786639884386</c:v>
                </c:pt>
                <c:pt idx="53">
                  <c:v>0.11760121875598664</c:v>
                </c:pt>
                <c:pt idx="54">
                  <c:v>0.11294640780301801</c:v>
                </c:pt>
                <c:pt idx="55">
                  <c:v>0.10847584039137589</c:v>
                </c:pt>
                <c:pt idx="56">
                  <c:v>0.10418222391930579</c:v>
                </c:pt>
                <c:pt idx="57">
                  <c:v>0.10005855443582518</c:v>
                </c:pt>
                <c:pt idx="58">
                  <c:v>9.6098105215545834E-2</c:v>
                </c:pt>
                <c:pt idx="59">
                  <c:v>9.2294415785719744E-2</c:v>
                </c:pt>
                <c:pt idx="60">
                  <c:v>8.8641281387609544E-2</c:v>
                </c:pt>
                <c:pt idx="61">
                  <c:v>8.5132742854991686E-2</c:v>
                </c:pt>
                <c:pt idx="62">
                  <c:v>8.1763076893281772E-2</c:v>
                </c:pt>
                <c:pt idx="63">
                  <c:v>7.8526786743424323E-2</c:v>
                </c:pt>
                <c:pt idx="64">
                  <c:v>7.5418593215318894E-2</c:v>
                </c:pt>
                <c:pt idx="65">
                  <c:v>7.2433426076153593E-2</c:v>
                </c:pt>
                <c:pt idx="66">
                  <c:v>6.9566415779603138E-2</c:v>
                </c:pt>
                <c:pt idx="67">
                  <c:v>6.6812885522390869E-2</c:v>
                </c:pt>
                <c:pt idx="68">
                  <c:v>6.4168343615267021E-2</c:v>
                </c:pt>
                <c:pt idx="69">
                  <c:v>6.1628476155951496E-2</c:v>
                </c:pt>
                <c:pt idx="70">
                  <c:v>5.9189139992091834E-2</c:v>
                </c:pt>
                <c:pt idx="71">
                  <c:v>5.6846355962755765E-2</c:v>
                </c:pt>
                <c:pt idx="72">
                  <c:v>5.4596302407436917E-2</c:v>
                </c:pt>
                <c:pt idx="73">
                  <c:v>5.2435308931977703E-2</c:v>
                </c:pt>
                <c:pt idx="74">
                  <c:v>5.0359850421251816E-2</c:v>
                </c:pt>
                <c:pt idx="75">
                  <c:v>4.836654128882651E-2</c:v>
                </c:pt>
                <c:pt idx="76">
                  <c:v>4.6452129954233458E-2</c:v>
                </c:pt>
                <c:pt idx="77">
                  <c:v>4.4613493538837784E-2</c:v>
                </c:pt>
                <c:pt idx="78">
                  <c:v>4.2847632771648894E-2</c:v>
                </c:pt>
                <c:pt idx="79">
                  <c:v>4.1151667096768624E-2</c:v>
                </c:pt>
              </c:numCache>
            </c:numRef>
          </c:yVal>
        </c:ser>
        <c:ser>
          <c:idx val="1"/>
          <c:order val="1"/>
          <c:tx>
            <c:strRef>
              <c:f>Feuil4!$E$90</c:f>
              <c:strCache>
                <c:ptCount val="1"/>
                <c:pt idx="0">
                  <c:v>Y=X</c:v>
                </c:pt>
              </c:strCache>
            </c:strRef>
          </c:tx>
          <c:spPr>
            <a:ln w="28575">
              <a:solidFill>
                <a:srgbClr val="C00000"/>
              </a:solidFill>
            </a:ln>
          </c:spPr>
          <c:marker>
            <c:symbol val="none"/>
          </c:marker>
          <c:xVal>
            <c:numRef>
              <c:f>Feuil4!$C$91:$C$170</c:f>
              <c:numCache>
                <c:formatCode>General</c:formatCode>
                <c:ptCount val="80"/>
                <c:pt idx="0">
                  <c:v>1</c:v>
                </c:pt>
                <c:pt idx="1">
                  <c:v>0.98065188775510204</c:v>
                </c:pt>
                <c:pt idx="2">
                  <c:v>0.95842188775510262</c:v>
                </c:pt>
                <c:pt idx="3">
                  <c:v>0.93376647959183667</c:v>
                </c:pt>
                <c:pt idx="4">
                  <c:v>0.90739872448979664</c:v>
                </c:pt>
                <c:pt idx="5">
                  <c:v>0.8798611734693913</c:v>
                </c:pt>
                <c:pt idx="6">
                  <c:v>0.85160076530612261</c:v>
                </c:pt>
                <c:pt idx="7">
                  <c:v>0.8230126530612244</c:v>
                </c:pt>
                <c:pt idx="8">
                  <c:v>0.79434168367347346</c:v>
                </c:pt>
                <c:pt idx="9">
                  <c:v>0.76583857142857614</c:v>
                </c:pt>
                <c:pt idx="10">
                  <c:v>0.73763749999999995</c:v>
                </c:pt>
                <c:pt idx="11">
                  <c:v>0.70984647959183866</c:v>
                </c:pt>
                <c:pt idx="12">
                  <c:v>0.68256545918367362</c:v>
                </c:pt>
                <c:pt idx="13">
                  <c:v>0.65590755102040865</c:v>
                </c:pt>
                <c:pt idx="14">
                  <c:v>0.62995357142857566</c:v>
                </c:pt>
                <c:pt idx="15">
                  <c:v>0.60469933673469833</c:v>
                </c:pt>
                <c:pt idx="16">
                  <c:v>0.58016265306122172</c:v>
                </c:pt>
                <c:pt idx="17">
                  <c:v>0.55635448979591595</c:v>
                </c:pt>
                <c:pt idx="18">
                  <c:v>0.53326025510204056</c:v>
                </c:pt>
                <c:pt idx="19">
                  <c:v>0.51084142857143089</c:v>
                </c:pt>
                <c:pt idx="20">
                  <c:v>0.48909353061224486</c:v>
                </c:pt>
                <c:pt idx="21">
                  <c:v>0.46805957653061231</c:v>
                </c:pt>
                <c:pt idx="22">
                  <c:v>0.44769905612244876</c:v>
                </c:pt>
                <c:pt idx="23">
                  <c:v>0.42798961224490017</c:v>
                </c:pt>
                <c:pt idx="24">
                  <c:v>0.40890931122449126</c:v>
                </c:pt>
                <c:pt idx="25">
                  <c:v>0.39049971938775729</c:v>
                </c:pt>
                <c:pt idx="26">
                  <c:v>0.37271480102040994</c:v>
                </c:pt>
                <c:pt idx="27">
                  <c:v>0.35556018877551032</c:v>
                </c:pt>
                <c:pt idx="28">
                  <c:v>0.33902058163265664</c:v>
                </c:pt>
                <c:pt idx="29">
                  <c:v>0.32305595408163268</c:v>
                </c:pt>
                <c:pt idx="30">
                  <c:v>0.3077046275510204</c:v>
                </c:pt>
                <c:pt idx="31">
                  <c:v>0.29290950000000032</c:v>
                </c:pt>
                <c:pt idx="32">
                  <c:v>0.27864562244897861</c:v>
                </c:pt>
                <c:pt idx="33">
                  <c:v>0.26488339285714407</c:v>
                </c:pt>
                <c:pt idx="34">
                  <c:v>0.25161717346938778</c:v>
                </c:pt>
                <c:pt idx="35">
                  <c:v>0.23879965816326601</c:v>
                </c:pt>
                <c:pt idx="36">
                  <c:v>0.22642323469387754</c:v>
                </c:pt>
                <c:pt idx="37">
                  <c:v>0.21447569897959184</c:v>
                </c:pt>
                <c:pt idx="38">
                  <c:v>0.20298489285714374</c:v>
                </c:pt>
                <c:pt idx="39">
                  <c:v>0.19188239795918369</c:v>
                </c:pt>
                <c:pt idx="40">
                  <c:v>0.181146459183674</c:v>
                </c:pt>
                <c:pt idx="41">
                  <c:v>0.17080253571428572</c:v>
                </c:pt>
                <c:pt idx="42">
                  <c:v>0.16087108673469389</c:v>
                </c:pt>
                <c:pt idx="43">
                  <c:v>0.15126263265306175</c:v>
                </c:pt>
                <c:pt idx="44">
                  <c:v>0.14200151020408117</c:v>
                </c:pt>
                <c:pt idx="45">
                  <c:v>0.13309600510204142</c:v>
                </c:pt>
                <c:pt idx="46">
                  <c:v>0.12451547959183674</c:v>
                </c:pt>
                <c:pt idx="47">
                  <c:v>0.11624305612244898</c:v>
                </c:pt>
                <c:pt idx="48">
                  <c:v>0.10830458163265309</c:v>
                </c:pt>
                <c:pt idx="49">
                  <c:v>0.10070872959183674</c:v>
                </c:pt>
                <c:pt idx="50">
                  <c:v>9.3452448979592553E-2</c:v>
                </c:pt>
                <c:pt idx="51">
                  <c:v>8.6508806122449627E-2</c:v>
                </c:pt>
                <c:pt idx="52">
                  <c:v>7.9880984693877582E-2</c:v>
                </c:pt>
                <c:pt idx="53">
                  <c:v>7.3492392857143291E-2</c:v>
                </c:pt>
                <c:pt idx="54">
                  <c:v>6.7361760204081814E-2</c:v>
                </c:pt>
                <c:pt idx="55">
                  <c:v>6.1553693877551205E-2</c:v>
                </c:pt>
                <c:pt idx="56">
                  <c:v>5.6055071428571426E-2</c:v>
                </c:pt>
                <c:pt idx="57">
                  <c:v>5.0802858673469266E-2</c:v>
                </c:pt>
                <c:pt idx="58">
                  <c:v>4.5762113265306124E-2</c:v>
                </c:pt>
                <c:pt idx="59">
                  <c:v>4.0947271428571484E-2</c:v>
                </c:pt>
                <c:pt idx="60">
                  <c:v>3.6415159693877611E-2</c:v>
                </c:pt>
                <c:pt idx="61">
                  <c:v>3.2145139285714455E-2</c:v>
                </c:pt>
                <c:pt idx="62">
                  <c:v>2.8152668367346933E-2</c:v>
                </c:pt>
                <c:pt idx="63">
                  <c:v>2.4419549489796025E-2</c:v>
                </c:pt>
                <c:pt idx="64">
                  <c:v>2.0929209693877581E-2</c:v>
                </c:pt>
                <c:pt idx="65">
                  <c:v>1.7712973979591838E-2</c:v>
                </c:pt>
                <c:pt idx="66">
                  <c:v>1.4735809183673471E-2</c:v>
                </c:pt>
                <c:pt idx="67">
                  <c:v>1.2016515816326531E-2</c:v>
                </c:pt>
                <c:pt idx="68">
                  <c:v>9.5446811224489808E-3</c:v>
                </c:pt>
                <c:pt idx="69">
                  <c:v>7.3554341836734906E-3</c:v>
                </c:pt>
                <c:pt idx="70">
                  <c:v>5.4736173469387833E-3</c:v>
                </c:pt>
                <c:pt idx="71">
                  <c:v>3.8856734183673617E-3</c:v>
                </c:pt>
                <c:pt idx="72">
                  <c:v>2.517620357142869E-3</c:v>
                </c:pt>
                <c:pt idx="73">
                  <c:v>1.3631221938775562E-3</c:v>
                </c:pt>
                <c:pt idx="74">
                  <c:v>4.5656006122449114E-4</c:v>
                </c:pt>
                <c:pt idx="75">
                  <c:v>-2.88947836734695E-4</c:v>
                </c:pt>
                <c:pt idx="76">
                  <c:v>-9.5744428571429446E-4</c:v>
                </c:pt>
                <c:pt idx="77">
                  <c:v>-1.5173743877551018E-3</c:v>
                </c:pt>
                <c:pt idx="78">
                  <c:v>-1.9963879591836878E-3</c:v>
                </c:pt>
                <c:pt idx="79">
                  <c:v>-2.3737900000000093E-3</c:v>
                </c:pt>
              </c:numCache>
            </c:numRef>
          </c:xVal>
          <c:yVal>
            <c:numRef>
              <c:f>Feuil4!$E$91:$E$170</c:f>
              <c:numCache>
                <c:formatCode>General</c:formatCode>
                <c:ptCount val="80"/>
                <c:pt idx="0">
                  <c:v>1</c:v>
                </c:pt>
                <c:pt idx="1">
                  <c:v>0.98065188775510204</c:v>
                </c:pt>
                <c:pt idx="2">
                  <c:v>0.95842188775510262</c:v>
                </c:pt>
                <c:pt idx="3">
                  <c:v>0.93376647959183667</c:v>
                </c:pt>
                <c:pt idx="4">
                  <c:v>0.90739872448979664</c:v>
                </c:pt>
                <c:pt idx="5">
                  <c:v>0.8798611734693913</c:v>
                </c:pt>
                <c:pt idx="6">
                  <c:v>0.85160076530612261</c:v>
                </c:pt>
                <c:pt idx="7">
                  <c:v>0.8230126530612244</c:v>
                </c:pt>
                <c:pt idx="8">
                  <c:v>0.79434168367347346</c:v>
                </c:pt>
                <c:pt idx="9">
                  <c:v>0.76583857142857614</c:v>
                </c:pt>
                <c:pt idx="10">
                  <c:v>0.73763749999999995</c:v>
                </c:pt>
                <c:pt idx="11">
                  <c:v>0.70984647959183866</c:v>
                </c:pt>
                <c:pt idx="12">
                  <c:v>0.68256545918367362</c:v>
                </c:pt>
                <c:pt idx="13">
                  <c:v>0.65590755102040865</c:v>
                </c:pt>
                <c:pt idx="14">
                  <c:v>0.62995357142857566</c:v>
                </c:pt>
                <c:pt idx="15">
                  <c:v>0.60469933673469833</c:v>
                </c:pt>
                <c:pt idx="16">
                  <c:v>0.58016265306122172</c:v>
                </c:pt>
                <c:pt idx="17">
                  <c:v>0.55635448979591595</c:v>
                </c:pt>
                <c:pt idx="18">
                  <c:v>0.53326025510204056</c:v>
                </c:pt>
                <c:pt idx="19">
                  <c:v>0.51084142857143089</c:v>
                </c:pt>
                <c:pt idx="20">
                  <c:v>0.48909353061224486</c:v>
                </c:pt>
                <c:pt idx="21">
                  <c:v>0.46805957653061231</c:v>
                </c:pt>
                <c:pt idx="22">
                  <c:v>0.44769905612244876</c:v>
                </c:pt>
                <c:pt idx="23">
                  <c:v>0.42798961224490017</c:v>
                </c:pt>
                <c:pt idx="24">
                  <c:v>0.40890931122449126</c:v>
                </c:pt>
                <c:pt idx="25">
                  <c:v>0.39049971938775729</c:v>
                </c:pt>
                <c:pt idx="26">
                  <c:v>0.37271480102040994</c:v>
                </c:pt>
                <c:pt idx="27">
                  <c:v>0.35556018877551032</c:v>
                </c:pt>
                <c:pt idx="28">
                  <c:v>0.33902058163265664</c:v>
                </c:pt>
                <c:pt idx="29">
                  <c:v>0.32305595408163268</c:v>
                </c:pt>
                <c:pt idx="30">
                  <c:v>0.3077046275510204</c:v>
                </c:pt>
                <c:pt idx="31">
                  <c:v>0.29290950000000032</c:v>
                </c:pt>
                <c:pt idx="32">
                  <c:v>0.27864562244897861</c:v>
                </c:pt>
                <c:pt idx="33">
                  <c:v>0.26488339285714407</c:v>
                </c:pt>
                <c:pt idx="34">
                  <c:v>0.25161717346938778</c:v>
                </c:pt>
                <c:pt idx="35">
                  <c:v>0.23879965816326601</c:v>
                </c:pt>
                <c:pt idx="36">
                  <c:v>0.22642323469387754</c:v>
                </c:pt>
                <c:pt idx="37">
                  <c:v>0.21447569897959184</c:v>
                </c:pt>
                <c:pt idx="38">
                  <c:v>0.20298489285714374</c:v>
                </c:pt>
                <c:pt idx="39">
                  <c:v>0.19188239795918369</c:v>
                </c:pt>
                <c:pt idx="40">
                  <c:v>0.181146459183674</c:v>
                </c:pt>
                <c:pt idx="41">
                  <c:v>0.17080253571428572</c:v>
                </c:pt>
                <c:pt idx="42">
                  <c:v>0.16087108673469389</c:v>
                </c:pt>
                <c:pt idx="43">
                  <c:v>0.15126263265306175</c:v>
                </c:pt>
                <c:pt idx="44">
                  <c:v>0.14200151020408117</c:v>
                </c:pt>
                <c:pt idx="45">
                  <c:v>0.13309600510204142</c:v>
                </c:pt>
                <c:pt idx="46">
                  <c:v>0.12451547959183674</c:v>
                </c:pt>
                <c:pt idx="47">
                  <c:v>0.11624305612244898</c:v>
                </c:pt>
                <c:pt idx="48">
                  <c:v>0.10830458163265309</c:v>
                </c:pt>
                <c:pt idx="49">
                  <c:v>0.10070872959183674</c:v>
                </c:pt>
                <c:pt idx="50">
                  <c:v>9.3452448979592553E-2</c:v>
                </c:pt>
                <c:pt idx="51">
                  <c:v>8.6508806122449627E-2</c:v>
                </c:pt>
                <c:pt idx="52">
                  <c:v>7.9880984693877582E-2</c:v>
                </c:pt>
                <c:pt idx="53">
                  <c:v>7.3492392857143291E-2</c:v>
                </c:pt>
                <c:pt idx="54">
                  <c:v>6.7361760204081814E-2</c:v>
                </c:pt>
                <c:pt idx="55">
                  <c:v>6.1553693877551205E-2</c:v>
                </c:pt>
                <c:pt idx="56">
                  <c:v>5.6055071428571426E-2</c:v>
                </c:pt>
                <c:pt idx="57">
                  <c:v>5.0802858673469266E-2</c:v>
                </c:pt>
                <c:pt idx="58">
                  <c:v>4.5762113265306124E-2</c:v>
                </c:pt>
                <c:pt idx="59">
                  <c:v>4.0947271428571484E-2</c:v>
                </c:pt>
                <c:pt idx="60">
                  <c:v>3.6415159693877611E-2</c:v>
                </c:pt>
                <c:pt idx="61">
                  <c:v>3.2145139285714455E-2</c:v>
                </c:pt>
                <c:pt idx="62">
                  <c:v>2.8152668367346933E-2</c:v>
                </c:pt>
                <c:pt idx="63">
                  <c:v>2.4419549489796025E-2</c:v>
                </c:pt>
                <c:pt idx="64">
                  <c:v>2.0929209693877581E-2</c:v>
                </c:pt>
                <c:pt idx="65">
                  <c:v>1.7712973979591838E-2</c:v>
                </c:pt>
                <c:pt idx="66">
                  <c:v>1.4735809183673471E-2</c:v>
                </c:pt>
                <c:pt idx="67">
                  <c:v>1.2016515816326531E-2</c:v>
                </c:pt>
                <c:pt idx="68">
                  <c:v>9.5446811224489808E-3</c:v>
                </c:pt>
                <c:pt idx="69">
                  <c:v>7.3554341836734906E-3</c:v>
                </c:pt>
                <c:pt idx="70">
                  <c:v>5.4736173469387833E-3</c:v>
                </c:pt>
                <c:pt idx="71">
                  <c:v>3.8856734183673617E-3</c:v>
                </c:pt>
                <c:pt idx="72">
                  <c:v>2.517620357142869E-3</c:v>
                </c:pt>
                <c:pt idx="73">
                  <c:v>1.3631221938775562E-3</c:v>
                </c:pt>
                <c:pt idx="74">
                  <c:v>4.5656006122449114E-4</c:v>
                </c:pt>
                <c:pt idx="75">
                  <c:v>-2.88947836734695E-4</c:v>
                </c:pt>
                <c:pt idx="76">
                  <c:v>-9.5744428571429446E-4</c:v>
                </c:pt>
                <c:pt idx="77">
                  <c:v>-1.5173743877551018E-3</c:v>
                </c:pt>
                <c:pt idx="78">
                  <c:v>-1.9963879591836878E-3</c:v>
                </c:pt>
                <c:pt idx="79">
                  <c:v>-2.3737900000000093E-3</c:v>
                </c:pt>
              </c:numCache>
            </c:numRef>
          </c:yVal>
        </c:ser>
        <c:axId val="109457408"/>
        <c:axId val="109459328"/>
      </c:scatterChart>
      <c:valAx>
        <c:axId val="109457408"/>
        <c:scaling>
          <c:orientation val="minMax"/>
          <c:max val="1"/>
          <c:min val="0"/>
        </c:scaling>
        <c:axPos val="b"/>
        <c:title>
          <c:tx>
            <c:rich>
              <a:bodyPr/>
              <a:lstStyle/>
              <a:p>
                <a:pPr>
                  <a:defRPr lang="en-CA" sz="800"/>
                </a:pPr>
                <a:r>
                  <a:rPr lang="fr-FR" sz="800"/>
                  <a:t>Theoretical</a:t>
                </a:r>
                <a:r>
                  <a:rPr lang="fr-FR" sz="800" baseline="0"/>
                  <a:t> results</a:t>
                </a:r>
                <a:endParaRPr lang="fr-FR" sz="800"/>
              </a:p>
            </c:rich>
          </c:tx>
        </c:title>
        <c:numFmt formatCode="General" sourceLinked="1"/>
        <c:majorTickMark val="none"/>
        <c:tickLblPos val="nextTo"/>
        <c:txPr>
          <a:bodyPr rot="0" vert="horz"/>
          <a:lstStyle/>
          <a:p>
            <a:pPr>
              <a:defRPr lang="en-CA" sz="800" b="0" i="0" u="none" strike="noStrike" baseline="0">
                <a:solidFill>
                  <a:srgbClr val="000000"/>
                </a:solidFill>
                <a:latin typeface="Calibri"/>
                <a:ea typeface="Calibri"/>
                <a:cs typeface="Calibri"/>
              </a:defRPr>
            </a:pPr>
            <a:endParaRPr lang="fr-FR"/>
          </a:p>
        </c:txPr>
        <c:crossAx val="109459328"/>
        <c:crosses val="autoZero"/>
        <c:crossBetween val="midCat"/>
        <c:majorUnit val="0.2"/>
      </c:valAx>
      <c:valAx>
        <c:axId val="109459328"/>
        <c:scaling>
          <c:orientation val="minMax"/>
          <c:max val="1"/>
          <c:min val="0"/>
        </c:scaling>
        <c:axPos val="l"/>
        <c:title>
          <c:tx>
            <c:rich>
              <a:bodyPr/>
              <a:lstStyle/>
              <a:p>
                <a:pPr>
                  <a:defRPr lang="en-CA" sz="800"/>
                </a:pPr>
                <a:r>
                  <a:rPr lang="fr-FR" sz="800"/>
                  <a:t>Experimental</a:t>
                </a:r>
                <a:r>
                  <a:rPr lang="fr-FR" sz="800" baseline="0"/>
                  <a:t> results</a:t>
                </a:r>
                <a:endParaRPr lang="fr-FR" sz="800"/>
              </a:p>
            </c:rich>
          </c:tx>
          <c:layout>
            <c:manualLayout>
              <c:xMode val="edge"/>
              <c:yMode val="edge"/>
              <c:x val="4.6344348413579234E-2"/>
              <c:y val="0.11130485814708867"/>
            </c:manualLayout>
          </c:layout>
        </c:title>
        <c:numFmt formatCode="General" sourceLinked="1"/>
        <c:majorTickMark val="none"/>
        <c:tickLblPos val="nextTo"/>
        <c:txPr>
          <a:bodyPr/>
          <a:lstStyle/>
          <a:p>
            <a:pPr>
              <a:defRPr lang="en-CA" sz="800"/>
            </a:pPr>
            <a:endParaRPr lang="fr-FR"/>
          </a:p>
        </c:txPr>
        <c:crossAx val="109457408"/>
        <c:crosses val="autoZero"/>
        <c:crossBetween val="midCat"/>
        <c:majorUnit val="0.2"/>
      </c:valAx>
    </c:plotArea>
    <c:plotVisOnly val="1"/>
    <c:dispBlanksAs val="gap"/>
  </c:chart>
  <c:spPr>
    <a:ln>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scatterChart>
        <c:scatterStyle val="lineMarker"/>
        <c:ser>
          <c:idx val="0"/>
          <c:order val="0"/>
          <c:tx>
            <c:v>Sludge TDS</c:v>
          </c:tx>
          <c:spPr>
            <a:ln w="28575">
              <a:noFill/>
            </a:ln>
          </c:spPr>
          <c:marker>
            <c:symbol val="diamond"/>
            <c:size val="4"/>
          </c:marker>
          <c:trendline>
            <c:trendlineType val="linear"/>
            <c:dispRSqr val="1"/>
            <c:dispEq val="1"/>
            <c:trendlineLbl>
              <c:layout>
                <c:manualLayout>
                  <c:x val="5.7279674633157709E-2"/>
                  <c:y val="0.29004310241974485"/>
                </c:manualLayout>
              </c:layout>
              <c:numFmt formatCode="General" sourceLinked="0"/>
              <c:txPr>
                <a:bodyPr/>
                <a:lstStyle/>
                <a:p>
                  <a:pPr>
                    <a:defRPr sz="800"/>
                  </a:pPr>
                  <a:endParaRPr lang="fr-FR"/>
                </a:p>
              </c:txPr>
            </c:trendlineLbl>
          </c:trendline>
          <c:xVal>
            <c:numRef>
              <c:f>Sheet1!$E$14:$E$2119</c:f>
              <c:numCache>
                <c:formatCode>0.00</c:formatCode>
                <c:ptCount val="2106"/>
                <c:pt idx="0">
                  <c:v>4.7179647999999945</c:v>
                </c:pt>
                <c:pt idx="1">
                  <c:v>4.7076675999999997</c:v>
                </c:pt>
                <c:pt idx="2">
                  <c:v>4.6972040999999951</c:v>
                </c:pt>
                <c:pt idx="3">
                  <c:v>4.6867619999999999</c:v>
                </c:pt>
                <c:pt idx="4">
                  <c:v>4.6764649</c:v>
                </c:pt>
                <c:pt idx="5">
                  <c:v>4.6661631000000003</c:v>
                </c:pt>
                <c:pt idx="6">
                  <c:v>4.6552555999999941</c:v>
                </c:pt>
                <c:pt idx="7">
                  <c:v>4.6447094999999985</c:v>
                </c:pt>
                <c:pt idx="8">
                  <c:v>4.634616299999994</c:v>
                </c:pt>
                <c:pt idx="9">
                  <c:v>4.6242060999999941</c:v>
                </c:pt>
                <c:pt idx="10">
                  <c:v>4.6140364999999921</c:v>
                </c:pt>
                <c:pt idx="11">
                  <c:v>4.6031757999999945</c:v>
                </c:pt>
                <c:pt idx="12">
                  <c:v>4.5930708999999945</c:v>
                </c:pt>
                <c:pt idx="13">
                  <c:v>4.5822687000000064</c:v>
                </c:pt>
                <c:pt idx="14">
                  <c:v>4.5718557000000004</c:v>
                </c:pt>
                <c:pt idx="15">
                  <c:v>4.562068</c:v>
                </c:pt>
                <c:pt idx="16">
                  <c:v>4.5516095999999999</c:v>
                </c:pt>
                <c:pt idx="17">
                  <c:v>4.541185599999995</c:v>
                </c:pt>
                <c:pt idx="18">
                  <c:v>4.5309137000000002</c:v>
                </c:pt>
                <c:pt idx="19">
                  <c:v>4.5199750999999955</c:v>
                </c:pt>
                <c:pt idx="20">
                  <c:v>4.5095656999999996</c:v>
                </c:pt>
                <c:pt idx="21">
                  <c:v>4.4988064999999997</c:v>
                </c:pt>
                <c:pt idx="22">
                  <c:v>4.4884374999999999</c:v>
                </c:pt>
                <c:pt idx="23">
                  <c:v>4.4776822000000003</c:v>
                </c:pt>
                <c:pt idx="24">
                  <c:v>4.4671576999999942</c:v>
                </c:pt>
                <c:pt idx="25">
                  <c:v>4.4560117999999997</c:v>
                </c:pt>
                <c:pt idx="26">
                  <c:v>4.4450368999999945</c:v>
                </c:pt>
                <c:pt idx="27">
                  <c:v>4.4342668000000014</c:v>
                </c:pt>
                <c:pt idx="28">
                  <c:v>4.4241450999999943</c:v>
                </c:pt>
                <c:pt idx="29">
                  <c:v>4.4130826000000001</c:v>
                </c:pt>
                <c:pt idx="30">
                  <c:v>4.4025127999999976</c:v>
                </c:pt>
                <c:pt idx="31">
                  <c:v>4.3917598</c:v>
                </c:pt>
                <c:pt idx="32">
                  <c:v>4.3815485000000001</c:v>
                </c:pt>
                <c:pt idx="33">
                  <c:v>4.3710732999999999</c:v>
                </c:pt>
                <c:pt idx="34">
                  <c:v>4.3608051999999944</c:v>
                </c:pt>
                <c:pt idx="35">
                  <c:v>4.3502605000000001</c:v>
                </c:pt>
                <c:pt idx="36">
                  <c:v>4.3397759000000002</c:v>
                </c:pt>
                <c:pt idx="37">
                  <c:v>4.3297741999999975</c:v>
                </c:pt>
                <c:pt idx="38">
                  <c:v>4.3193796999999998</c:v>
                </c:pt>
                <c:pt idx="39">
                  <c:v>4.3087878999999942</c:v>
                </c:pt>
                <c:pt idx="40">
                  <c:v>4.2987035000000002</c:v>
                </c:pt>
                <c:pt idx="41">
                  <c:v>4.2878852999999939</c:v>
                </c:pt>
                <c:pt idx="42">
                  <c:v>4.2779547999999945</c:v>
                </c:pt>
                <c:pt idx="43">
                  <c:v>4.2680864999999955</c:v>
                </c:pt>
                <c:pt idx="44">
                  <c:v>4.2585616999999996</c:v>
                </c:pt>
                <c:pt idx="45">
                  <c:v>4.2483500999999997</c:v>
                </c:pt>
                <c:pt idx="46">
                  <c:v>4.2384965000000001</c:v>
                </c:pt>
                <c:pt idx="47">
                  <c:v>4.2286342999999951</c:v>
                </c:pt>
                <c:pt idx="48">
                  <c:v>4.2190466000000004</c:v>
                </c:pt>
                <c:pt idx="49">
                  <c:v>4.2094563999999997</c:v>
                </c:pt>
                <c:pt idx="50">
                  <c:v>4.2000403999999998</c:v>
                </c:pt>
                <c:pt idx="51">
                  <c:v>4.1901283999999945</c:v>
                </c:pt>
                <c:pt idx="52">
                  <c:v>4.1803597000000003</c:v>
                </c:pt>
                <c:pt idx="53">
                  <c:v>4.1707682000000004</c:v>
                </c:pt>
                <c:pt idx="54">
                  <c:v>4.160955499999992</c:v>
                </c:pt>
                <c:pt idx="55">
                  <c:v>4.1513429999999998</c:v>
                </c:pt>
                <c:pt idx="56">
                  <c:v>4.1411848999999901</c:v>
                </c:pt>
                <c:pt idx="57">
                  <c:v>4.1315901000000004</c:v>
                </c:pt>
                <c:pt idx="58">
                  <c:v>4.1219892999999921</c:v>
                </c:pt>
                <c:pt idx="59">
                  <c:v>4.1125349999999887</c:v>
                </c:pt>
                <c:pt idx="60">
                  <c:v>4.1032710999999997</c:v>
                </c:pt>
                <c:pt idx="61">
                  <c:v>4.0931307999999955</c:v>
                </c:pt>
                <c:pt idx="62">
                  <c:v>4.0837998999999998</c:v>
                </c:pt>
                <c:pt idx="63">
                  <c:v>4.0740623999999999</c:v>
                </c:pt>
                <c:pt idx="64">
                  <c:v>4.0642395999999943</c:v>
                </c:pt>
                <c:pt idx="65">
                  <c:v>4.0549042999999889</c:v>
                </c:pt>
                <c:pt idx="66">
                  <c:v>4.0449371999999943</c:v>
                </c:pt>
                <c:pt idx="67">
                  <c:v>4.0350334999999999</c:v>
                </c:pt>
                <c:pt idx="68">
                  <c:v>4.0255533999999944</c:v>
                </c:pt>
                <c:pt idx="69">
                  <c:v>4.0157506999999955</c:v>
                </c:pt>
                <c:pt idx="70">
                  <c:v>4.0061584000000003</c:v>
                </c:pt>
                <c:pt idx="71">
                  <c:v>3.996283499999997</c:v>
                </c:pt>
                <c:pt idx="72">
                  <c:v>3.9867553999999972</c:v>
                </c:pt>
                <c:pt idx="73">
                  <c:v>3.9779002000000001</c:v>
                </c:pt>
                <c:pt idx="74">
                  <c:v>3.9677861000000001</c:v>
                </c:pt>
                <c:pt idx="75">
                  <c:v>3.9583027</c:v>
                </c:pt>
                <c:pt idx="76">
                  <c:v>3.9490060999999987</c:v>
                </c:pt>
                <c:pt idx="77">
                  <c:v>3.939575499999997</c:v>
                </c:pt>
                <c:pt idx="78">
                  <c:v>3.9301325999999999</c:v>
                </c:pt>
                <c:pt idx="79">
                  <c:v>3.9204513999999997</c:v>
                </c:pt>
                <c:pt idx="80">
                  <c:v>3.9113597999999987</c:v>
                </c:pt>
                <c:pt idx="81">
                  <c:v>3.902307</c:v>
                </c:pt>
                <c:pt idx="82">
                  <c:v>3.8931745000000002</c:v>
                </c:pt>
                <c:pt idx="83">
                  <c:v>3.8844813999999999</c:v>
                </c:pt>
                <c:pt idx="84">
                  <c:v>3.8759496999999969</c:v>
                </c:pt>
                <c:pt idx="85">
                  <c:v>3.8671122000000002</c:v>
                </c:pt>
                <c:pt idx="86">
                  <c:v>3.8582012999999997</c:v>
                </c:pt>
                <c:pt idx="87">
                  <c:v>3.8492988999999977</c:v>
                </c:pt>
                <c:pt idx="88">
                  <c:v>3.8401934</c:v>
                </c:pt>
                <c:pt idx="89">
                  <c:v>3.8315550999999965</c:v>
                </c:pt>
                <c:pt idx="90">
                  <c:v>3.8225750999999977</c:v>
                </c:pt>
                <c:pt idx="91">
                  <c:v>3.8140290999999977</c:v>
                </c:pt>
                <c:pt idx="92">
                  <c:v>3.8057380999999997</c:v>
                </c:pt>
                <c:pt idx="93">
                  <c:v>3.7965767000000001</c:v>
                </c:pt>
                <c:pt idx="94">
                  <c:v>3.7877672000000038</c:v>
                </c:pt>
                <c:pt idx="95">
                  <c:v>3.7781158000000001</c:v>
                </c:pt>
                <c:pt idx="96">
                  <c:v>3.7693083000000001</c:v>
                </c:pt>
                <c:pt idx="97">
                  <c:v>3.7606136999999999</c:v>
                </c:pt>
                <c:pt idx="98">
                  <c:v>3.7516638999999987</c:v>
                </c:pt>
                <c:pt idx="99">
                  <c:v>3.7430941000000026</c:v>
                </c:pt>
                <c:pt idx="100">
                  <c:v>3.7346206</c:v>
                </c:pt>
                <c:pt idx="101">
                  <c:v>3.7258273000000002</c:v>
                </c:pt>
                <c:pt idx="102">
                  <c:v>3.7171661999999999</c:v>
                </c:pt>
                <c:pt idx="103">
                  <c:v>3.7086682</c:v>
                </c:pt>
                <c:pt idx="104">
                  <c:v>3.7000708000000002</c:v>
                </c:pt>
                <c:pt idx="105">
                  <c:v>3.6919952</c:v>
                </c:pt>
                <c:pt idx="106">
                  <c:v>3.6832050999999999</c:v>
                </c:pt>
                <c:pt idx="107">
                  <c:v>3.6748133999999997</c:v>
                </c:pt>
                <c:pt idx="108">
                  <c:v>3.6667160999999999</c:v>
                </c:pt>
                <c:pt idx="109">
                  <c:v>3.6584251999999977</c:v>
                </c:pt>
                <c:pt idx="110">
                  <c:v>3.6499351</c:v>
                </c:pt>
                <c:pt idx="111">
                  <c:v>3.6411921</c:v>
                </c:pt>
                <c:pt idx="112">
                  <c:v>3.6330805000000002</c:v>
                </c:pt>
                <c:pt idx="113">
                  <c:v>3.6243257000000026</c:v>
                </c:pt>
                <c:pt idx="114">
                  <c:v>3.6157432999999997</c:v>
                </c:pt>
                <c:pt idx="115">
                  <c:v>3.6073632000000027</c:v>
                </c:pt>
                <c:pt idx="116">
                  <c:v>3.5990524999999964</c:v>
                </c:pt>
                <c:pt idx="117">
                  <c:v>3.5906698999999977</c:v>
                </c:pt>
                <c:pt idx="118">
                  <c:v>3.5824532999999987</c:v>
                </c:pt>
                <c:pt idx="119">
                  <c:v>3.5736824999999977</c:v>
                </c:pt>
                <c:pt idx="120">
                  <c:v>3.5656254999999977</c:v>
                </c:pt>
                <c:pt idx="121">
                  <c:v>3.5578205999999999</c:v>
                </c:pt>
                <c:pt idx="122">
                  <c:v>3.5501811000000001</c:v>
                </c:pt>
                <c:pt idx="123">
                  <c:v>3.5419163</c:v>
                </c:pt>
                <c:pt idx="124">
                  <c:v>3.5331649000000001</c:v>
                </c:pt>
                <c:pt idx="125">
                  <c:v>3.5256857999999998</c:v>
                </c:pt>
                <c:pt idx="126">
                  <c:v>3.5175831999999998</c:v>
                </c:pt>
                <c:pt idx="127">
                  <c:v>3.5096073999999997</c:v>
                </c:pt>
                <c:pt idx="128">
                  <c:v>3.5018684999999969</c:v>
                </c:pt>
                <c:pt idx="129">
                  <c:v>3.4943654999999971</c:v>
                </c:pt>
                <c:pt idx="130">
                  <c:v>3.4866537999999987</c:v>
                </c:pt>
                <c:pt idx="131">
                  <c:v>3.4790724999999965</c:v>
                </c:pt>
                <c:pt idx="132">
                  <c:v>3.4711205000000001</c:v>
                </c:pt>
                <c:pt idx="133">
                  <c:v>3.4629698999999987</c:v>
                </c:pt>
                <c:pt idx="134">
                  <c:v>3.4544321999999972</c:v>
                </c:pt>
                <c:pt idx="135">
                  <c:v>3.445532</c:v>
                </c:pt>
                <c:pt idx="136">
                  <c:v>3.436879499999995</c:v>
                </c:pt>
                <c:pt idx="137">
                  <c:v>3.4289013000000002</c:v>
                </c:pt>
                <c:pt idx="138">
                  <c:v>3.4205563999999997</c:v>
                </c:pt>
                <c:pt idx="139">
                  <c:v>3.4125882999999977</c:v>
                </c:pt>
                <c:pt idx="140">
                  <c:v>3.4043158999999998</c:v>
                </c:pt>
                <c:pt idx="141">
                  <c:v>3.396686099999997</c:v>
                </c:pt>
                <c:pt idx="142">
                  <c:v>3.3881562999999999</c:v>
                </c:pt>
                <c:pt idx="143">
                  <c:v>3.3794447999999977</c:v>
                </c:pt>
                <c:pt idx="144">
                  <c:v>3.3715050999999971</c:v>
                </c:pt>
                <c:pt idx="145">
                  <c:v>3.3633652000000001</c:v>
                </c:pt>
                <c:pt idx="146">
                  <c:v>3.3558577999999977</c:v>
                </c:pt>
                <c:pt idx="147">
                  <c:v>3.3482012999999999</c:v>
                </c:pt>
                <c:pt idx="148">
                  <c:v>3.3404047000000001</c:v>
                </c:pt>
                <c:pt idx="149">
                  <c:v>3.3329508999999971</c:v>
                </c:pt>
                <c:pt idx="150">
                  <c:v>3.325631</c:v>
                </c:pt>
                <c:pt idx="151">
                  <c:v>3.3180484999999948</c:v>
                </c:pt>
                <c:pt idx="152">
                  <c:v>3.310645099999995</c:v>
                </c:pt>
                <c:pt idx="153">
                  <c:v>3.3036897000000001</c:v>
                </c:pt>
                <c:pt idx="154">
                  <c:v>3.2960942000000002</c:v>
                </c:pt>
                <c:pt idx="155">
                  <c:v>3.2890220000000001</c:v>
                </c:pt>
                <c:pt idx="156">
                  <c:v>3.2813599</c:v>
                </c:pt>
                <c:pt idx="157">
                  <c:v>3.2738109999999998</c:v>
                </c:pt>
                <c:pt idx="158">
                  <c:v>3.2668020999999987</c:v>
                </c:pt>
                <c:pt idx="159">
                  <c:v>3.2592128999999987</c:v>
                </c:pt>
                <c:pt idx="160">
                  <c:v>3.2522033999999977</c:v>
                </c:pt>
                <c:pt idx="161">
                  <c:v>3.2450269999999999</c:v>
                </c:pt>
                <c:pt idx="162">
                  <c:v>3.2379785000000001</c:v>
                </c:pt>
                <c:pt idx="163">
                  <c:v>3.2306895999999998</c:v>
                </c:pt>
                <c:pt idx="164">
                  <c:v>3.2233876000000032</c:v>
                </c:pt>
                <c:pt idx="165">
                  <c:v>3.2162638999999977</c:v>
                </c:pt>
                <c:pt idx="166">
                  <c:v>3.209435</c:v>
                </c:pt>
                <c:pt idx="167">
                  <c:v>3.2020677000000002</c:v>
                </c:pt>
                <c:pt idx="168">
                  <c:v>3.1950320999999997</c:v>
                </c:pt>
                <c:pt idx="169">
                  <c:v>3.1876115000000032</c:v>
                </c:pt>
                <c:pt idx="170">
                  <c:v>3.1808843000000002</c:v>
                </c:pt>
                <c:pt idx="171">
                  <c:v>3.1739085</c:v>
                </c:pt>
                <c:pt idx="172">
                  <c:v>3.1669255000000001</c:v>
                </c:pt>
                <c:pt idx="173">
                  <c:v>3.1600022999999999</c:v>
                </c:pt>
                <c:pt idx="174">
                  <c:v>3.1533840000000026</c:v>
                </c:pt>
                <c:pt idx="175">
                  <c:v>3.1467538999999998</c:v>
                </c:pt>
                <c:pt idx="176">
                  <c:v>3.1393524999999975</c:v>
                </c:pt>
                <c:pt idx="177">
                  <c:v>3.1322335999999997</c:v>
                </c:pt>
                <c:pt idx="178">
                  <c:v>3.1253210000000027</c:v>
                </c:pt>
                <c:pt idx="179">
                  <c:v>3.1180353999999997</c:v>
                </c:pt>
                <c:pt idx="180">
                  <c:v>3.1105763</c:v>
                </c:pt>
                <c:pt idx="181">
                  <c:v>3.1031360000000032</c:v>
                </c:pt>
                <c:pt idx="182">
                  <c:v>3.0956998999999987</c:v>
                </c:pt>
                <c:pt idx="183">
                  <c:v>3.0881259000000001</c:v>
                </c:pt>
                <c:pt idx="184">
                  <c:v>3.0811484999999972</c:v>
                </c:pt>
                <c:pt idx="185">
                  <c:v>3.0743016000000001</c:v>
                </c:pt>
                <c:pt idx="186">
                  <c:v>3.0676858</c:v>
                </c:pt>
                <c:pt idx="187">
                  <c:v>3.0607400999999999</c:v>
                </c:pt>
                <c:pt idx="188">
                  <c:v>3.0539033</c:v>
                </c:pt>
                <c:pt idx="189">
                  <c:v>3.0473935000000032</c:v>
                </c:pt>
                <c:pt idx="190">
                  <c:v>3.0403191999999999</c:v>
                </c:pt>
                <c:pt idx="191">
                  <c:v>3.0341262000000002</c:v>
                </c:pt>
                <c:pt idx="192">
                  <c:v>3.0273963000000026</c:v>
                </c:pt>
                <c:pt idx="193">
                  <c:v>3.0208025999999997</c:v>
                </c:pt>
                <c:pt idx="194">
                  <c:v>3.0145622999999997</c:v>
                </c:pt>
                <c:pt idx="195">
                  <c:v>3.0079641000000001</c:v>
                </c:pt>
                <c:pt idx="196">
                  <c:v>3.0017750999999997</c:v>
                </c:pt>
                <c:pt idx="197">
                  <c:v>2.9953077000000001</c:v>
                </c:pt>
                <c:pt idx="198">
                  <c:v>2.9892316999999999</c:v>
                </c:pt>
                <c:pt idx="199">
                  <c:v>2.9832614</c:v>
                </c:pt>
                <c:pt idx="200">
                  <c:v>2.9771204999999998</c:v>
                </c:pt>
                <c:pt idx="201">
                  <c:v>2.970875699999997</c:v>
                </c:pt>
                <c:pt idx="202">
                  <c:v>2.964772</c:v>
                </c:pt>
                <c:pt idx="203">
                  <c:v>2.9587693999999987</c:v>
                </c:pt>
                <c:pt idx="204">
                  <c:v>2.9523679999999977</c:v>
                </c:pt>
                <c:pt idx="205">
                  <c:v>2.9460672999999997</c:v>
                </c:pt>
                <c:pt idx="206">
                  <c:v>2.9398301999999972</c:v>
                </c:pt>
                <c:pt idx="207">
                  <c:v>2.9331934999999998</c:v>
                </c:pt>
                <c:pt idx="208">
                  <c:v>2.9271828000000002</c:v>
                </c:pt>
                <c:pt idx="209">
                  <c:v>2.9208989999999977</c:v>
                </c:pt>
                <c:pt idx="210">
                  <c:v>2.9152895999999977</c:v>
                </c:pt>
                <c:pt idx="211">
                  <c:v>2.9089309000000001</c:v>
                </c:pt>
                <c:pt idx="212">
                  <c:v>2.9028071999999971</c:v>
                </c:pt>
                <c:pt idx="213">
                  <c:v>2.8963071999999972</c:v>
                </c:pt>
                <c:pt idx="214">
                  <c:v>2.8897195999999998</c:v>
                </c:pt>
                <c:pt idx="215">
                  <c:v>2.883975</c:v>
                </c:pt>
                <c:pt idx="216">
                  <c:v>2.8778173999999987</c:v>
                </c:pt>
                <c:pt idx="217">
                  <c:v>2.8714286999999969</c:v>
                </c:pt>
                <c:pt idx="218">
                  <c:v>2.8650927999999998</c:v>
                </c:pt>
                <c:pt idx="219">
                  <c:v>2.8587325999999997</c:v>
                </c:pt>
                <c:pt idx="220">
                  <c:v>2.8523760999999972</c:v>
                </c:pt>
                <c:pt idx="221">
                  <c:v>2.8461235999999999</c:v>
                </c:pt>
                <c:pt idx="222">
                  <c:v>2.8399168999999977</c:v>
                </c:pt>
                <c:pt idx="223">
                  <c:v>2.833858499999995</c:v>
                </c:pt>
                <c:pt idx="224">
                  <c:v>2.8276496999999972</c:v>
                </c:pt>
                <c:pt idx="225">
                  <c:v>2.8213045000000001</c:v>
                </c:pt>
                <c:pt idx="226">
                  <c:v>2.814668699999995</c:v>
                </c:pt>
                <c:pt idx="227">
                  <c:v>2.8085342000000026</c:v>
                </c:pt>
                <c:pt idx="228">
                  <c:v>2.8022350999999972</c:v>
                </c:pt>
                <c:pt idx="229">
                  <c:v>2.7962925999999997</c:v>
                </c:pt>
                <c:pt idx="230">
                  <c:v>2.7900485999999987</c:v>
                </c:pt>
                <c:pt idx="231">
                  <c:v>2.7836886000000001</c:v>
                </c:pt>
                <c:pt idx="232">
                  <c:v>2.7774228000000001</c:v>
                </c:pt>
                <c:pt idx="233">
                  <c:v>2.7711166999999999</c:v>
                </c:pt>
                <c:pt idx="234">
                  <c:v>2.7650507000000002</c:v>
                </c:pt>
                <c:pt idx="235">
                  <c:v>2.7589391999999999</c:v>
                </c:pt>
                <c:pt idx="236">
                  <c:v>2.7530475000000001</c:v>
                </c:pt>
                <c:pt idx="237">
                  <c:v>2.7467095000000001</c:v>
                </c:pt>
                <c:pt idx="238">
                  <c:v>2.7411886000000001</c:v>
                </c:pt>
                <c:pt idx="239">
                  <c:v>2.7347828000000001</c:v>
                </c:pt>
                <c:pt idx="240">
                  <c:v>2.7288195000000002</c:v>
                </c:pt>
                <c:pt idx="241">
                  <c:v>2.7228255999999997</c:v>
                </c:pt>
                <c:pt idx="242">
                  <c:v>2.7164798999999977</c:v>
                </c:pt>
                <c:pt idx="243">
                  <c:v>2.7105427</c:v>
                </c:pt>
                <c:pt idx="244">
                  <c:v>2.7049393000000026</c:v>
                </c:pt>
                <c:pt idx="245">
                  <c:v>2.6991717000000026</c:v>
                </c:pt>
                <c:pt idx="246">
                  <c:v>2.6933356000000002</c:v>
                </c:pt>
                <c:pt idx="247">
                  <c:v>2.6875958000000026</c:v>
                </c:pt>
                <c:pt idx="248">
                  <c:v>2.6819611999999999</c:v>
                </c:pt>
                <c:pt idx="249">
                  <c:v>2.6761010999999999</c:v>
                </c:pt>
                <c:pt idx="250">
                  <c:v>2.6701321</c:v>
                </c:pt>
                <c:pt idx="251">
                  <c:v>2.6647759</c:v>
                </c:pt>
                <c:pt idx="252">
                  <c:v>2.6594538999999977</c:v>
                </c:pt>
                <c:pt idx="253">
                  <c:v>2.6538348000000012</c:v>
                </c:pt>
                <c:pt idx="254">
                  <c:v>2.6481119000000026</c:v>
                </c:pt>
                <c:pt idx="255">
                  <c:v>2.6430821</c:v>
                </c:pt>
                <c:pt idx="256">
                  <c:v>2.6377231000000001</c:v>
                </c:pt>
                <c:pt idx="257">
                  <c:v>2.6319602</c:v>
                </c:pt>
                <c:pt idx="258">
                  <c:v>2.6264588999999972</c:v>
                </c:pt>
                <c:pt idx="259">
                  <c:v>2.6209011000000002</c:v>
                </c:pt>
                <c:pt idx="260">
                  <c:v>2.6153483999999971</c:v>
                </c:pt>
                <c:pt idx="261">
                  <c:v>2.6100350999999997</c:v>
                </c:pt>
                <c:pt idx="262">
                  <c:v>2.6048285</c:v>
                </c:pt>
                <c:pt idx="263">
                  <c:v>2.5993479999999987</c:v>
                </c:pt>
                <c:pt idx="264">
                  <c:v>2.5942049999999997</c:v>
                </c:pt>
                <c:pt idx="265">
                  <c:v>2.5889107000000027</c:v>
                </c:pt>
                <c:pt idx="266">
                  <c:v>2.5833865000000031</c:v>
                </c:pt>
                <c:pt idx="267">
                  <c:v>2.5778175999999999</c:v>
                </c:pt>
                <c:pt idx="268">
                  <c:v>2.572458899999996</c:v>
                </c:pt>
                <c:pt idx="269">
                  <c:v>2.5671718000000032</c:v>
                </c:pt>
                <c:pt idx="270">
                  <c:v>2.5619080999999997</c:v>
                </c:pt>
                <c:pt idx="271">
                  <c:v>2.5573041999999999</c:v>
                </c:pt>
                <c:pt idx="272">
                  <c:v>2.5523793999999977</c:v>
                </c:pt>
                <c:pt idx="273">
                  <c:v>2.5474530999999998</c:v>
                </c:pt>
                <c:pt idx="274">
                  <c:v>2.5425005999999999</c:v>
                </c:pt>
                <c:pt idx="275">
                  <c:v>2.5371796</c:v>
                </c:pt>
                <c:pt idx="276">
                  <c:v>2.5316595999999971</c:v>
                </c:pt>
                <c:pt idx="277">
                  <c:v>2.5266066999999977</c:v>
                </c:pt>
                <c:pt idx="278">
                  <c:v>2.5208202000000002</c:v>
                </c:pt>
                <c:pt idx="279">
                  <c:v>2.5154847</c:v>
                </c:pt>
                <c:pt idx="280">
                  <c:v>2.5097166</c:v>
                </c:pt>
                <c:pt idx="281">
                  <c:v>2.5040825999999998</c:v>
                </c:pt>
                <c:pt idx="282">
                  <c:v>2.4985347000000027</c:v>
                </c:pt>
                <c:pt idx="283">
                  <c:v>2.4933443</c:v>
                </c:pt>
                <c:pt idx="284">
                  <c:v>2.4878572999999999</c:v>
                </c:pt>
                <c:pt idx="285">
                  <c:v>2.4821976000000001</c:v>
                </c:pt>
                <c:pt idx="286">
                  <c:v>2.4768734999999964</c:v>
                </c:pt>
                <c:pt idx="287">
                  <c:v>2.4712106999999977</c:v>
                </c:pt>
                <c:pt idx="288">
                  <c:v>2.4659276000000001</c:v>
                </c:pt>
                <c:pt idx="289">
                  <c:v>2.4598851999999964</c:v>
                </c:pt>
                <c:pt idx="290">
                  <c:v>2.454656699999997</c:v>
                </c:pt>
                <c:pt idx="291">
                  <c:v>2.4488553999999971</c:v>
                </c:pt>
                <c:pt idx="292">
                  <c:v>2.4437214000000012</c:v>
                </c:pt>
                <c:pt idx="293">
                  <c:v>2.4385870000000001</c:v>
                </c:pt>
                <c:pt idx="294">
                  <c:v>2.4333328000000001</c:v>
                </c:pt>
                <c:pt idx="295">
                  <c:v>2.4273058000000001</c:v>
                </c:pt>
                <c:pt idx="296">
                  <c:v>2.4221293999999998</c:v>
                </c:pt>
                <c:pt idx="297">
                  <c:v>2.4171724999999977</c:v>
                </c:pt>
                <c:pt idx="298">
                  <c:v>2.4121392999999998</c:v>
                </c:pt>
                <c:pt idx="299">
                  <c:v>2.4074162000000001</c:v>
                </c:pt>
                <c:pt idx="300">
                  <c:v>2.4021495999999987</c:v>
                </c:pt>
                <c:pt idx="301">
                  <c:v>2.3973873999999999</c:v>
                </c:pt>
                <c:pt idx="302">
                  <c:v>2.3924111999999975</c:v>
                </c:pt>
                <c:pt idx="303">
                  <c:v>2.3873728000000001</c:v>
                </c:pt>
                <c:pt idx="304">
                  <c:v>2.3825061999999977</c:v>
                </c:pt>
                <c:pt idx="305">
                  <c:v>2.3779949</c:v>
                </c:pt>
                <c:pt idx="306">
                  <c:v>2.372444399999996</c:v>
                </c:pt>
                <c:pt idx="307">
                  <c:v>2.3670668999999998</c:v>
                </c:pt>
                <c:pt idx="308">
                  <c:v>2.3623525999999977</c:v>
                </c:pt>
                <c:pt idx="309">
                  <c:v>2.3576507999999987</c:v>
                </c:pt>
                <c:pt idx="310">
                  <c:v>2.3531974999999998</c:v>
                </c:pt>
                <c:pt idx="311">
                  <c:v>2.3490027999999987</c:v>
                </c:pt>
                <c:pt idx="312">
                  <c:v>2.3441078000000002</c:v>
                </c:pt>
                <c:pt idx="313">
                  <c:v>2.3394164999999965</c:v>
                </c:pt>
                <c:pt idx="314">
                  <c:v>2.3348838999999977</c:v>
                </c:pt>
                <c:pt idx="315">
                  <c:v>2.3298328999999987</c:v>
                </c:pt>
                <c:pt idx="316">
                  <c:v>2.3253075000000001</c:v>
                </c:pt>
                <c:pt idx="317">
                  <c:v>2.3203087</c:v>
                </c:pt>
                <c:pt idx="318">
                  <c:v>2.3158328999999971</c:v>
                </c:pt>
                <c:pt idx="319">
                  <c:v>2.3113999999999977</c:v>
                </c:pt>
                <c:pt idx="320">
                  <c:v>2.3067504999999975</c:v>
                </c:pt>
                <c:pt idx="321">
                  <c:v>2.3022166999999971</c:v>
                </c:pt>
                <c:pt idx="322">
                  <c:v>2.2977389000000001</c:v>
                </c:pt>
                <c:pt idx="323">
                  <c:v>2.2928448999999977</c:v>
                </c:pt>
                <c:pt idx="324">
                  <c:v>2.2880212000000038</c:v>
                </c:pt>
                <c:pt idx="325">
                  <c:v>2.2826108000000001</c:v>
                </c:pt>
                <c:pt idx="326">
                  <c:v>2.2773786999999999</c:v>
                </c:pt>
                <c:pt idx="327">
                  <c:v>2.2725679999999997</c:v>
                </c:pt>
                <c:pt idx="328">
                  <c:v>2.2674628000000001</c:v>
                </c:pt>
                <c:pt idx="329">
                  <c:v>2.2634275000000033</c:v>
                </c:pt>
                <c:pt idx="330">
                  <c:v>2.2586629999999972</c:v>
                </c:pt>
                <c:pt idx="331">
                  <c:v>2.2540708</c:v>
                </c:pt>
                <c:pt idx="332">
                  <c:v>2.2491338000000032</c:v>
                </c:pt>
                <c:pt idx="333">
                  <c:v>2.2446834</c:v>
                </c:pt>
                <c:pt idx="334">
                  <c:v>2.2394440999999987</c:v>
                </c:pt>
                <c:pt idx="335">
                  <c:v>2.2346232000000001</c:v>
                </c:pt>
                <c:pt idx="336">
                  <c:v>2.2302063999999997</c:v>
                </c:pt>
                <c:pt idx="337">
                  <c:v>2.2254193</c:v>
                </c:pt>
                <c:pt idx="338">
                  <c:v>2.2204976000000012</c:v>
                </c:pt>
                <c:pt idx="339">
                  <c:v>2.2150318000000002</c:v>
                </c:pt>
                <c:pt idx="340">
                  <c:v>2.2103402000000001</c:v>
                </c:pt>
                <c:pt idx="341">
                  <c:v>2.2053096999999999</c:v>
                </c:pt>
                <c:pt idx="342">
                  <c:v>2.2009126000000001</c:v>
                </c:pt>
                <c:pt idx="343">
                  <c:v>2.1961870999999999</c:v>
                </c:pt>
                <c:pt idx="344">
                  <c:v>2.1919949999999999</c:v>
                </c:pt>
                <c:pt idx="345">
                  <c:v>2.1878143000000012</c:v>
                </c:pt>
                <c:pt idx="346">
                  <c:v>2.1838069999999998</c:v>
                </c:pt>
                <c:pt idx="347">
                  <c:v>2.1795277000000026</c:v>
                </c:pt>
                <c:pt idx="348">
                  <c:v>2.1749919000000002</c:v>
                </c:pt>
                <c:pt idx="349">
                  <c:v>2.1701188</c:v>
                </c:pt>
                <c:pt idx="350">
                  <c:v>2.1650076</c:v>
                </c:pt>
                <c:pt idx="351">
                  <c:v>2.1611547000000026</c:v>
                </c:pt>
                <c:pt idx="352">
                  <c:v>2.1568068999999972</c:v>
                </c:pt>
                <c:pt idx="353">
                  <c:v>2.1525401999999971</c:v>
                </c:pt>
                <c:pt idx="354">
                  <c:v>2.1479572000000027</c:v>
                </c:pt>
                <c:pt idx="355">
                  <c:v>2.1436349000000012</c:v>
                </c:pt>
                <c:pt idx="356">
                  <c:v>2.1389322000000002</c:v>
                </c:pt>
                <c:pt idx="357">
                  <c:v>2.1344202999999999</c:v>
                </c:pt>
                <c:pt idx="358">
                  <c:v>2.1307418</c:v>
                </c:pt>
                <c:pt idx="359">
                  <c:v>2.1259882000000001</c:v>
                </c:pt>
                <c:pt idx="360">
                  <c:v>2.1216742000000002</c:v>
                </c:pt>
                <c:pt idx="361">
                  <c:v>2.1170911000000001</c:v>
                </c:pt>
                <c:pt idx="362">
                  <c:v>2.1127290999999997</c:v>
                </c:pt>
                <c:pt idx="363">
                  <c:v>2.1083991000000002</c:v>
                </c:pt>
                <c:pt idx="364">
                  <c:v>2.1040728</c:v>
                </c:pt>
                <c:pt idx="365">
                  <c:v>2.0993987999999999</c:v>
                </c:pt>
                <c:pt idx="366">
                  <c:v>2.095469499999997</c:v>
                </c:pt>
                <c:pt idx="367">
                  <c:v>2.0916725999999977</c:v>
                </c:pt>
                <c:pt idx="368">
                  <c:v>2.0878505000000001</c:v>
                </c:pt>
                <c:pt idx="369">
                  <c:v>2.0837960000000026</c:v>
                </c:pt>
                <c:pt idx="370">
                  <c:v>2.0797153999999987</c:v>
                </c:pt>
                <c:pt idx="371">
                  <c:v>2.0756354999999975</c:v>
                </c:pt>
                <c:pt idx="372">
                  <c:v>2.0711700999999998</c:v>
                </c:pt>
                <c:pt idx="373">
                  <c:v>2.0667905000000002</c:v>
                </c:pt>
                <c:pt idx="374">
                  <c:v>2.0626938999999997</c:v>
                </c:pt>
                <c:pt idx="375">
                  <c:v>2.0584180999999977</c:v>
                </c:pt>
                <c:pt idx="376">
                  <c:v>2.0547993</c:v>
                </c:pt>
                <c:pt idx="377">
                  <c:v>2.0510129999999975</c:v>
                </c:pt>
                <c:pt idx="378">
                  <c:v>2.0471734000000001</c:v>
                </c:pt>
                <c:pt idx="379">
                  <c:v>2.0431071000000012</c:v>
                </c:pt>
                <c:pt idx="380">
                  <c:v>2.0387180999999988</c:v>
                </c:pt>
                <c:pt idx="381">
                  <c:v>2.0346677999999998</c:v>
                </c:pt>
                <c:pt idx="382">
                  <c:v>2.0309073999999998</c:v>
                </c:pt>
                <c:pt idx="383">
                  <c:v>2.0270570999999999</c:v>
                </c:pt>
                <c:pt idx="384">
                  <c:v>2.0228026999999975</c:v>
                </c:pt>
                <c:pt idx="385">
                  <c:v>2.0189794999999977</c:v>
                </c:pt>
                <c:pt idx="386">
                  <c:v>2.0152820999999972</c:v>
                </c:pt>
                <c:pt idx="387">
                  <c:v>2.0109501999999977</c:v>
                </c:pt>
                <c:pt idx="388">
                  <c:v>2.0065897000000001</c:v>
                </c:pt>
                <c:pt idx="389">
                  <c:v>2.0021623999999987</c:v>
                </c:pt>
                <c:pt idx="390">
                  <c:v>1.9982566000000013</c:v>
                </c:pt>
                <c:pt idx="391">
                  <c:v>1.9942565000000021</c:v>
                </c:pt>
                <c:pt idx="392">
                  <c:v>1.9899218999999986</c:v>
                </c:pt>
                <c:pt idx="393">
                  <c:v>1.9858397999999986</c:v>
                </c:pt>
                <c:pt idx="394">
                  <c:v>1.981914</c:v>
                </c:pt>
                <c:pt idx="395">
                  <c:v>1.9776720000000001</c:v>
                </c:pt>
                <c:pt idx="396">
                  <c:v>1.9731924999999999</c:v>
                </c:pt>
                <c:pt idx="397">
                  <c:v>1.9690848999999999</c:v>
                </c:pt>
                <c:pt idx="398">
                  <c:v>1.9646680999999999</c:v>
                </c:pt>
                <c:pt idx="399">
                  <c:v>1.9606089000000013</c:v>
                </c:pt>
                <c:pt idx="400">
                  <c:v>1.9566942999999988</c:v>
                </c:pt>
                <c:pt idx="401">
                  <c:v>1.9529700999999999</c:v>
                </c:pt>
                <c:pt idx="402">
                  <c:v>1.9487055000000013</c:v>
                </c:pt>
                <c:pt idx="403">
                  <c:v>1.9447563000000001</c:v>
                </c:pt>
                <c:pt idx="404">
                  <c:v>1.9402444000000001</c:v>
                </c:pt>
                <c:pt idx="405">
                  <c:v>1.9365186000000001</c:v>
                </c:pt>
                <c:pt idx="406">
                  <c:v>1.9323490999999999</c:v>
                </c:pt>
                <c:pt idx="407">
                  <c:v>1.9281219999999999</c:v>
                </c:pt>
                <c:pt idx="408">
                  <c:v>1.9243033</c:v>
                </c:pt>
                <c:pt idx="409">
                  <c:v>1.9204355000000013</c:v>
                </c:pt>
                <c:pt idx="410">
                  <c:v>1.9168752</c:v>
                </c:pt>
                <c:pt idx="411">
                  <c:v>1.9132891999999999</c:v>
                </c:pt>
                <c:pt idx="412">
                  <c:v>1.9097508999999999</c:v>
                </c:pt>
                <c:pt idx="413">
                  <c:v>1.9058831000000001</c:v>
                </c:pt>
                <c:pt idx="414">
                  <c:v>1.9021218</c:v>
                </c:pt>
                <c:pt idx="415">
                  <c:v>1.8985137999999999</c:v>
                </c:pt>
                <c:pt idx="416">
                  <c:v>1.89516</c:v>
                </c:pt>
                <c:pt idx="417">
                  <c:v>1.8917364999999986</c:v>
                </c:pt>
                <c:pt idx="418">
                  <c:v>1.8879895</c:v>
                </c:pt>
                <c:pt idx="419">
                  <c:v>1.8844221000000001</c:v>
                </c:pt>
                <c:pt idx="420">
                  <c:v>1.8806864999999999</c:v>
                </c:pt>
                <c:pt idx="421">
                  <c:v>1.8766001999999999</c:v>
                </c:pt>
                <c:pt idx="422">
                  <c:v>1.8731264999999986</c:v>
                </c:pt>
                <c:pt idx="423">
                  <c:v>1.8697445999999998</c:v>
                </c:pt>
                <c:pt idx="424">
                  <c:v>1.865991299999997</c:v>
                </c:pt>
                <c:pt idx="425">
                  <c:v>1.8622730000000001</c:v>
                </c:pt>
                <c:pt idx="426">
                  <c:v>1.8591998999999986</c:v>
                </c:pt>
                <c:pt idx="427">
                  <c:v>1.8555321999999999</c:v>
                </c:pt>
                <c:pt idx="428">
                  <c:v>1.8521646999999988</c:v>
                </c:pt>
                <c:pt idx="429">
                  <c:v>1.8488359999999999</c:v>
                </c:pt>
                <c:pt idx="430">
                  <c:v>1.8455121999999999</c:v>
                </c:pt>
                <c:pt idx="431">
                  <c:v>1.841982</c:v>
                </c:pt>
                <c:pt idx="432">
                  <c:v>1.8386747999999986</c:v>
                </c:pt>
                <c:pt idx="433">
                  <c:v>1.8346975999999999</c:v>
                </c:pt>
                <c:pt idx="434">
                  <c:v>1.8309416999999986</c:v>
                </c:pt>
                <c:pt idx="435">
                  <c:v>1.8278175999999999</c:v>
                </c:pt>
                <c:pt idx="436">
                  <c:v>1.8241035999999999</c:v>
                </c:pt>
                <c:pt idx="437">
                  <c:v>1.8203518000000001</c:v>
                </c:pt>
                <c:pt idx="438">
                  <c:v>1.8171451000000001</c:v>
                </c:pt>
                <c:pt idx="439">
                  <c:v>1.8139543999999987</c:v>
                </c:pt>
                <c:pt idx="440">
                  <c:v>1.8101347999999986</c:v>
                </c:pt>
                <c:pt idx="441">
                  <c:v>1.8069435</c:v>
                </c:pt>
                <c:pt idx="442">
                  <c:v>1.8032972999999988</c:v>
                </c:pt>
                <c:pt idx="443">
                  <c:v>1.8001293999999988</c:v>
                </c:pt>
                <c:pt idx="444">
                  <c:v>1.7967466999999986</c:v>
                </c:pt>
                <c:pt idx="445">
                  <c:v>1.7930839000000001</c:v>
                </c:pt>
                <c:pt idx="446">
                  <c:v>1.7893283999999985</c:v>
                </c:pt>
                <c:pt idx="447">
                  <c:v>1.7856121</c:v>
                </c:pt>
                <c:pt idx="448">
                  <c:v>1.7818048999999982</c:v>
                </c:pt>
                <c:pt idx="449">
                  <c:v>1.7782587000000001</c:v>
                </c:pt>
                <c:pt idx="450">
                  <c:v>1.7745565999999999</c:v>
                </c:pt>
                <c:pt idx="451">
                  <c:v>1.7711745999999986</c:v>
                </c:pt>
                <c:pt idx="452">
                  <c:v>1.7676575000000001</c:v>
                </c:pt>
                <c:pt idx="453">
                  <c:v>1.7642735999999999</c:v>
                </c:pt>
                <c:pt idx="454">
                  <c:v>1.7602741999999998</c:v>
                </c:pt>
                <c:pt idx="455">
                  <c:v>1.7568005</c:v>
                </c:pt>
                <c:pt idx="456">
                  <c:v>1.7530471999999999</c:v>
                </c:pt>
                <c:pt idx="457">
                  <c:v>1.7493646999999972</c:v>
                </c:pt>
                <c:pt idx="458">
                  <c:v>1.7458566999999985</c:v>
                </c:pt>
                <c:pt idx="459">
                  <c:v>1.7424584000000001</c:v>
                </c:pt>
                <c:pt idx="460">
                  <c:v>1.7385351</c:v>
                </c:pt>
                <c:pt idx="461">
                  <c:v>1.7349801999999999</c:v>
                </c:pt>
                <c:pt idx="462">
                  <c:v>1.7316379999999998</c:v>
                </c:pt>
                <c:pt idx="463">
                  <c:v>1.7283591999999999</c:v>
                </c:pt>
                <c:pt idx="464">
                  <c:v>1.7248344999999985</c:v>
                </c:pt>
                <c:pt idx="465">
                  <c:v>1.7216397999999973</c:v>
                </c:pt>
                <c:pt idx="466">
                  <c:v>1.7183785999999999</c:v>
                </c:pt>
                <c:pt idx="467">
                  <c:v>1.7152215999999976</c:v>
                </c:pt>
                <c:pt idx="468">
                  <c:v>1.7122035999999998</c:v>
                </c:pt>
                <c:pt idx="469">
                  <c:v>1.7092733999999985</c:v>
                </c:pt>
                <c:pt idx="470">
                  <c:v>1.7059838999999988</c:v>
                </c:pt>
                <c:pt idx="471">
                  <c:v>1.702706299999998</c:v>
                </c:pt>
                <c:pt idx="472">
                  <c:v>1.6993596</c:v>
                </c:pt>
                <c:pt idx="473">
                  <c:v>1.6953109000000013</c:v>
                </c:pt>
                <c:pt idx="474">
                  <c:v>1.6916036999999986</c:v>
                </c:pt>
                <c:pt idx="475">
                  <c:v>1.6883918</c:v>
                </c:pt>
                <c:pt idx="476">
                  <c:v>1.6849872000000001</c:v>
                </c:pt>
                <c:pt idx="477">
                  <c:v>1.6809769999999999</c:v>
                </c:pt>
                <c:pt idx="478">
                  <c:v>1.6773506</c:v>
                </c:pt>
                <c:pt idx="479">
                  <c:v>1.6738154999999999</c:v>
                </c:pt>
                <c:pt idx="480">
                  <c:v>1.6699951</c:v>
                </c:pt>
                <c:pt idx="481">
                  <c:v>1.6669691999999998</c:v>
                </c:pt>
                <c:pt idx="482">
                  <c:v>1.6639461999999998</c:v>
                </c:pt>
                <c:pt idx="483">
                  <c:v>1.6605837000000001</c:v>
                </c:pt>
                <c:pt idx="484">
                  <c:v>1.6574446999999988</c:v>
                </c:pt>
                <c:pt idx="485">
                  <c:v>1.6544699</c:v>
                </c:pt>
                <c:pt idx="486">
                  <c:v>1.6509336999999986</c:v>
                </c:pt>
                <c:pt idx="487">
                  <c:v>1.6483760000000001</c:v>
                </c:pt>
                <c:pt idx="488">
                  <c:v>1.6453167</c:v>
                </c:pt>
                <c:pt idx="489">
                  <c:v>1.6420945999999998</c:v>
                </c:pt>
                <c:pt idx="490">
                  <c:v>1.6385012999999986</c:v>
                </c:pt>
                <c:pt idx="491">
                  <c:v>1.6354907999999986</c:v>
                </c:pt>
                <c:pt idx="492">
                  <c:v>1.6317855000000001</c:v>
                </c:pt>
                <c:pt idx="493">
                  <c:v>1.6283620000000001</c:v>
                </c:pt>
                <c:pt idx="494">
                  <c:v>1.625278</c:v>
                </c:pt>
                <c:pt idx="495">
                  <c:v>1.6221771000000014</c:v>
                </c:pt>
                <c:pt idx="496">
                  <c:v>1.619326299999998</c:v>
                </c:pt>
                <c:pt idx="497">
                  <c:v>1.6160627999999999</c:v>
                </c:pt>
                <c:pt idx="498">
                  <c:v>1.6129102</c:v>
                </c:pt>
                <c:pt idx="499">
                  <c:v>1.6101120000000013</c:v>
                </c:pt>
                <c:pt idx="500">
                  <c:v>1.6073631999999998</c:v>
                </c:pt>
                <c:pt idx="501">
                  <c:v>1.6044847</c:v>
                </c:pt>
                <c:pt idx="502">
                  <c:v>1.6007545000000001</c:v>
                </c:pt>
                <c:pt idx="503">
                  <c:v>1.5976920999999986</c:v>
                </c:pt>
                <c:pt idx="504">
                  <c:v>1.5939209999999986</c:v>
                </c:pt>
                <c:pt idx="505">
                  <c:v>1.5910588999999999</c:v>
                </c:pt>
                <c:pt idx="506">
                  <c:v>1.588201</c:v>
                </c:pt>
                <c:pt idx="507">
                  <c:v>1.5854774</c:v>
                </c:pt>
                <c:pt idx="508">
                  <c:v>1.5824308</c:v>
                </c:pt>
                <c:pt idx="509">
                  <c:v>1.5798110999999986</c:v>
                </c:pt>
                <c:pt idx="510">
                  <c:v>1.5771059000000001</c:v>
                </c:pt>
                <c:pt idx="511">
                  <c:v>1.5741041</c:v>
                </c:pt>
                <c:pt idx="512">
                  <c:v>1.5715509000000001</c:v>
                </c:pt>
                <c:pt idx="513">
                  <c:v>1.5687286999999988</c:v>
                </c:pt>
                <c:pt idx="514">
                  <c:v>1.5662676</c:v>
                </c:pt>
                <c:pt idx="515">
                  <c:v>1.5637925999999998</c:v>
                </c:pt>
                <c:pt idx="516">
                  <c:v>1.5612461999999998</c:v>
                </c:pt>
                <c:pt idx="517">
                  <c:v>1.5586015</c:v>
                </c:pt>
                <c:pt idx="518">
                  <c:v>1.5562026</c:v>
                </c:pt>
                <c:pt idx="519">
                  <c:v>1.5530345999999986</c:v>
                </c:pt>
                <c:pt idx="520">
                  <c:v>1.5494106999999986</c:v>
                </c:pt>
                <c:pt idx="521">
                  <c:v>1.5460476000000001</c:v>
                </c:pt>
                <c:pt idx="522">
                  <c:v>1.5429562999999986</c:v>
                </c:pt>
                <c:pt idx="523">
                  <c:v>1.5397478</c:v>
                </c:pt>
                <c:pt idx="524">
                  <c:v>1.537094299999997</c:v>
                </c:pt>
                <c:pt idx="525">
                  <c:v>1.5342901</c:v>
                </c:pt>
                <c:pt idx="526">
                  <c:v>1.5307359999999999</c:v>
                </c:pt>
                <c:pt idx="527">
                  <c:v>1.5280153000000001</c:v>
                </c:pt>
                <c:pt idx="528">
                  <c:v>1.5253040999999985</c:v>
                </c:pt>
                <c:pt idx="529">
                  <c:v>1.5223995999999986</c:v>
                </c:pt>
                <c:pt idx="530">
                  <c:v>1.5194189</c:v>
                </c:pt>
                <c:pt idx="531">
                  <c:v>1.5169018999999986</c:v>
                </c:pt>
                <c:pt idx="532">
                  <c:v>1.5139914999999973</c:v>
                </c:pt>
                <c:pt idx="533">
                  <c:v>1.5114107999999986</c:v>
                </c:pt>
                <c:pt idx="534">
                  <c:v>1.5083500000000001</c:v>
                </c:pt>
                <c:pt idx="535">
                  <c:v>1.5058505</c:v>
                </c:pt>
                <c:pt idx="536">
                  <c:v>1.5030549</c:v>
                </c:pt>
                <c:pt idx="537">
                  <c:v>1.5006211999999985</c:v>
                </c:pt>
                <c:pt idx="538">
                  <c:v>1.497820199999998</c:v>
                </c:pt>
                <c:pt idx="539">
                  <c:v>1.4953679</c:v>
                </c:pt>
                <c:pt idx="540">
                  <c:v>1.4927094999999986</c:v>
                </c:pt>
                <c:pt idx="541">
                  <c:v>1.4897764999999985</c:v>
                </c:pt>
                <c:pt idx="542">
                  <c:v>1.4870379999999999</c:v>
                </c:pt>
                <c:pt idx="543">
                  <c:v>1.4848960999999985</c:v>
                </c:pt>
                <c:pt idx="544">
                  <c:v>1.4826109999999999</c:v>
                </c:pt>
                <c:pt idx="545">
                  <c:v>1.4797844999999985</c:v>
                </c:pt>
                <c:pt idx="546">
                  <c:v>1.4766835</c:v>
                </c:pt>
                <c:pt idx="547">
                  <c:v>1.473893799999997</c:v>
                </c:pt>
                <c:pt idx="548">
                  <c:v>1.4717427999999986</c:v>
                </c:pt>
                <c:pt idx="549">
                  <c:v>1.469321799999997</c:v>
                </c:pt>
                <c:pt idx="550">
                  <c:v>1.466864299999997</c:v>
                </c:pt>
                <c:pt idx="551">
                  <c:v>1.463864399999997</c:v>
                </c:pt>
                <c:pt idx="552">
                  <c:v>1.4609405999999998</c:v>
                </c:pt>
                <c:pt idx="553">
                  <c:v>1.4583367999999988</c:v>
                </c:pt>
                <c:pt idx="554">
                  <c:v>1.4554824</c:v>
                </c:pt>
                <c:pt idx="555">
                  <c:v>1.4528095999999986</c:v>
                </c:pt>
                <c:pt idx="556">
                  <c:v>1.4503096999999983</c:v>
                </c:pt>
                <c:pt idx="557">
                  <c:v>1.4473705999999986</c:v>
                </c:pt>
                <c:pt idx="558">
                  <c:v>1.4441861999999999</c:v>
                </c:pt>
                <c:pt idx="559">
                  <c:v>1.441100699999998</c:v>
                </c:pt>
                <c:pt idx="560">
                  <c:v>1.4378932999999969</c:v>
                </c:pt>
                <c:pt idx="561">
                  <c:v>1.4350417999999983</c:v>
                </c:pt>
                <c:pt idx="562">
                  <c:v>1.4329418999999988</c:v>
                </c:pt>
                <c:pt idx="563">
                  <c:v>1.4302503</c:v>
                </c:pt>
                <c:pt idx="564">
                  <c:v>1.4275702999999975</c:v>
                </c:pt>
                <c:pt idx="565">
                  <c:v>1.4245374</c:v>
                </c:pt>
                <c:pt idx="566">
                  <c:v>1.4218696999999967</c:v>
                </c:pt>
                <c:pt idx="567">
                  <c:v>1.4191773999999986</c:v>
                </c:pt>
                <c:pt idx="568">
                  <c:v>1.416790399999998</c:v>
                </c:pt>
                <c:pt idx="569">
                  <c:v>1.4137134999999987</c:v>
                </c:pt>
                <c:pt idx="570">
                  <c:v>1.411391899999997</c:v>
                </c:pt>
                <c:pt idx="571">
                  <c:v>1.4089182999999987</c:v>
                </c:pt>
                <c:pt idx="572">
                  <c:v>1.4062855999999999</c:v>
                </c:pt>
                <c:pt idx="573">
                  <c:v>1.4035305999999983</c:v>
                </c:pt>
                <c:pt idx="574">
                  <c:v>1.4006163999999988</c:v>
                </c:pt>
                <c:pt idx="575">
                  <c:v>1.3976656999999986</c:v>
                </c:pt>
                <c:pt idx="576">
                  <c:v>1.3951595000000001</c:v>
                </c:pt>
                <c:pt idx="577">
                  <c:v>1.3926429000000013</c:v>
                </c:pt>
                <c:pt idx="578">
                  <c:v>1.3901581000000018</c:v>
                </c:pt>
                <c:pt idx="579">
                  <c:v>1.3873362999999987</c:v>
                </c:pt>
                <c:pt idx="580">
                  <c:v>1.3847851000000013</c:v>
                </c:pt>
                <c:pt idx="581">
                  <c:v>1.3823338999999999</c:v>
                </c:pt>
                <c:pt idx="582">
                  <c:v>1.3795154000000001</c:v>
                </c:pt>
                <c:pt idx="583">
                  <c:v>1.3766898000000001</c:v>
                </c:pt>
                <c:pt idx="584">
                  <c:v>1.373818</c:v>
                </c:pt>
                <c:pt idx="585">
                  <c:v>1.3713991999999986</c:v>
                </c:pt>
                <c:pt idx="586">
                  <c:v>1.368959</c:v>
                </c:pt>
                <c:pt idx="587">
                  <c:v>1.3666403</c:v>
                </c:pt>
                <c:pt idx="588">
                  <c:v>1.3645716999999986</c:v>
                </c:pt>
                <c:pt idx="589">
                  <c:v>1.3619679999999998</c:v>
                </c:pt>
                <c:pt idx="590">
                  <c:v>1.3592279999999999</c:v>
                </c:pt>
                <c:pt idx="591">
                  <c:v>1.3565909999999999</c:v>
                </c:pt>
                <c:pt idx="592">
                  <c:v>1.3540991</c:v>
                </c:pt>
                <c:pt idx="593">
                  <c:v>1.3516006999999988</c:v>
                </c:pt>
                <c:pt idx="594">
                  <c:v>1.3484851000000013</c:v>
                </c:pt>
                <c:pt idx="595">
                  <c:v>1.3454938999999986</c:v>
                </c:pt>
                <c:pt idx="596">
                  <c:v>1.3430975000000001</c:v>
                </c:pt>
                <c:pt idx="597">
                  <c:v>1.340681</c:v>
                </c:pt>
                <c:pt idx="598">
                  <c:v>1.3384733</c:v>
                </c:pt>
                <c:pt idx="599">
                  <c:v>1.3354872</c:v>
                </c:pt>
                <c:pt idx="600">
                  <c:v>1.3330355</c:v>
                </c:pt>
                <c:pt idx="601">
                  <c:v>1.3302661</c:v>
                </c:pt>
                <c:pt idx="602">
                  <c:v>1.3272715999999998</c:v>
                </c:pt>
                <c:pt idx="603">
                  <c:v>1.3242640999999986</c:v>
                </c:pt>
                <c:pt idx="604">
                  <c:v>1.3216085</c:v>
                </c:pt>
                <c:pt idx="605">
                  <c:v>1.3189648999999988</c:v>
                </c:pt>
                <c:pt idx="606">
                  <c:v>1.3164886</c:v>
                </c:pt>
                <c:pt idx="607">
                  <c:v>1.313324099999998</c:v>
                </c:pt>
                <c:pt idx="608">
                  <c:v>1.3111139000000001</c:v>
                </c:pt>
                <c:pt idx="609">
                  <c:v>1.3088306999999986</c:v>
                </c:pt>
                <c:pt idx="610">
                  <c:v>1.3065515999999999</c:v>
                </c:pt>
                <c:pt idx="611">
                  <c:v>1.3043431999999999</c:v>
                </c:pt>
                <c:pt idx="612">
                  <c:v>1.3021256999999986</c:v>
                </c:pt>
                <c:pt idx="613">
                  <c:v>1.2996182999999986</c:v>
                </c:pt>
                <c:pt idx="614">
                  <c:v>1.2971313999999985</c:v>
                </c:pt>
                <c:pt idx="615">
                  <c:v>1.2949843999999986</c:v>
                </c:pt>
                <c:pt idx="616">
                  <c:v>1.2927328</c:v>
                </c:pt>
                <c:pt idx="617">
                  <c:v>1.2904485999999999</c:v>
                </c:pt>
                <c:pt idx="618">
                  <c:v>1.2882811000000001</c:v>
                </c:pt>
                <c:pt idx="619">
                  <c:v>1.2858426999999986</c:v>
                </c:pt>
                <c:pt idx="620">
                  <c:v>1.2836506999999986</c:v>
                </c:pt>
                <c:pt idx="621">
                  <c:v>1.2808870999999999</c:v>
                </c:pt>
                <c:pt idx="622">
                  <c:v>1.278939299999998</c:v>
                </c:pt>
                <c:pt idx="623">
                  <c:v>1.2769028</c:v>
                </c:pt>
                <c:pt idx="624">
                  <c:v>1.2747520000000001</c:v>
                </c:pt>
                <c:pt idx="625">
                  <c:v>1.2728230999999988</c:v>
                </c:pt>
                <c:pt idx="626">
                  <c:v>1.2709724</c:v>
                </c:pt>
                <c:pt idx="627">
                  <c:v>1.2683333999999986</c:v>
                </c:pt>
                <c:pt idx="628">
                  <c:v>1.2664759000000001</c:v>
                </c:pt>
                <c:pt idx="629">
                  <c:v>1.2637502999999988</c:v>
                </c:pt>
                <c:pt idx="630">
                  <c:v>1.261706399999998</c:v>
                </c:pt>
                <c:pt idx="631">
                  <c:v>1.2595221999999986</c:v>
                </c:pt>
                <c:pt idx="632">
                  <c:v>1.2570904999999988</c:v>
                </c:pt>
                <c:pt idx="633">
                  <c:v>1.2552169</c:v>
                </c:pt>
                <c:pt idx="634">
                  <c:v>1.2530145999999998</c:v>
                </c:pt>
                <c:pt idx="635">
                  <c:v>1.2512055</c:v>
                </c:pt>
                <c:pt idx="636">
                  <c:v>1.2493981999999986</c:v>
                </c:pt>
                <c:pt idx="637">
                  <c:v>1.2468446999999983</c:v>
                </c:pt>
                <c:pt idx="638">
                  <c:v>1.2447141999999998</c:v>
                </c:pt>
                <c:pt idx="639">
                  <c:v>1.2419466999999975</c:v>
                </c:pt>
                <c:pt idx="640">
                  <c:v>1.239304299999997</c:v>
                </c:pt>
                <c:pt idx="641">
                  <c:v>1.2368901999999986</c:v>
                </c:pt>
                <c:pt idx="642">
                  <c:v>1.2339903999999973</c:v>
                </c:pt>
                <c:pt idx="643">
                  <c:v>1.23125</c:v>
                </c:pt>
                <c:pt idx="644">
                  <c:v>1.228821499999998</c:v>
                </c:pt>
                <c:pt idx="645">
                  <c:v>1.22661</c:v>
                </c:pt>
                <c:pt idx="646">
                  <c:v>1.224248</c:v>
                </c:pt>
                <c:pt idx="647">
                  <c:v>1.2217635999999983</c:v>
                </c:pt>
                <c:pt idx="648">
                  <c:v>1.2194165999999986</c:v>
                </c:pt>
                <c:pt idx="649">
                  <c:v>1.216644299999998</c:v>
                </c:pt>
                <c:pt idx="650">
                  <c:v>1.2143982999999985</c:v>
                </c:pt>
                <c:pt idx="651">
                  <c:v>1.2118477999999986</c:v>
                </c:pt>
                <c:pt idx="652">
                  <c:v>1.2091210999999973</c:v>
                </c:pt>
                <c:pt idx="653">
                  <c:v>1.206696399999998</c:v>
                </c:pt>
                <c:pt idx="654">
                  <c:v>1.2048387999999988</c:v>
                </c:pt>
                <c:pt idx="655">
                  <c:v>1.2029731999999986</c:v>
                </c:pt>
                <c:pt idx="656">
                  <c:v>1.2001115999999998</c:v>
                </c:pt>
                <c:pt idx="657">
                  <c:v>1.1976435999999999</c:v>
                </c:pt>
                <c:pt idx="658">
                  <c:v>1.1959367999999986</c:v>
                </c:pt>
                <c:pt idx="659">
                  <c:v>1.1936766999999986</c:v>
                </c:pt>
                <c:pt idx="660">
                  <c:v>1.1912796999999986</c:v>
                </c:pt>
                <c:pt idx="661">
                  <c:v>1.1893389000000001</c:v>
                </c:pt>
                <c:pt idx="662">
                  <c:v>1.1869637</c:v>
                </c:pt>
                <c:pt idx="663">
                  <c:v>1.1845425000000016</c:v>
                </c:pt>
                <c:pt idx="664">
                  <c:v>1.1824224999999999</c:v>
                </c:pt>
                <c:pt idx="665">
                  <c:v>1.1801633</c:v>
                </c:pt>
                <c:pt idx="666">
                  <c:v>1.1777778999999999</c:v>
                </c:pt>
                <c:pt idx="667">
                  <c:v>1.1751993999999986</c:v>
                </c:pt>
                <c:pt idx="668">
                  <c:v>1.1734424000000001</c:v>
                </c:pt>
                <c:pt idx="669">
                  <c:v>1.1713837</c:v>
                </c:pt>
                <c:pt idx="670">
                  <c:v>1.1691757</c:v>
                </c:pt>
                <c:pt idx="671">
                  <c:v>1.1672852</c:v>
                </c:pt>
                <c:pt idx="672">
                  <c:v>1.1659305</c:v>
                </c:pt>
                <c:pt idx="673">
                  <c:v>1.1638564</c:v>
                </c:pt>
                <c:pt idx="674">
                  <c:v>1.1619212999999973</c:v>
                </c:pt>
                <c:pt idx="675">
                  <c:v>1.1598622999999986</c:v>
                </c:pt>
                <c:pt idx="676">
                  <c:v>1.1577173000000001</c:v>
                </c:pt>
                <c:pt idx="677">
                  <c:v>1.155205</c:v>
                </c:pt>
                <c:pt idx="678">
                  <c:v>1.1533473000000001</c:v>
                </c:pt>
                <c:pt idx="679">
                  <c:v>1.1508102</c:v>
                </c:pt>
                <c:pt idx="680">
                  <c:v>1.1488539000000013</c:v>
                </c:pt>
                <c:pt idx="681">
                  <c:v>1.1464399000000001</c:v>
                </c:pt>
                <c:pt idx="682">
                  <c:v>1.1447509000000013</c:v>
                </c:pt>
                <c:pt idx="683">
                  <c:v>1.1426704999999999</c:v>
                </c:pt>
                <c:pt idx="684">
                  <c:v>1.1404685999999999</c:v>
                </c:pt>
                <c:pt idx="685">
                  <c:v>1.1385898000000001</c:v>
                </c:pt>
                <c:pt idx="686">
                  <c:v>1.1366551000000014</c:v>
                </c:pt>
                <c:pt idx="687">
                  <c:v>1.1342000999999999</c:v>
                </c:pt>
                <c:pt idx="688">
                  <c:v>1.1320258000000001</c:v>
                </c:pt>
                <c:pt idx="689">
                  <c:v>1.129824699999997</c:v>
                </c:pt>
                <c:pt idx="690">
                  <c:v>1.1276515</c:v>
                </c:pt>
                <c:pt idx="691">
                  <c:v>1.1257708</c:v>
                </c:pt>
                <c:pt idx="692">
                  <c:v>1.1233569000000001</c:v>
                </c:pt>
                <c:pt idx="693">
                  <c:v>1.1213021999999999</c:v>
                </c:pt>
                <c:pt idx="694">
                  <c:v>1.119281</c:v>
                </c:pt>
                <c:pt idx="695">
                  <c:v>1.1172498</c:v>
                </c:pt>
                <c:pt idx="696">
                  <c:v>1.1147461000000001</c:v>
                </c:pt>
                <c:pt idx="697">
                  <c:v>1.1126758999999999</c:v>
                </c:pt>
                <c:pt idx="698">
                  <c:v>1.1103296999999988</c:v>
                </c:pt>
                <c:pt idx="699">
                  <c:v>1.1081867000000001</c:v>
                </c:pt>
                <c:pt idx="700">
                  <c:v>1.1063413</c:v>
                </c:pt>
                <c:pt idx="701">
                  <c:v>1.1043525000000018</c:v>
                </c:pt>
                <c:pt idx="702">
                  <c:v>1.1021208</c:v>
                </c:pt>
                <c:pt idx="703">
                  <c:v>1.0997681999999998</c:v>
                </c:pt>
                <c:pt idx="704">
                  <c:v>1.0981627</c:v>
                </c:pt>
                <c:pt idx="705">
                  <c:v>1.0958718999999986</c:v>
                </c:pt>
                <c:pt idx="706">
                  <c:v>1.0936014999999986</c:v>
                </c:pt>
                <c:pt idx="707">
                  <c:v>1.0918829999999999</c:v>
                </c:pt>
                <c:pt idx="708">
                  <c:v>1.0904773999999999</c:v>
                </c:pt>
                <c:pt idx="709">
                  <c:v>1.0886058000000001</c:v>
                </c:pt>
                <c:pt idx="710">
                  <c:v>1.0861457000000001</c:v>
                </c:pt>
                <c:pt idx="711">
                  <c:v>1.0839154</c:v>
                </c:pt>
                <c:pt idx="712">
                  <c:v>1.0815725999999999</c:v>
                </c:pt>
                <c:pt idx="713">
                  <c:v>1.0798516999999987</c:v>
                </c:pt>
                <c:pt idx="714">
                  <c:v>1.0782045</c:v>
                </c:pt>
                <c:pt idx="715">
                  <c:v>1.0761284</c:v>
                </c:pt>
                <c:pt idx="716">
                  <c:v>1.0743946999999983</c:v>
                </c:pt>
                <c:pt idx="717">
                  <c:v>1.0726023</c:v>
                </c:pt>
                <c:pt idx="718">
                  <c:v>1.0713459000000001</c:v>
                </c:pt>
                <c:pt idx="719">
                  <c:v>1.0691794999999986</c:v>
                </c:pt>
                <c:pt idx="720">
                  <c:v>1.0677509999999999</c:v>
                </c:pt>
                <c:pt idx="721">
                  <c:v>1.0661259999999999</c:v>
                </c:pt>
                <c:pt idx="722">
                  <c:v>1.0644262999999985</c:v>
                </c:pt>
                <c:pt idx="723">
                  <c:v>1.0626891999999999</c:v>
                </c:pt>
                <c:pt idx="724">
                  <c:v>1.0605594</c:v>
                </c:pt>
                <c:pt idx="725">
                  <c:v>1.0586365</c:v>
                </c:pt>
                <c:pt idx="726">
                  <c:v>1.0561095999999999</c:v>
                </c:pt>
                <c:pt idx="727">
                  <c:v>1.0539181999999998</c:v>
                </c:pt>
                <c:pt idx="728">
                  <c:v>1.0517429</c:v>
                </c:pt>
                <c:pt idx="729">
                  <c:v>1.0493444999999986</c:v>
                </c:pt>
                <c:pt idx="730">
                  <c:v>1.0471899999999998</c:v>
                </c:pt>
                <c:pt idx="731">
                  <c:v>1.0448613999999985</c:v>
                </c:pt>
                <c:pt idx="732">
                  <c:v>1.0429424</c:v>
                </c:pt>
                <c:pt idx="733">
                  <c:v>1.0402469000000001</c:v>
                </c:pt>
                <c:pt idx="734">
                  <c:v>1.0384191999999999</c:v>
                </c:pt>
                <c:pt idx="735">
                  <c:v>1.0362586</c:v>
                </c:pt>
                <c:pt idx="736">
                  <c:v>1.0341312999999988</c:v>
                </c:pt>
                <c:pt idx="737">
                  <c:v>1.0316972999999985</c:v>
                </c:pt>
                <c:pt idx="738">
                  <c:v>1.0294105999999998</c:v>
                </c:pt>
                <c:pt idx="739">
                  <c:v>1.0270977999999986</c:v>
                </c:pt>
                <c:pt idx="740">
                  <c:v>1.0250087999999986</c:v>
                </c:pt>
                <c:pt idx="741">
                  <c:v>1.0230039999999998</c:v>
                </c:pt>
                <c:pt idx="742">
                  <c:v>1.0201098</c:v>
                </c:pt>
                <c:pt idx="743">
                  <c:v>1.0175999999999985</c:v>
                </c:pt>
                <c:pt idx="744">
                  <c:v>1.0149899</c:v>
                </c:pt>
                <c:pt idx="745">
                  <c:v>1.0127094999999986</c:v>
                </c:pt>
                <c:pt idx="746">
                  <c:v>1.0096928999999986</c:v>
                </c:pt>
                <c:pt idx="747">
                  <c:v>1.0078732999999975</c:v>
                </c:pt>
                <c:pt idx="748">
                  <c:v>1.0053139999999998</c:v>
                </c:pt>
                <c:pt idx="749">
                  <c:v>1.0033643999999973</c:v>
                </c:pt>
                <c:pt idx="750">
                  <c:v>1.0013395999999986</c:v>
                </c:pt>
                <c:pt idx="751">
                  <c:v>0.99889072000000001</c:v>
                </c:pt>
                <c:pt idx="752">
                  <c:v>0.99648679999999878</c:v>
                </c:pt>
                <c:pt idx="753">
                  <c:v>0.99433927999999949</c:v>
                </c:pt>
                <c:pt idx="754">
                  <c:v>0.99257007999999958</c:v>
                </c:pt>
                <c:pt idx="755">
                  <c:v>0.99059389999999958</c:v>
                </c:pt>
                <c:pt idx="756">
                  <c:v>0.98849353999999956</c:v>
                </c:pt>
                <c:pt idx="757">
                  <c:v>0.98691599999999957</c:v>
                </c:pt>
                <c:pt idx="758">
                  <c:v>0.98548089999999933</c:v>
                </c:pt>
                <c:pt idx="759">
                  <c:v>0.98368798999999907</c:v>
                </c:pt>
                <c:pt idx="760">
                  <c:v>0.98175649999999959</c:v>
                </c:pt>
                <c:pt idx="761">
                  <c:v>0.98044480000000001</c:v>
                </c:pt>
                <c:pt idx="762">
                  <c:v>0.97922288000000002</c:v>
                </c:pt>
                <c:pt idx="763">
                  <c:v>0.97764412999999994</c:v>
                </c:pt>
                <c:pt idx="764">
                  <c:v>0.97612264999999998</c:v>
                </c:pt>
                <c:pt idx="765">
                  <c:v>0.97494647000000079</c:v>
                </c:pt>
                <c:pt idx="766">
                  <c:v>0.97368023000000092</c:v>
                </c:pt>
                <c:pt idx="767">
                  <c:v>0.97215695999999996</c:v>
                </c:pt>
                <c:pt idx="768">
                  <c:v>0.97079157000000094</c:v>
                </c:pt>
                <c:pt idx="769">
                  <c:v>0.96935983000000092</c:v>
                </c:pt>
                <c:pt idx="770">
                  <c:v>0.96812365000000078</c:v>
                </c:pt>
                <c:pt idx="771">
                  <c:v>0.96606446000000001</c:v>
                </c:pt>
                <c:pt idx="772">
                  <c:v>0.96482285999999995</c:v>
                </c:pt>
                <c:pt idx="773">
                  <c:v>0.9634020599999995</c:v>
                </c:pt>
                <c:pt idx="774">
                  <c:v>0.96119702000000062</c:v>
                </c:pt>
                <c:pt idx="775">
                  <c:v>0.95973129000000079</c:v>
                </c:pt>
                <c:pt idx="776">
                  <c:v>0.95805507999999995</c:v>
                </c:pt>
                <c:pt idx="777">
                  <c:v>0.95670200999999999</c:v>
                </c:pt>
                <c:pt idx="778">
                  <c:v>0.95484287999999995</c:v>
                </c:pt>
                <c:pt idx="779">
                  <c:v>0.95331127999999998</c:v>
                </c:pt>
                <c:pt idx="780">
                  <c:v>0.95137123000000079</c:v>
                </c:pt>
                <c:pt idx="781">
                  <c:v>0.95007825999999995</c:v>
                </c:pt>
                <c:pt idx="782">
                  <c:v>0.94875416999999951</c:v>
                </c:pt>
                <c:pt idx="783">
                  <c:v>0.94710724999999996</c:v>
                </c:pt>
                <c:pt idx="784">
                  <c:v>0.94536485000000003</c:v>
                </c:pt>
                <c:pt idx="785">
                  <c:v>0.94340078999999932</c:v>
                </c:pt>
                <c:pt idx="786">
                  <c:v>0.9417349699999995</c:v>
                </c:pt>
                <c:pt idx="787">
                  <c:v>0.94006435999999949</c:v>
                </c:pt>
                <c:pt idx="788">
                  <c:v>0.93766733999999996</c:v>
                </c:pt>
                <c:pt idx="789">
                  <c:v>0.93601866</c:v>
                </c:pt>
                <c:pt idx="790">
                  <c:v>0.93460474999999998</c:v>
                </c:pt>
                <c:pt idx="791">
                  <c:v>0.93240837999999959</c:v>
                </c:pt>
                <c:pt idx="792">
                  <c:v>0.9301632399999995</c:v>
                </c:pt>
                <c:pt idx="793">
                  <c:v>0.92791226999999921</c:v>
                </c:pt>
                <c:pt idx="794">
                  <c:v>0.92563181000000094</c:v>
                </c:pt>
                <c:pt idx="795">
                  <c:v>0.92352661999999996</c:v>
                </c:pt>
                <c:pt idx="796">
                  <c:v>0.92110475000000003</c:v>
                </c:pt>
                <c:pt idx="797">
                  <c:v>0.91909534999999998</c:v>
                </c:pt>
                <c:pt idx="798">
                  <c:v>0.91610265000000002</c:v>
                </c:pt>
                <c:pt idx="799">
                  <c:v>0.91379283000000078</c:v>
                </c:pt>
                <c:pt idx="800">
                  <c:v>0.91117837999999951</c:v>
                </c:pt>
                <c:pt idx="801">
                  <c:v>0.90807572000000003</c:v>
                </c:pt>
                <c:pt idx="802">
                  <c:v>0.90537219999999907</c:v>
                </c:pt>
                <c:pt idx="803">
                  <c:v>0.90247964000000003</c:v>
                </c:pt>
                <c:pt idx="804">
                  <c:v>0.89973702</c:v>
                </c:pt>
                <c:pt idx="805">
                  <c:v>0.89715151000000004</c:v>
                </c:pt>
                <c:pt idx="806">
                  <c:v>0.89436095999999921</c:v>
                </c:pt>
                <c:pt idx="807">
                  <c:v>0.89206589000000003</c:v>
                </c:pt>
                <c:pt idx="808">
                  <c:v>0.88950630999999902</c:v>
                </c:pt>
                <c:pt idx="809">
                  <c:v>0.88703821000000005</c:v>
                </c:pt>
                <c:pt idx="810">
                  <c:v>0.88450185000000003</c:v>
                </c:pt>
                <c:pt idx="811">
                  <c:v>0.88244820999999996</c:v>
                </c:pt>
                <c:pt idx="812">
                  <c:v>0.88049207999999957</c:v>
                </c:pt>
                <c:pt idx="813">
                  <c:v>0.87867364000000092</c:v>
                </c:pt>
                <c:pt idx="814">
                  <c:v>0.87656056999999921</c:v>
                </c:pt>
                <c:pt idx="815">
                  <c:v>0.87470821000000121</c:v>
                </c:pt>
                <c:pt idx="816">
                  <c:v>0.87229676</c:v>
                </c:pt>
                <c:pt idx="817">
                  <c:v>0.87027303000000078</c:v>
                </c:pt>
                <c:pt idx="818">
                  <c:v>0.8686785000000008</c:v>
                </c:pt>
                <c:pt idx="819">
                  <c:v>0.86713112000000003</c:v>
                </c:pt>
                <c:pt idx="820">
                  <c:v>0.86552976000000004</c:v>
                </c:pt>
                <c:pt idx="821">
                  <c:v>0.86397668999999999</c:v>
                </c:pt>
                <c:pt idx="822">
                  <c:v>0.86304270000000005</c:v>
                </c:pt>
                <c:pt idx="823">
                  <c:v>0.86182647999999995</c:v>
                </c:pt>
                <c:pt idx="824">
                  <c:v>0.86107277999999998</c:v>
                </c:pt>
                <c:pt idx="825">
                  <c:v>0.86012306999999999</c:v>
                </c:pt>
                <c:pt idx="826">
                  <c:v>0.85911574999999996</c:v>
                </c:pt>
                <c:pt idx="827">
                  <c:v>0.85793425000000079</c:v>
                </c:pt>
                <c:pt idx="828">
                  <c:v>0.85692245000000078</c:v>
                </c:pt>
                <c:pt idx="829">
                  <c:v>0.85612516000000005</c:v>
                </c:pt>
                <c:pt idx="830">
                  <c:v>0.85511758999999921</c:v>
                </c:pt>
                <c:pt idx="831">
                  <c:v>0.85453051999999996</c:v>
                </c:pt>
                <c:pt idx="832">
                  <c:v>0.85347404000000004</c:v>
                </c:pt>
                <c:pt idx="833">
                  <c:v>0.85218059000000002</c:v>
                </c:pt>
                <c:pt idx="834">
                  <c:v>0.85117848000000063</c:v>
                </c:pt>
                <c:pt idx="835">
                  <c:v>0.85028249</c:v>
                </c:pt>
                <c:pt idx="836">
                  <c:v>0.84966737000000003</c:v>
                </c:pt>
                <c:pt idx="837">
                  <c:v>0.84867573000000096</c:v>
                </c:pt>
                <c:pt idx="838">
                  <c:v>0.84761460000000066</c:v>
                </c:pt>
                <c:pt idx="839">
                  <c:v>0.8469919000000008</c:v>
                </c:pt>
                <c:pt idx="840">
                  <c:v>0.84597391000000066</c:v>
                </c:pt>
                <c:pt idx="841">
                  <c:v>0.8441325199999995</c:v>
                </c:pt>
                <c:pt idx="842">
                  <c:v>0.84247919000000004</c:v>
                </c:pt>
                <c:pt idx="843">
                  <c:v>0.84074350000000064</c:v>
                </c:pt>
                <c:pt idx="844">
                  <c:v>0.83924692000000001</c:v>
                </c:pt>
                <c:pt idx="845">
                  <c:v>0.83715035000000004</c:v>
                </c:pt>
                <c:pt idx="846">
                  <c:v>0.83509266000000004</c:v>
                </c:pt>
                <c:pt idx="847">
                  <c:v>0.83297429000000078</c:v>
                </c:pt>
                <c:pt idx="848">
                  <c:v>0.83069336000000005</c:v>
                </c:pt>
                <c:pt idx="849">
                  <c:v>0.82869866000000092</c:v>
                </c:pt>
                <c:pt idx="850">
                  <c:v>0.82660776000000002</c:v>
                </c:pt>
                <c:pt idx="851">
                  <c:v>0.82456189999999996</c:v>
                </c:pt>
                <c:pt idx="852">
                  <c:v>0.82259470000000001</c:v>
                </c:pt>
                <c:pt idx="853">
                  <c:v>0.82075522999999995</c:v>
                </c:pt>
                <c:pt idx="854">
                  <c:v>0.81899513999999995</c:v>
                </c:pt>
                <c:pt idx="855">
                  <c:v>0.81737526999999999</c:v>
                </c:pt>
                <c:pt idx="856">
                  <c:v>0.81563573000000078</c:v>
                </c:pt>
                <c:pt idx="857">
                  <c:v>0.81395753999999998</c:v>
                </c:pt>
                <c:pt idx="858">
                  <c:v>0.81213075999999951</c:v>
                </c:pt>
                <c:pt idx="859">
                  <c:v>0.8103359999999995</c:v>
                </c:pt>
                <c:pt idx="860">
                  <c:v>0.80858401999999996</c:v>
                </c:pt>
                <c:pt idx="861">
                  <c:v>0.80716035999999958</c:v>
                </c:pt>
                <c:pt idx="862">
                  <c:v>0.80533043000000004</c:v>
                </c:pt>
                <c:pt idx="863">
                  <c:v>0.80312561000000093</c:v>
                </c:pt>
                <c:pt idx="864">
                  <c:v>0.8007325699999992</c:v>
                </c:pt>
                <c:pt idx="865">
                  <c:v>0.79891020000000001</c:v>
                </c:pt>
                <c:pt idx="866">
                  <c:v>0.79710809999999999</c:v>
                </c:pt>
                <c:pt idx="867">
                  <c:v>0.7956633699999992</c:v>
                </c:pt>
                <c:pt idx="868">
                  <c:v>0.79416885000000004</c:v>
                </c:pt>
                <c:pt idx="869">
                  <c:v>0.79261035000000002</c:v>
                </c:pt>
                <c:pt idx="870">
                  <c:v>0.7911561999999992</c:v>
                </c:pt>
                <c:pt idx="871">
                  <c:v>0.78971594000000001</c:v>
                </c:pt>
                <c:pt idx="872">
                  <c:v>0.78895217999999956</c:v>
                </c:pt>
                <c:pt idx="873">
                  <c:v>0.78752759000000006</c:v>
                </c:pt>
                <c:pt idx="874">
                  <c:v>0.78627311999999949</c:v>
                </c:pt>
                <c:pt idx="875">
                  <c:v>0.78423867999999997</c:v>
                </c:pt>
                <c:pt idx="876">
                  <c:v>0.78305568000000003</c:v>
                </c:pt>
                <c:pt idx="877">
                  <c:v>0.78143114999999908</c:v>
                </c:pt>
                <c:pt idx="878">
                  <c:v>0.78019251000000001</c:v>
                </c:pt>
                <c:pt idx="879">
                  <c:v>0.77842994000000065</c:v>
                </c:pt>
                <c:pt idx="880">
                  <c:v>0.77632890000000065</c:v>
                </c:pt>
                <c:pt idx="881">
                  <c:v>0.77448950999999999</c:v>
                </c:pt>
                <c:pt idx="882">
                  <c:v>0.77298228999999996</c:v>
                </c:pt>
                <c:pt idx="883">
                  <c:v>0.77122770000000063</c:v>
                </c:pt>
                <c:pt idx="884">
                  <c:v>0.76973133000000094</c:v>
                </c:pt>
                <c:pt idx="885">
                  <c:v>0.76827144000000092</c:v>
                </c:pt>
                <c:pt idx="886">
                  <c:v>0.76696168000000065</c:v>
                </c:pt>
                <c:pt idx="887">
                  <c:v>0.76531448999999996</c:v>
                </c:pt>
                <c:pt idx="888">
                  <c:v>0.76357008999999998</c:v>
                </c:pt>
                <c:pt idx="889">
                  <c:v>0.76173347000000091</c:v>
                </c:pt>
                <c:pt idx="890">
                  <c:v>0.75947198999999999</c:v>
                </c:pt>
                <c:pt idx="891">
                  <c:v>0.75747439999999999</c:v>
                </c:pt>
                <c:pt idx="892">
                  <c:v>0.75590505000000108</c:v>
                </c:pt>
                <c:pt idx="893">
                  <c:v>0.75417534000000064</c:v>
                </c:pt>
                <c:pt idx="894">
                  <c:v>0.75211258999999919</c:v>
                </c:pt>
                <c:pt idx="895">
                  <c:v>0.75025531000000079</c:v>
                </c:pt>
                <c:pt idx="896">
                  <c:v>0.74886476999999996</c:v>
                </c:pt>
                <c:pt idx="897">
                  <c:v>0.74740134999999996</c:v>
                </c:pt>
                <c:pt idx="898">
                  <c:v>0.74566195000000079</c:v>
                </c:pt>
                <c:pt idx="899">
                  <c:v>0.74418348000000001</c:v>
                </c:pt>
                <c:pt idx="900">
                  <c:v>0.74276516999999997</c:v>
                </c:pt>
                <c:pt idx="901">
                  <c:v>0.74118141000000093</c:v>
                </c:pt>
                <c:pt idx="902">
                  <c:v>0.73925278999999933</c:v>
                </c:pt>
                <c:pt idx="903">
                  <c:v>0.73784691000000091</c:v>
                </c:pt>
                <c:pt idx="904">
                  <c:v>0.73619081000000108</c:v>
                </c:pt>
                <c:pt idx="905">
                  <c:v>0.73476931000000079</c:v>
                </c:pt>
                <c:pt idx="906">
                  <c:v>0.7328710600000008</c:v>
                </c:pt>
                <c:pt idx="907">
                  <c:v>0.73080392000000005</c:v>
                </c:pt>
                <c:pt idx="908">
                  <c:v>0.72928031000000004</c:v>
                </c:pt>
                <c:pt idx="909">
                  <c:v>0.72793057999999999</c:v>
                </c:pt>
                <c:pt idx="910">
                  <c:v>0.72658544000000003</c:v>
                </c:pt>
                <c:pt idx="911">
                  <c:v>0.72497268000000004</c:v>
                </c:pt>
                <c:pt idx="912">
                  <c:v>0.72322633000000003</c:v>
                </c:pt>
                <c:pt idx="913">
                  <c:v>0.72163652</c:v>
                </c:pt>
                <c:pt idx="914">
                  <c:v>0.72008777999999996</c:v>
                </c:pt>
                <c:pt idx="915">
                  <c:v>0.71875628999999996</c:v>
                </c:pt>
                <c:pt idx="916">
                  <c:v>0.71729936999999999</c:v>
                </c:pt>
                <c:pt idx="917">
                  <c:v>0.71608046999999997</c:v>
                </c:pt>
                <c:pt idx="918">
                  <c:v>0.71493983000000094</c:v>
                </c:pt>
                <c:pt idx="919">
                  <c:v>0.71384542000000095</c:v>
                </c:pt>
                <c:pt idx="920">
                  <c:v>0.71246258999999879</c:v>
                </c:pt>
                <c:pt idx="921">
                  <c:v>0.71109890000000064</c:v>
                </c:pt>
                <c:pt idx="922">
                  <c:v>0.71007116999999997</c:v>
                </c:pt>
                <c:pt idx="923">
                  <c:v>0.70818102999999999</c:v>
                </c:pt>
                <c:pt idx="924">
                  <c:v>0.70672086999999995</c:v>
                </c:pt>
                <c:pt idx="925">
                  <c:v>0.70501322</c:v>
                </c:pt>
                <c:pt idx="926">
                  <c:v>0.7039167199999995</c:v>
                </c:pt>
                <c:pt idx="927">
                  <c:v>0.7021956200000008</c:v>
                </c:pt>
                <c:pt idx="928">
                  <c:v>0.7005555999999995</c:v>
                </c:pt>
                <c:pt idx="929">
                  <c:v>0.6985804799999995</c:v>
                </c:pt>
                <c:pt idx="930">
                  <c:v>0.6968908200000008</c:v>
                </c:pt>
                <c:pt idx="931">
                  <c:v>0.69595273999999996</c:v>
                </c:pt>
                <c:pt idx="932">
                  <c:v>0.69504991000000094</c:v>
                </c:pt>
                <c:pt idx="933">
                  <c:v>0.69395421000000079</c:v>
                </c:pt>
                <c:pt idx="934">
                  <c:v>0.69267761000000094</c:v>
                </c:pt>
                <c:pt idx="935">
                  <c:v>0.69124379999999996</c:v>
                </c:pt>
                <c:pt idx="936">
                  <c:v>0.68981749999999997</c:v>
                </c:pt>
                <c:pt idx="937">
                  <c:v>0.6879617099999995</c:v>
                </c:pt>
                <c:pt idx="938">
                  <c:v>0.68657067000000005</c:v>
                </c:pt>
                <c:pt idx="939">
                  <c:v>0.68504967000000094</c:v>
                </c:pt>
                <c:pt idx="940">
                  <c:v>0.68352763999999999</c:v>
                </c:pt>
                <c:pt idx="941">
                  <c:v>0.68282500000000079</c:v>
                </c:pt>
                <c:pt idx="942">
                  <c:v>0.6811671999999992</c:v>
                </c:pt>
                <c:pt idx="943">
                  <c:v>0.67937826000000079</c:v>
                </c:pt>
                <c:pt idx="944">
                  <c:v>0.6776047500000012</c:v>
                </c:pt>
                <c:pt idx="945">
                  <c:v>0.67629544000000108</c:v>
                </c:pt>
                <c:pt idx="946">
                  <c:v>0.67451775999999997</c:v>
                </c:pt>
                <c:pt idx="947">
                  <c:v>0.67293323000000094</c:v>
                </c:pt>
                <c:pt idx="948">
                  <c:v>0.67144405000000096</c:v>
                </c:pt>
                <c:pt idx="949">
                  <c:v>0.67015006000000066</c:v>
                </c:pt>
                <c:pt idx="950">
                  <c:v>0.66885816000000065</c:v>
                </c:pt>
                <c:pt idx="951">
                  <c:v>0.66749111000000094</c:v>
                </c:pt>
                <c:pt idx="952">
                  <c:v>0.66632513000000093</c:v>
                </c:pt>
                <c:pt idx="953">
                  <c:v>0.66473296999999998</c:v>
                </c:pt>
                <c:pt idx="954">
                  <c:v>0.66301136000000005</c:v>
                </c:pt>
                <c:pt idx="955">
                  <c:v>0.66082705000000108</c:v>
                </c:pt>
                <c:pt idx="956">
                  <c:v>0.65864019000000096</c:v>
                </c:pt>
                <c:pt idx="957">
                  <c:v>0.65662296000000064</c:v>
                </c:pt>
                <c:pt idx="958">
                  <c:v>0.65550657999999951</c:v>
                </c:pt>
                <c:pt idx="959">
                  <c:v>0.65380118000000065</c:v>
                </c:pt>
                <c:pt idx="960">
                  <c:v>0.65200884000000092</c:v>
                </c:pt>
                <c:pt idx="961">
                  <c:v>0.64992190000000094</c:v>
                </c:pt>
                <c:pt idx="962">
                  <c:v>0.64860809000000108</c:v>
                </c:pt>
                <c:pt idx="963">
                  <c:v>0.64691217000000001</c:v>
                </c:pt>
                <c:pt idx="964">
                  <c:v>0.64488917000000079</c:v>
                </c:pt>
                <c:pt idx="965">
                  <c:v>0.64321364999999997</c:v>
                </c:pt>
                <c:pt idx="966">
                  <c:v>0.64114227000000079</c:v>
                </c:pt>
                <c:pt idx="967">
                  <c:v>0.63932756000000002</c:v>
                </c:pt>
                <c:pt idx="968">
                  <c:v>0.63722978000000063</c:v>
                </c:pt>
                <c:pt idx="969">
                  <c:v>0.63526362999999997</c:v>
                </c:pt>
                <c:pt idx="970">
                  <c:v>0.63303891000000079</c:v>
                </c:pt>
                <c:pt idx="971">
                  <c:v>0.63092764999999995</c:v>
                </c:pt>
                <c:pt idx="972">
                  <c:v>0.62899785000000108</c:v>
                </c:pt>
                <c:pt idx="973">
                  <c:v>0.62696328000000001</c:v>
                </c:pt>
                <c:pt idx="974">
                  <c:v>0.62533570000000005</c:v>
                </c:pt>
                <c:pt idx="975">
                  <c:v>0.62343769999999998</c:v>
                </c:pt>
                <c:pt idx="976">
                  <c:v>0.62176197000000066</c:v>
                </c:pt>
                <c:pt idx="977">
                  <c:v>0.62001666</c:v>
                </c:pt>
                <c:pt idx="978">
                  <c:v>0.61861074999999999</c:v>
                </c:pt>
                <c:pt idx="979">
                  <c:v>0.61707440000000091</c:v>
                </c:pt>
                <c:pt idx="980">
                  <c:v>0.6156588500000012</c:v>
                </c:pt>
                <c:pt idx="981">
                  <c:v>0.61433369999999998</c:v>
                </c:pt>
                <c:pt idx="982">
                  <c:v>0.61310094999999998</c:v>
                </c:pt>
                <c:pt idx="983">
                  <c:v>0.61165974999999995</c:v>
                </c:pt>
                <c:pt idx="984">
                  <c:v>0.61006883000000078</c:v>
                </c:pt>
                <c:pt idx="985">
                  <c:v>0.60884603000000093</c:v>
                </c:pt>
                <c:pt idx="986">
                  <c:v>0.60761248000000001</c:v>
                </c:pt>
                <c:pt idx="987">
                  <c:v>0.60600708999999997</c:v>
                </c:pt>
                <c:pt idx="988">
                  <c:v>0.60508165000000091</c:v>
                </c:pt>
                <c:pt idx="989">
                  <c:v>0.60329653999999999</c:v>
                </c:pt>
                <c:pt idx="990">
                  <c:v>0.60175900000000093</c:v>
                </c:pt>
                <c:pt idx="991">
                  <c:v>0.60031495999999951</c:v>
                </c:pt>
                <c:pt idx="992">
                  <c:v>0.59842165999999997</c:v>
                </c:pt>
                <c:pt idx="993">
                  <c:v>0.59700902</c:v>
                </c:pt>
                <c:pt idx="994">
                  <c:v>0.5955578999999992</c:v>
                </c:pt>
                <c:pt idx="995">
                  <c:v>0.59479886999999998</c:v>
                </c:pt>
                <c:pt idx="996">
                  <c:v>0.59331480999999919</c:v>
                </c:pt>
                <c:pt idx="997">
                  <c:v>0.59198344999999919</c:v>
                </c:pt>
                <c:pt idx="998">
                  <c:v>0.59071301999999959</c:v>
                </c:pt>
                <c:pt idx="999">
                  <c:v>0.58944275999999907</c:v>
                </c:pt>
                <c:pt idx="1000">
                  <c:v>0.5882721099999989</c:v>
                </c:pt>
                <c:pt idx="1001">
                  <c:v>0.58683505000000002</c:v>
                </c:pt>
                <c:pt idx="1002">
                  <c:v>0.58556077999999878</c:v>
                </c:pt>
                <c:pt idx="1003">
                  <c:v>0.58374121000000079</c:v>
                </c:pt>
                <c:pt idx="1004">
                  <c:v>0.58233725999999919</c:v>
                </c:pt>
                <c:pt idx="1005">
                  <c:v>0.58063799999999921</c:v>
                </c:pt>
                <c:pt idx="1006">
                  <c:v>0.5795624099999992</c:v>
                </c:pt>
                <c:pt idx="1007">
                  <c:v>0.57849985000000093</c:v>
                </c:pt>
                <c:pt idx="1008">
                  <c:v>0.57759998999999951</c:v>
                </c:pt>
                <c:pt idx="1009">
                  <c:v>0.57625161000000091</c:v>
                </c:pt>
                <c:pt idx="1010">
                  <c:v>0.57496051999999997</c:v>
                </c:pt>
                <c:pt idx="1011">
                  <c:v>0.57370233999999998</c:v>
                </c:pt>
                <c:pt idx="1012">
                  <c:v>0.57253962999999997</c:v>
                </c:pt>
                <c:pt idx="1013">
                  <c:v>0.57054948000000005</c:v>
                </c:pt>
                <c:pt idx="1014">
                  <c:v>0.56894115000000078</c:v>
                </c:pt>
                <c:pt idx="1015">
                  <c:v>0.56736109000000001</c:v>
                </c:pt>
                <c:pt idx="1016">
                  <c:v>0.56608988000000005</c:v>
                </c:pt>
                <c:pt idx="1017">
                  <c:v>0.56464763000000096</c:v>
                </c:pt>
                <c:pt idx="1018">
                  <c:v>0.56334505999999995</c:v>
                </c:pt>
                <c:pt idx="1019">
                  <c:v>0.56197023000000079</c:v>
                </c:pt>
                <c:pt idx="1020">
                  <c:v>0.56051232999999878</c:v>
                </c:pt>
                <c:pt idx="1021">
                  <c:v>0.55915999999999999</c:v>
                </c:pt>
                <c:pt idx="1022">
                  <c:v>0.55834717</c:v>
                </c:pt>
                <c:pt idx="1023">
                  <c:v>0.55714766999999998</c:v>
                </c:pt>
                <c:pt idx="1024">
                  <c:v>0.55566218999999906</c:v>
                </c:pt>
                <c:pt idx="1025">
                  <c:v>0.55427128999999997</c:v>
                </c:pt>
                <c:pt idx="1026">
                  <c:v>0.55322241000000005</c:v>
                </c:pt>
                <c:pt idx="1027">
                  <c:v>0.55185382999999999</c:v>
                </c:pt>
                <c:pt idx="1028">
                  <c:v>0.55030957999999996</c:v>
                </c:pt>
                <c:pt idx="1029">
                  <c:v>0.54871141999999995</c:v>
                </c:pt>
                <c:pt idx="1030">
                  <c:v>0.54736582</c:v>
                </c:pt>
                <c:pt idx="1031">
                  <c:v>0.54647193999999999</c:v>
                </c:pt>
                <c:pt idx="1032">
                  <c:v>0.54537256999999906</c:v>
                </c:pt>
                <c:pt idx="1033">
                  <c:v>0.54396361000000004</c:v>
                </c:pt>
                <c:pt idx="1034">
                  <c:v>0.5421603099999992</c:v>
                </c:pt>
                <c:pt idx="1035">
                  <c:v>0.54055208999999915</c:v>
                </c:pt>
                <c:pt idx="1036">
                  <c:v>0.53889116999999997</c:v>
                </c:pt>
                <c:pt idx="1037">
                  <c:v>0.53716385</c:v>
                </c:pt>
                <c:pt idx="1038">
                  <c:v>0.53563969000000078</c:v>
                </c:pt>
                <c:pt idx="1039">
                  <c:v>0.53408329999999959</c:v>
                </c:pt>
                <c:pt idx="1040">
                  <c:v>0.53269637999999997</c:v>
                </c:pt>
                <c:pt idx="1041">
                  <c:v>0.53110500000000005</c:v>
                </c:pt>
                <c:pt idx="1042">
                  <c:v>0.52968504999999999</c:v>
                </c:pt>
                <c:pt idx="1043">
                  <c:v>0.52804963000000094</c:v>
                </c:pt>
                <c:pt idx="1044">
                  <c:v>0.52671725999999996</c:v>
                </c:pt>
                <c:pt idx="1045">
                  <c:v>0.52573813999999996</c:v>
                </c:pt>
                <c:pt idx="1046">
                  <c:v>0.52429833000000003</c:v>
                </c:pt>
                <c:pt idx="1047">
                  <c:v>0.52308283999999949</c:v>
                </c:pt>
                <c:pt idx="1048">
                  <c:v>0.52263128999999997</c:v>
                </c:pt>
                <c:pt idx="1049">
                  <c:v>0.52149313999999958</c:v>
                </c:pt>
                <c:pt idx="1050">
                  <c:v>0.52043554999999919</c:v>
                </c:pt>
                <c:pt idx="1051">
                  <c:v>0.51934522999999999</c:v>
                </c:pt>
                <c:pt idx="1052">
                  <c:v>0.51804728</c:v>
                </c:pt>
                <c:pt idx="1053">
                  <c:v>0.51669631000000005</c:v>
                </c:pt>
                <c:pt idx="1054">
                  <c:v>0.5154226199999995</c:v>
                </c:pt>
                <c:pt idx="1055">
                  <c:v>0.51377845000000066</c:v>
                </c:pt>
                <c:pt idx="1056">
                  <c:v>0.51308914999999933</c:v>
                </c:pt>
                <c:pt idx="1057">
                  <c:v>0.51205133999999997</c:v>
                </c:pt>
                <c:pt idx="1058">
                  <c:v>0.51059237999999907</c:v>
                </c:pt>
                <c:pt idx="1059">
                  <c:v>0.50962322999999998</c:v>
                </c:pt>
                <c:pt idx="1060">
                  <c:v>0.50848424999999919</c:v>
                </c:pt>
                <c:pt idx="1061">
                  <c:v>0.50731784999999907</c:v>
                </c:pt>
                <c:pt idx="1062">
                  <c:v>0.50646295999999891</c:v>
                </c:pt>
                <c:pt idx="1063">
                  <c:v>0.50515787000000001</c:v>
                </c:pt>
                <c:pt idx="1064">
                  <c:v>0.50380239999999921</c:v>
                </c:pt>
                <c:pt idx="1065">
                  <c:v>0.50257962</c:v>
                </c:pt>
                <c:pt idx="1066">
                  <c:v>0.50124458999999932</c:v>
                </c:pt>
                <c:pt idx="1067">
                  <c:v>0.49969625000000001</c:v>
                </c:pt>
                <c:pt idx="1068">
                  <c:v>0.49849452000000033</c:v>
                </c:pt>
                <c:pt idx="1069">
                  <c:v>0.49714461000000032</c:v>
                </c:pt>
                <c:pt idx="1070">
                  <c:v>0.49592874000000048</c:v>
                </c:pt>
                <c:pt idx="1071">
                  <c:v>0.49469017000000032</c:v>
                </c:pt>
                <c:pt idx="1072">
                  <c:v>0.49341393000000033</c:v>
                </c:pt>
                <c:pt idx="1073">
                  <c:v>0.49187946000000055</c:v>
                </c:pt>
                <c:pt idx="1074">
                  <c:v>0.49014794</c:v>
                </c:pt>
                <c:pt idx="1075">
                  <c:v>0.48900342000000002</c:v>
                </c:pt>
                <c:pt idx="1076">
                  <c:v>0.48721757000000032</c:v>
                </c:pt>
                <c:pt idx="1077">
                  <c:v>0.48540988000000046</c:v>
                </c:pt>
                <c:pt idx="1078">
                  <c:v>0.48394376000000033</c:v>
                </c:pt>
                <c:pt idx="1079">
                  <c:v>0.48262200000000033</c:v>
                </c:pt>
                <c:pt idx="1080">
                  <c:v>0.48117024000000008</c:v>
                </c:pt>
                <c:pt idx="1081">
                  <c:v>0.47964862000000008</c:v>
                </c:pt>
                <c:pt idx="1082">
                  <c:v>0.4780668000000004</c:v>
                </c:pt>
                <c:pt idx="1083">
                  <c:v>0.47649343</c:v>
                </c:pt>
                <c:pt idx="1084">
                  <c:v>0.47454306000000002</c:v>
                </c:pt>
                <c:pt idx="1085">
                  <c:v>0.47334719000000008</c:v>
                </c:pt>
                <c:pt idx="1086">
                  <c:v>0.47184782000000008</c:v>
                </c:pt>
                <c:pt idx="1087">
                  <c:v>0.47025499000000032</c:v>
                </c:pt>
                <c:pt idx="1088">
                  <c:v>0.46905465000000002</c:v>
                </c:pt>
                <c:pt idx="1089">
                  <c:v>0.46749181000000001</c:v>
                </c:pt>
                <c:pt idx="1090">
                  <c:v>0.46592206000000053</c:v>
                </c:pt>
                <c:pt idx="1091">
                  <c:v>0.46474282</c:v>
                </c:pt>
                <c:pt idx="1092">
                  <c:v>0.46368039000000033</c:v>
                </c:pt>
                <c:pt idx="1093">
                  <c:v>0.46255183</c:v>
                </c:pt>
                <c:pt idx="1094">
                  <c:v>0.46153486000000032</c:v>
                </c:pt>
                <c:pt idx="1095">
                  <c:v>0.4604914</c:v>
                </c:pt>
                <c:pt idx="1096">
                  <c:v>0.45942428000000046</c:v>
                </c:pt>
                <c:pt idx="1097">
                  <c:v>0.45796840000000033</c:v>
                </c:pt>
                <c:pt idx="1098">
                  <c:v>0.45675562999999997</c:v>
                </c:pt>
                <c:pt idx="1099">
                  <c:v>0.45510521999999998</c:v>
                </c:pt>
                <c:pt idx="1100">
                  <c:v>0.45384451000000031</c:v>
                </c:pt>
                <c:pt idx="1101">
                  <c:v>0.45226121999999996</c:v>
                </c:pt>
                <c:pt idx="1102">
                  <c:v>0.45066994000000005</c:v>
                </c:pt>
                <c:pt idx="1103">
                  <c:v>0.44919993999999996</c:v>
                </c:pt>
                <c:pt idx="1104">
                  <c:v>0.44803728999999998</c:v>
                </c:pt>
                <c:pt idx="1105">
                  <c:v>0.44676684</c:v>
                </c:pt>
                <c:pt idx="1106">
                  <c:v>0.44571489000000031</c:v>
                </c:pt>
                <c:pt idx="1107">
                  <c:v>0.44410247000000008</c:v>
                </c:pt>
                <c:pt idx="1108">
                  <c:v>0.44208593000000002</c:v>
                </c:pt>
                <c:pt idx="1109">
                  <c:v>0.44052444000000002</c:v>
                </c:pt>
                <c:pt idx="1110">
                  <c:v>0.43865641000000033</c:v>
                </c:pt>
                <c:pt idx="1111">
                  <c:v>0.43693232000000032</c:v>
                </c:pt>
                <c:pt idx="1112">
                  <c:v>0.43472113000000001</c:v>
                </c:pt>
                <c:pt idx="1113">
                  <c:v>0.43235700000000032</c:v>
                </c:pt>
                <c:pt idx="1114">
                  <c:v>0.43019827000000038</c:v>
                </c:pt>
                <c:pt idx="1115">
                  <c:v>0.4284879400000004</c:v>
                </c:pt>
                <c:pt idx="1116">
                  <c:v>0.42713093000000002</c:v>
                </c:pt>
                <c:pt idx="1117">
                  <c:v>0.42553279000000038</c:v>
                </c:pt>
                <c:pt idx="1118">
                  <c:v>0.42369689000000038</c:v>
                </c:pt>
                <c:pt idx="1119">
                  <c:v>0.42194491000000039</c:v>
                </c:pt>
                <c:pt idx="1120">
                  <c:v>0.42011737000000032</c:v>
                </c:pt>
                <c:pt idx="1121">
                  <c:v>0.41859457000000033</c:v>
                </c:pt>
                <c:pt idx="1122">
                  <c:v>0.41721131</c:v>
                </c:pt>
                <c:pt idx="1123">
                  <c:v>0.41579004999999997</c:v>
                </c:pt>
                <c:pt idx="1124">
                  <c:v>0.41426916000000008</c:v>
                </c:pt>
                <c:pt idx="1125">
                  <c:v>0.41321165999999998</c:v>
                </c:pt>
                <c:pt idx="1126">
                  <c:v>0.41181900000000032</c:v>
                </c:pt>
                <c:pt idx="1127">
                  <c:v>0.41040298000000047</c:v>
                </c:pt>
                <c:pt idx="1128">
                  <c:v>0.40949489000000033</c:v>
                </c:pt>
                <c:pt idx="1129">
                  <c:v>0.40834210000000032</c:v>
                </c:pt>
                <c:pt idx="1130">
                  <c:v>0.4073427900000004</c:v>
                </c:pt>
                <c:pt idx="1131">
                  <c:v>0.40624674</c:v>
                </c:pt>
                <c:pt idx="1132">
                  <c:v>0.40574903999999995</c:v>
                </c:pt>
                <c:pt idx="1133">
                  <c:v>0.4047650000000001</c:v>
                </c:pt>
                <c:pt idx="1134">
                  <c:v>0.40342830000000046</c:v>
                </c:pt>
                <c:pt idx="1135">
                  <c:v>0.40291704</c:v>
                </c:pt>
                <c:pt idx="1136">
                  <c:v>0.40191736000000033</c:v>
                </c:pt>
                <c:pt idx="1137">
                  <c:v>0.40114903999999996</c:v>
                </c:pt>
                <c:pt idx="1138">
                  <c:v>0.40054707000000001</c:v>
                </c:pt>
                <c:pt idx="1139">
                  <c:v>0.39963820000000033</c:v>
                </c:pt>
                <c:pt idx="1140">
                  <c:v>0.39925067000000047</c:v>
                </c:pt>
                <c:pt idx="1141">
                  <c:v>0.39889090000000066</c:v>
                </c:pt>
                <c:pt idx="1142">
                  <c:v>0.39842166000000073</c:v>
                </c:pt>
                <c:pt idx="1143">
                  <c:v>0.39766637000000066</c:v>
                </c:pt>
                <c:pt idx="1144">
                  <c:v>0.3972842400000004</c:v>
                </c:pt>
                <c:pt idx="1145">
                  <c:v>0.39694090000000065</c:v>
                </c:pt>
                <c:pt idx="1146">
                  <c:v>0.39686050000000073</c:v>
                </c:pt>
                <c:pt idx="1147">
                  <c:v>0.3960650800000004</c:v>
                </c:pt>
                <c:pt idx="1148">
                  <c:v>0.39561535000000031</c:v>
                </c:pt>
                <c:pt idx="1149">
                  <c:v>0.39519930000000031</c:v>
                </c:pt>
                <c:pt idx="1150">
                  <c:v>0.39442698000000093</c:v>
                </c:pt>
                <c:pt idx="1151">
                  <c:v>0.39389080000000065</c:v>
                </c:pt>
                <c:pt idx="1152">
                  <c:v>0.39343538000000033</c:v>
                </c:pt>
                <c:pt idx="1153">
                  <c:v>0.39278546000000047</c:v>
                </c:pt>
                <c:pt idx="1154">
                  <c:v>0.39171705000000001</c:v>
                </c:pt>
                <c:pt idx="1155">
                  <c:v>0.39042810000000067</c:v>
                </c:pt>
                <c:pt idx="1156">
                  <c:v>0.38888533000000047</c:v>
                </c:pt>
                <c:pt idx="1157">
                  <c:v>0.38746578000000054</c:v>
                </c:pt>
                <c:pt idx="1158">
                  <c:v>0.38560825000000032</c:v>
                </c:pt>
                <c:pt idx="1159">
                  <c:v>0.38455472000000046</c:v>
                </c:pt>
                <c:pt idx="1160">
                  <c:v>0.38293581000000032</c:v>
                </c:pt>
                <c:pt idx="1161">
                  <c:v>0.38101622000000046</c:v>
                </c:pt>
                <c:pt idx="1162">
                  <c:v>0.37940556000000047</c:v>
                </c:pt>
                <c:pt idx="1163">
                  <c:v>0.37797122000000033</c:v>
                </c:pt>
                <c:pt idx="1164">
                  <c:v>0.37717395000000031</c:v>
                </c:pt>
                <c:pt idx="1165">
                  <c:v>0.37607237000000066</c:v>
                </c:pt>
                <c:pt idx="1166">
                  <c:v>0.37489248000000047</c:v>
                </c:pt>
                <c:pt idx="1167">
                  <c:v>0.37302705000000008</c:v>
                </c:pt>
                <c:pt idx="1168">
                  <c:v>0.37171182000000008</c:v>
                </c:pt>
                <c:pt idx="1169">
                  <c:v>0.37002583000000033</c:v>
                </c:pt>
                <c:pt idx="1170">
                  <c:v>0.36869885000000002</c:v>
                </c:pt>
                <c:pt idx="1171">
                  <c:v>0.36754455000000008</c:v>
                </c:pt>
                <c:pt idx="1172">
                  <c:v>0.36621962000000002</c:v>
                </c:pt>
                <c:pt idx="1173">
                  <c:v>0.36450204000000008</c:v>
                </c:pt>
                <c:pt idx="1174">
                  <c:v>0.36322197000000039</c:v>
                </c:pt>
                <c:pt idx="1175">
                  <c:v>0.36183122000000001</c:v>
                </c:pt>
                <c:pt idx="1176">
                  <c:v>0.36062049000000046</c:v>
                </c:pt>
                <c:pt idx="1177">
                  <c:v>0.35946436000000054</c:v>
                </c:pt>
                <c:pt idx="1178">
                  <c:v>0.35838016000000072</c:v>
                </c:pt>
                <c:pt idx="1179">
                  <c:v>0.35694301000000001</c:v>
                </c:pt>
                <c:pt idx="1180">
                  <c:v>0.35549945000000005</c:v>
                </c:pt>
                <c:pt idx="1181">
                  <c:v>0.3535778800000004</c:v>
                </c:pt>
                <c:pt idx="1182">
                  <c:v>0.35203938000000001</c:v>
                </c:pt>
                <c:pt idx="1183">
                  <c:v>0.35046850000000046</c:v>
                </c:pt>
                <c:pt idx="1184">
                  <c:v>0.3488887600000008</c:v>
                </c:pt>
                <c:pt idx="1185">
                  <c:v>0.34759243000000001</c:v>
                </c:pt>
                <c:pt idx="1186">
                  <c:v>0.34630411000000033</c:v>
                </c:pt>
                <c:pt idx="1187">
                  <c:v>0.34482900000000033</c:v>
                </c:pt>
                <c:pt idx="1188">
                  <c:v>0.34324672000000001</c:v>
                </c:pt>
                <c:pt idx="1189">
                  <c:v>0.34206147000000031</c:v>
                </c:pt>
                <c:pt idx="1190">
                  <c:v>0.34077099000000033</c:v>
                </c:pt>
                <c:pt idx="1191">
                  <c:v>0.33970077000000065</c:v>
                </c:pt>
                <c:pt idx="1192">
                  <c:v>0.33871500000000032</c:v>
                </c:pt>
                <c:pt idx="1193">
                  <c:v>0.33705670000000065</c:v>
                </c:pt>
                <c:pt idx="1194">
                  <c:v>0.33609259000000047</c:v>
                </c:pt>
                <c:pt idx="1195">
                  <c:v>0.33495951000000046</c:v>
                </c:pt>
                <c:pt idx="1196">
                  <c:v>0.3333533100000004</c:v>
                </c:pt>
                <c:pt idx="1197">
                  <c:v>0.33168289000000073</c:v>
                </c:pt>
                <c:pt idx="1198">
                  <c:v>0.33067513000000032</c:v>
                </c:pt>
                <c:pt idx="1199">
                  <c:v>0.3294092000000004</c:v>
                </c:pt>
                <c:pt idx="1200">
                  <c:v>0.32844546000000047</c:v>
                </c:pt>
                <c:pt idx="1201">
                  <c:v>0.32735008000000065</c:v>
                </c:pt>
                <c:pt idx="1202">
                  <c:v>0.32562854000000047</c:v>
                </c:pt>
                <c:pt idx="1203">
                  <c:v>0.32427750000000033</c:v>
                </c:pt>
                <c:pt idx="1204">
                  <c:v>0.32254948000000033</c:v>
                </c:pt>
                <c:pt idx="1205">
                  <c:v>0.32153066000000047</c:v>
                </c:pt>
                <c:pt idx="1206">
                  <c:v>0.32028636000000066</c:v>
                </c:pt>
                <c:pt idx="1207">
                  <c:v>0.31936849000000073</c:v>
                </c:pt>
                <c:pt idx="1208">
                  <c:v>0.3180400700000004</c:v>
                </c:pt>
                <c:pt idx="1209">
                  <c:v>0.31697692000000066</c:v>
                </c:pt>
                <c:pt idx="1210">
                  <c:v>0.31540088000000066</c:v>
                </c:pt>
                <c:pt idx="1211">
                  <c:v>0.31445388000000046</c:v>
                </c:pt>
                <c:pt idx="1212">
                  <c:v>0.31386988000000066</c:v>
                </c:pt>
                <c:pt idx="1213">
                  <c:v>0.31262722000000032</c:v>
                </c:pt>
                <c:pt idx="1214">
                  <c:v>0.31179278000000032</c:v>
                </c:pt>
                <c:pt idx="1215">
                  <c:v>0.31020382000000002</c:v>
                </c:pt>
                <c:pt idx="1216">
                  <c:v>0.30899479000000046</c:v>
                </c:pt>
                <c:pt idx="1217">
                  <c:v>0.30791504000000008</c:v>
                </c:pt>
                <c:pt idx="1218">
                  <c:v>0.30693887000000047</c:v>
                </c:pt>
                <c:pt idx="1219">
                  <c:v>0.30573042</c:v>
                </c:pt>
                <c:pt idx="1220">
                  <c:v>0.30492042000000052</c:v>
                </c:pt>
                <c:pt idx="1221">
                  <c:v>0.3036774600000004</c:v>
                </c:pt>
                <c:pt idx="1222">
                  <c:v>0.3024818300000004</c:v>
                </c:pt>
                <c:pt idx="1223">
                  <c:v>0.30135007000000053</c:v>
                </c:pt>
                <c:pt idx="1224">
                  <c:v>0.30073529000000004</c:v>
                </c:pt>
                <c:pt idx="1225">
                  <c:v>0.2997279700000004</c:v>
                </c:pt>
                <c:pt idx="1226">
                  <c:v>0.2992566600000004</c:v>
                </c:pt>
                <c:pt idx="1227">
                  <c:v>0.29803502999999998</c:v>
                </c:pt>
                <c:pt idx="1228">
                  <c:v>0.29632416000000072</c:v>
                </c:pt>
                <c:pt idx="1229">
                  <c:v>0.29511850000000039</c:v>
                </c:pt>
                <c:pt idx="1230">
                  <c:v>0.29400233000000031</c:v>
                </c:pt>
                <c:pt idx="1231">
                  <c:v>0.29306925</c:v>
                </c:pt>
                <c:pt idx="1232">
                  <c:v>0.29209175999999998</c:v>
                </c:pt>
                <c:pt idx="1233">
                  <c:v>0.29114951</c:v>
                </c:pt>
                <c:pt idx="1234">
                  <c:v>0.28988490000000067</c:v>
                </c:pt>
                <c:pt idx="1235">
                  <c:v>0.28900945</c:v>
                </c:pt>
                <c:pt idx="1236">
                  <c:v>0.28785433000000032</c:v>
                </c:pt>
                <c:pt idx="1237">
                  <c:v>0.28622575</c:v>
                </c:pt>
                <c:pt idx="1238">
                  <c:v>0.28486106000000033</c:v>
                </c:pt>
                <c:pt idx="1239">
                  <c:v>0.28381965000000031</c:v>
                </c:pt>
                <c:pt idx="1240">
                  <c:v>0.28242123000000002</c:v>
                </c:pt>
                <c:pt idx="1241">
                  <c:v>0.28132716000000046</c:v>
                </c:pt>
                <c:pt idx="1242">
                  <c:v>0.28017374</c:v>
                </c:pt>
                <c:pt idx="1243">
                  <c:v>0.27932761000000039</c:v>
                </c:pt>
                <c:pt idx="1244">
                  <c:v>0.27866930000000001</c:v>
                </c:pt>
                <c:pt idx="1245">
                  <c:v>0.27745666000000047</c:v>
                </c:pt>
                <c:pt idx="1246">
                  <c:v>0.27654310000000004</c:v>
                </c:pt>
                <c:pt idx="1247">
                  <c:v>0.27581176000000046</c:v>
                </c:pt>
                <c:pt idx="1248">
                  <c:v>0.27509955000000003</c:v>
                </c:pt>
                <c:pt idx="1249">
                  <c:v>0.27404945000000003</c:v>
                </c:pt>
                <c:pt idx="1250">
                  <c:v>0.27348174000000008</c:v>
                </c:pt>
                <c:pt idx="1251">
                  <c:v>0.27237171000000032</c:v>
                </c:pt>
                <c:pt idx="1252">
                  <c:v>0.27164065999999998</c:v>
                </c:pt>
                <c:pt idx="1253">
                  <c:v>0.27083855000000001</c:v>
                </c:pt>
                <c:pt idx="1254">
                  <c:v>0.26989995</c:v>
                </c:pt>
                <c:pt idx="1255">
                  <c:v>0.26979710999999995</c:v>
                </c:pt>
                <c:pt idx="1256">
                  <c:v>0.26934083000000031</c:v>
                </c:pt>
                <c:pt idx="1257">
                  <c:v>0.26830422000000032</c:v>
                </c:pt>
                <c:pt idx="1258">
                  <c:v>0.26727946000000002</c:v>
                </c:pt>
                <c:pt idx="1259">
                  <c:v>0.26632270000000047</c:v>
                </c:pt>
                <c:pt idx="1260">
                  <c:v>0.26558879000000046</c:v>
                </c:pt>
                <c:pt idx="1261">
                  <c:v>0.26471974999999998</c:v>
                </c:pt>
                <c:pt idx="1262">
                  <c:v>0.26363644999999997</c:v>
                </c:pt>
                <c:pt idx="1263">
                  <c:v>0.26238564000000031</c:v>
                </c:pt>
                <c:pt idx="1264">
                  <c:v>0.26153367</c:v>
                </c:pt>
                <c:pt idx="1265">
                  <c:v>0.26084385000000004</c:v>
                </c:pt>
                <c:pt idx="1266">
                  <c:v>0.25990648000000033</c:v>
                </c:pt>
                <c:pt idx="1267">
                  <c:v>0.25899776000000002</c:v>
                </c:pt>
                <c:pt idx="1268">
                  <c:v>0.25772114999999995</c:v>
                </c:pt>
                <c:pt idx="1269">
                  <c:v>0.25650910999999998</c:v>
                </c:pt>
                <c:pt idx="1270">
                  <c:v>0.25530663000000031</c:v>
                </c:pt>
                <c:pt idx="1271">
                  <c:v>0.25437546000000033</c:v>
                </c:pt>
                <c:pt idx="1272">
                  <c:v>0.25286544</c:v>
                </c:pt>
                <c:pt idx="1273">
                  <c:v>0.25183154999999996</c:v>
                </c:pt>
                <c:pt idx="1274">
                  <c:v>0.25045784999999998</c:v>
                </c:pt>
                <c:pt idx="1275">
                  <c:v>0.24914381999999999</c:v>
                </c:pt>
                <c:pt idx="1276">
                  <c:v>0.24755160000000001</c:v>
                </c:pt>
                <c:pt idx="1277">
                  <c:v>0.24557371</c:v>
                </c:pt>
                <c:pt idx="1278">
                  <c:v>0.24401907000000023</c:v>
                </c:pt>
                <c:pt idx="1279">
                  <c:v>0.24291881000000026</c:v>
                </c:pt>
                <c:pt idx="1280">
                  <c:v>0.24165568000000001</c:v>
                </c:pt>
                <c:pt idx="1281">
                  <c:v>0.24000982000000001</c:v>
                </c:pt>
                <c:pt idx="1282">
                  <c:v>0.23833177</c:v>
                </c:pt>
                <c:pt idx="1283">
                  <c:v>0.23664929000000026</c:v>
                </c:pt>
                <c:pt idx="1284">
                  <c:v>0.23496127000000017</c:v>
                </c:pt>
                <c:pt idx="1285">
                  <c:v>0.23354892999999999</c:v>
                </c:pt>
                <c:pt idx="1286">
                  <c:v>0.23172317000000001</c:v>
                </c:pt>
                <c:pt idx="1287">
                  <c:v>0.23046306999999999</c:v>
                </c:pt>
                <c:pt idx="1288">
                  <c:v>0.22932555999999987</c:v>
                </c:pt>
                <c:pt idx="1289">
                  <c:v>0.22820873999999999</c:v>
                </c:pt>
                <c:pt idx="1290">
                  <c:v>0.22740189999999999</c:v>
                </c:pt>
                <c:pt idx="1291">
                  <c:v>0.22658343000000017</c:v>
                </c:pt>
                <c:pt idx="1292">
                  <c:v>0.22573865000000001</c:v>
                </c:pt>
                <c:pt idx="1293">
                  <c:v>0.22463514000000001</c:v>
                </c:pt>
                <c:pt idx="1294">
                  <c:v>0.22327527999999988</c:v>
                </c:pt>
                <c:pt idx="1295">
                  <c:v>0.22215363999999987</c:v>
                </c:pt>
                <c:pt idx="1296">
                  <c:v>0.22152230000000001</c:v>
                </c:pt>
                <c:pt idx="1297">
                  <c:v>0.22062715999999988</c:v>
                </c:pt>
                <c:pt idx="1298">
                  <c:v>0.22012184999999987</c:v>
                </c:pt>
                <c:pt idx="1299">
                  <c:v>0.21931501000000023</c:v>
                </c:pt>
                <c:pt idx="1300">
                  <c:v>0.21927990000000017</c:v>
                </c:pt>
                <c:pt idx="1301">
                  <c:v>0.21867423999999999</c:v>
                </c:pt>
                <c:pt idx="1302">
                  <c:v>0.21787618000000017</c:v>
                </c:pt>
                <c:pt idx="1303">
                  <c:v>0.21679551000000016</c:v>
                </c:pt>
                <c:pt idx="1304">
                  <c:v>0.21652718000000026</c:v>
                </c:pt>
                <c:pt idx="1305">
                  <c:v>0.21611416000000017</c:v>
                </c:pt>
                <c:pt idx="1306">
                  <c:v>0.21492938000000036</c:v>
                </c:pt>
                <c:pt idx="1307">
                  <c:v>0.21391840000000037</c:v>
                </c:pt>
                <c:pt idx="1308">
                  <c:v>0.21351592000000016</c:v>
                </c:pt>
                <c:pt idx="1309">
                  <c:v>0.21271588000000033</c:v>
                </c:pt>
                <c:pt idx="1310">
                  <c:v>0.21204304000000027</c:v>
                </c:pt>
                <c:pt idx="1311">
                  <c:v>0.21112429999999999</c:v>
                </c:pt>
                <c:pt idx="1312">
                  <c:v>0.21076819000000027</c:v>
                </c:pt>
                <c:pt idx="1313">
                  <c:v>0.20989996999999999</c:v>
                </c:pt>
                <c:pt idx="1314">
                  <c:v>0.20938631999999999</c:v>
                </c:pt>
                <c:pt idx="1315">
                  <c:v>0.20850437999999999</c:v>
                </c:pt>
                <c:pt idx="1316">
                  <c:v>0.20755545000000017</c:v>
                </c:pt>
                <c:pt idx="1317">
                  <c:v>0.20668273000000001</c:v>
                </c:pt>
                <c:pt idx="1318">
                  <c:v>0.20566677999999997</c:v>
                </c:pt>
                <c:pt idx="1319">
                  <c:v>0.20507394000000001</c:v>
                </c:pt>
                <c:pt idx="1320">
                  <c:v>0.20396897000000017</c:v>
                </c:pt>
                <c:pt idx="1321">
                  <c:v>0.20287026</c:v>
                </c:pt>
                <c:pt idx="1322">
                  <c:v>0.20140600000000017</c:v>
                </c:pt>
                <c:pt idx="1323">
                  <c:v>0.20044732000000026</c:v>
                </c:pt>
                <c:pt idx="1324">
                  <c:v>0.19901320000000017</c:v>
                </c:pt>
                <c:pt idx="1325">
                  <c:v>0.19839930000000017</c:v>
                </c:pt>
                <c:pt idx="1326">
                  <c:v>0.19720293000000017</c:v>
                </c:pt>
                <c:pt idx="1327">
                  <c:v>0.19639725999999999</c:v>
                </c:pt>
                <c:pt idx="1328">
                  <c:v>0.19536476</c:v>
                </c:pt>
                <c:pt idx="1329">
                  <c:v>0.19455164</c:v>
                </c:pt>
                <c:pt idx="1330">
                  <c:v>0.19371379999999999</c:v>
                </c:pt>
                <c:pt idx="1331">
                  <c:v>0.19263314000000001</c:v>
                </c:pt>
                <c:pt idx="1332">
                  <c:v>0.19144934000000033</c:v>
                </c:pt>
                <c:pt idx="1333">
                  <c:v>0.19024906999999999</c:v>
                </c:pt>
                <c:pt idx="1334">
                  <c:v>0.18948456999999999</c:v>
                </c:pt>
                <c:pt idx="1335">
                  <c:v>0.18890772000000017</c:v>
                </c:pt>
                <c:pt idx="1336">
                  <c:v>0.18809450999999999</c:v>
                </c:pt>
                <c:pt idx="1337">
                  <c:v>0.18745299000000026</c:v>
                </c:pt>
                <c:pt idx="1338">
                  <c:v>0.18655029000000023</c:v>
                </c:pt>
                <c:pt idx="1339">
                  <c:v>0.18543359000000023</c:v>
                </c:pt>
                <c:pt idx="1340">
                  <c:v>0.18444533000000043</c:v>
                </c:pt>
                <c:pt idx="1341">
                  <c:v>0.18331201000000016</c:v>
                </c:pt>
                <c:pt idx="1342">
                  <c:v>0.18202019000000016</c:v>
                </c:pt>
                <c:pt idx="1343">
                  <c:v>0.18119224000000023</c:v>
                </c:pt>
                <c:pt idx="1344">
                  <c:v>0.18039200000000016</c:v>
                </c:pt>
                <c:pt idx="1345">
                  <c:v>0.17964353999999999</c:v>
                </c:pt>
                <c:pt idx="1346">
                  <c:v>0.17911130000000017</c:v>
                </c:pt>
                <c:pt idx="1347">
                  <c:v>0.17862206</c:v>
                </c:pt>
                <c:pt idx="1348">
                  <c:v>0.17775167</c:v>
                </c:pt>
                <c:pt idx="1349">
                  <c:v>0.17741706000000027</c:v>
                </c:pt>
                <c:pt idx="1350">
                  <c:v>0.17697631999999999</c:v>
                </c:pt>
                <c:pt idx="1351">
                  <c:v>0.17533509999999999</c:v>
                </c:pt>
                <c:pt idx="1352">
                  <c:v>0.17371481000000016</c:v>
                </c:pt>
                <c:pt idx="1353">
                  <c:v>0.17239683000000017</c:v>
                </c:pt>
                <c:pt idx="1354">
                  <c:v>0.17143417999999999</c:v>
                </c:pt>
                <c:pt idx="1355">
                  <c:v>0.17018878000000001</c:v>
                </c:pt>
                <c:pt idx="1356">
                  <c:v>0.16918332999999997</c:v>
                </c:pt>
                <c:pt idx="1357">
                  <c:v>0.16830555</c:v>
                </c:pt>
                <c:pt idx="1358">
                  <c:v>0.16704675999999999</c:v>
                </c:pt>
                <c:pt idx="1359">
                  <c:v>0.16567468999999987</c:v>
                </c:pt>
                <c:pt idx="1360">
                  <c:v>0.16466317999999988</c:v>
                </c:pt>
                <c:pt idx="1361">
                  <c:v>0.16376470000000001</c:v>
                </c:pt>
                <c:pt idx="1362">
                  <c:v>0.16258201</c:v>
                </c:pt>
                <c:pt idx="1363">
                  <c:v>0.16117139</c:v>
                </c:pt>
                <c:pt idx="1364">
                  <c:v>0.16040488999999999</c:v>
                </c:pt>
                <c:pt idx="1365">
                  <c:v>0.15951706000000027</c:v>
                </c:pt>
                <c:pt idx="1366">
                  <c:v>0.15848635000000033</c:v>
                </c:pt>
                <c:pt idx="1367">
                  <c:v>0.15734281000000017</c:v>
                </c:pt>
                <c:pt idx="1368">
                  <c:v>0.15637154</c:v>
                </c:pt>
                <c:pt idx="1369">
                  <c:v>0.15567537000000001</c:v>
                </c:pt>
                <c:pt idx="1370">
                  <c:v>0.15449900000000033</c:v>
                </c:pt>
                <c:pt idx="1371">
                  <c:v>0.15331728000000036</c:v>
                </c:pt>
                <c:pt idx="1372">
                  <c:v>0.15227288999999999</c:v>
                </c:pt>
                <c:pt idx="1373">
                  <c:v>0.15099043000000037</c:v>
                </c:pt>
                <c:pt idx="1374">
                  <c:v>0.15026045000000027</c:v>
                </c:pt>
                <c:pt idx="1375">
                  <c:v>0.14961917999999999</c:v>
                </c:pt>
                <c:pt idx="1376">
                  <c:v>0.14826690000000023</c:v>
                </c:pt>
                <c:pt idx="1377">
                  <c:v>0.14760227000000001</c:v>
                </c:pt>
                <c:pt idx="1378">
                  <c:v>0.14687660999999988</c:v>
                </c:pt>
                <c:pt idx="1379">
                  <c:v>0.14628078999999999</c:v>
                </c:pt>
                <c:pt idx="1380">
                  <c:v>0.14560977</c:v>
                </c:pt>
                <c:pt idx="1381">
                  <c:v>0.14440884000000026</c:v>
                </c:pt>
                <c:pt idx="1382">
                  <c:v>0.14392616000000016</c:v>
                </c:pt>
                <c:pt idx="1383">
                  <c:v>0.14347687000000001</c:v>
                </c:pt>
                <c:pt idx="1384">
                  <c:v>0.14291161999999999</c:v>
                </c:pt>
                <c:pt idx="1385">
                  <c:v>0.14221502999999999</c:v>
                </c:pt>
                <c:pt idx="1386">
                  <c:v>0.14141956000000017</c:v>
                </c:pt>
                <c:pt idx="1387">
                  <c:v>0.14081536000000017</c:v>
                </c:pt>
                <c:pt idx="1388">
                  <c:v>0.14029467000000001</c:v>
                </c:pt>
                <c:pt idx="1389">
                  <c:v>0.13972345999999999</c:v>
                </c:pt>
                <c:pt idx="1390">
                  <c:v>0.13947291000000001</c:v>
                </c:pt>
                <c:pt idx="1391">
                  <c:v>0.13921447000000023</c:v>
                </c:pt>
                <c:pt idx="1392">
                  <c:v>0.13865830000000001</c:v>
                </c:pt>
                <c:pt idx="1393">
                  <c:v>0.13876707999999999</c:v>
                </c:pt>
                <c:pt idx="1394">
                  <c:v>0.13806189999999999</c:v>
                </c:pt>
                <c:pt idx="1395">
                  <c:v>0.13784362999999997</c:v>
                </c:pt>
                <c:pt idx="1396">
                  <c:v>0.13768026999999997</c:v>
                </c:pt>
                <c:pt idx="1397">
                  <c:v>0.13722965000000001</c:v>
                </c:pt>
                <c:pt idx="1398">
                  <c:v>0.13682298000000001</c:v>
                </c:pt>
                <c:pt idx="1399">
                  <c:v>0.13627238999999999</c:v>
                </c:pt>
                <c:pt idx="1400">
                  <c:v>0.13543067</c:v>
                </c:pt>
                <c:pt idx="1401">
                  <c:v>0.13470309000000016</c:v>
                </c:pt>
                <c:pt idx="1402">
                  <c:v>0.13412216999999987</c:v>
                </c:pt>
                <c:pt idx="1403">
                  <c:v>0.13384857999999997</c:v>
                </c:pt>
                <c:pt idx="1404">
                  <c:v>0.13387374999999987</c:v>
                </c:pt>
                <c:pt idx="1405">
                  <c:v>0.13326934000000024</c:v>
                </c:pt>
                <c:pt idx="1406">
                  <c:v>0.13286918000000017</c:v>
                </c:pt>
                <c:pt idx="1407">
                  <c:v>0.13251460000000001</c:v>
                </c:pt>
                <c:pt idx="1408">
                  <c:v>0.13181697000000001</c:v>
                </c:pt>
                <c:pt idx="1409">
                  <c:v>0.13150590000000001</c:v>
                </c:pt>
                <c:pt idx="1410">
                  <c:v>0.13111355999999988</c:v>
                </c:pt>
                <c:pt idx="1411">
                  <c:v>0.13070524000000017</c:v>
                </c:pt>
                <c:pt idx="1412">
                  <c:v>0.13024404000000023</c:v>
                </c:pt>
                <c:pt idx="1413">
                  <c:v>0.13004289999999999</c:v>
                </c:pt>
                <c:pt idx="1414">
                  <c:v>0.12973614000000017</c:v>
                </c:pt>
                <c:pt idx="1415">
                  <c:v>0.12905711</c:v>
                </c:pt>
                <c:pt idx="1416">
                  <c:v>0.12829836999999999</c:v>
                </c:pt>
                <c:pt idx="1417">
                  <c:v>0.12801777</c:v>
                </c:pt>
                <c:pt idx="1418">
                  <c:v>0.12734106000000001</c:v>
                </c:pt>
                <c:pt idx="1419">
                  <c:v>0.1269245</c:v>
                </c:pt>
                <c:pt idx="1420">
                  <c:v>0.12643715999999999</c:v>
                </c:pt>
                <c:pt idx="1421">
                  <c:v>0.12585671999999987</c:v>
                </c:pt>
                <c:pt idx="1422">
                  <c:v>0.12537503</c:v>
                </c:pt>
                <c:pt idx="1423">
                  <c:v>0.1244851200000001</c:v>
                </c:pt>
                <c:pt idx="1424">
                  <c:v>0.12409238000000009</c:v>
                </c:pt>
                <c:pt idx="1425">
                  <c:v>0.12338130999999998</c:v>
                </c:pt>
                <c:pt idx="1426">
                  <c:v>0.12264018000000008</c:v>
                </c:pt>
                <c:pt idx="1427">
                  <c:v>0.12270879000000008</c:v>
                </c:pt>
                <c:pt idx="1428">
                  <c:v>0.12218473000000012</c:v>
                </c:pt>
                <c:pt idx="1429">
                  <c:v>0.1215630800000001</c:v>
                </c:pt>
                <c:pt idx="1430">
                  <c:v>0.12154508999999999</c:v>
                </c:pt>
                <c:pt idx="1431">
                  <c:v>0.12118679000000009</c:v>
                </c:pt>
                <c:pt idx="1432">
                  <c:v>0.12099462000000014</c:v>
                </c:pt>
                <c:pt idx="1433">
                  <c:v>0.12023606000000013</c:v>
                </c:pt>
                <c:pt idx="1434">
                  <c:v>0.11976531999999999</c:v>
                </c:pt>
                <c:pt idx="1435">
                  <c:v>0.11952188000000002</c:v>
                </c:pt>
                <c:pt idx="1436">
                  <c:v>0.11914648999999999</c:v>
                </c:pt>
                <c:pt idx="1437">
                  <c:v>0.11904845999999998</c:v>
                </c:pt>
                <c:pt idx="1438">
                  <c:v>0.11888116999999998</c:v>
                </c:pt>
                <c:pt idx="1439">
                  <c:v>0.11838057</c:v>
                </c:pt>
                <c:pt idx="1440">
                  <c:v>0.11780844</c:v>
                </c:pt>
                <c:pt idx="1441">
                  <c:v>0.11706088000000002</c:v>
                </c:pt>
                <c:pt idx="1442">
                  <c:v>0.11638187999999998</c:v>
                </c:pt>
                <c:pt idx="1443">
                  <c:v>0.11562056000000002</c:v>
                </c:pt>
                <c:pt idx="1444">
                  <c:v>0.11447814000000002</c:v>
                </c:pt>
                <c:pt idx="1445">
                  <c:v>0.11350027000000008</c:v>
                </c:pt>
                <c:pt idx="1446">
                  <c:v>0.11297064000000002</c:v>
                </c:pt>
                <c:pt idx="1447">
                  <c:v>0.11200651</c:v>
                </c:pt>
                <c:pt idx="1448">
                  <c:v>0.11136932999999995</c:v>
                </c:pt>
                <c:pt idx="1449">
                  <c:v>0.11021196</c:v>
                </c:pt>
                <c:pt idx="1450">
                  <c:v>0.10921568000000013</c:v>
                </c:pt>
                <c:pt idx="1451">
                  <c:v>0.10820639999999999</c:v>
                </c:pt>
                <c:pt idx="1452">
                  <c:v>0.10678570000000016</c:v>
                </c:pt>
                <c:pt idx="1453">
                  <c:v>0.1055729400000001</c:v>
                </c:pt>
                <c:pt idx="1454">
                  <c:v>0.10441220000000002</c:v>
                </c:pt>
                <c:pt idx="1455">
                  <c:v>0.10348412000000008</c:v>
                </c:pt>
                <c:pt idx="1456">
                  <c:v>0.1030446200000001</c:v>
                </c:pt>
                <c:pt idx="1457">
                  <c:v>0.10225022000000009</c:v>
                </c:pt>
                <c:pt idx="1458">
                  <c:v>0.10136906</c:v>
                </c:pt>
                <c:pt idx="1459">
                  <c:v>0.10068972000000002</c:v>
                </c:pt>
                <c:pt idx="1460">
                  <c:v>9.9785370000000179E-2</c:v>
                </c:pt>
                <c:pt idx="1461">
                  <c:v>9.9324823000000215E-2</c:v>
                </c:pt>
                <c:pt idx="1462">
                  <c:v>9.8761118000000064E-2</c:v>
                </c:pt>
                <c:pt idx="1463">
                  <c:v>9.8110465000000174E-2</c:v>
                </c:pt>
                <c:pt idx="1464">
                  <c:v>9.7655173000000067E-2</c:v>
                </c:pt>
                <c:pt idx="1465">
                  <c:v>9.7107891000000002E-2</c:v>
                </c:pt>
                <c:pt idx="1466">
                  <c:v>9.6860390000000116E-2</c:v>
                </c:pt>
                <c:pt idx="1467">
                  <c:v>9.6738796000000002E-2</c:v>
                </c:pt>
                <c:pt idx="1468">
                  <c:v>9.6357949000000068E-2</c:v>
                </c:pt>
                <c:pt idx="1469">
                  <c:v>9.6181654999999991E-2</c:v>
                </c:pt>
                <c:pt idx="1470">
                  <c:v>9.572084600000022E-2</c:v>
                </c:pt>
                <c:pt idx="1471">
                  <c:v>9.5313392000000025E-2</c:v>
                </c:pt>
                <c:pt idx="1472">
                  <c:v>9.4373134999999997E-2</c:v>
                </c:pt>
                <c:pt idx="1473">
                  <c:v>9.4230611000000006E-2</c:v>
                </c:pt>
                <c:pt idx="1474">
                  <c:v>9.4350105000000128E-2</c:v>
                </c:pt>
                <c:pt idx="1475">
                  <c:v>9.4311301E-2</c:v>
                </c:pt>
                <c:pt idx="1476">
                  <c:v>9.427418100000004E-2</c:v>
                </c:pt>
                <c:pt idx="1477">
                  <c:v>9.4646434000000043E-2</c:v>
                </c:pt>
                <c:pt idx="1478">
                  <c:v>9.43918960000001E-2</c:v>
                </c:pt>
                <c:pt idx="1479">
                  <c:v>9.4518696000000096E-2</c:v>
                </c:pt>
                <c:pt idx="1480">
                  <c:v>9.4832542000000131E-2</c:v>
                </c:pt>
                <c:pt idx="1481">
                  <c:v>9.4494523000000066E-2</c:v>
                </c:pt>
                <c:pt idx="1482">
                  <c:v>9.4184236000000005E-2</c:v>
                </c:pt>
                <c:pt idx="1483">
                  <c:v>9.4415979000000025E-2</c:v>
                </c:pt>
                <c:pt idx="1484">
                  <c:v>9.4320500000000043E-2</c:v>
                </c:pt>
                <c:pt idx="1485">
                  <c:v>9.3891927000000028E-2</c:v>
                </c:pt>
                <c:pt idx="1486">
                  <c:v>9.3449730999999994E-2</c:v>
                </c:pt>
                <c:pt idx="1487">
                  <c:v>9.3568233000000028E-2</c:v>
                </c:pt>
                <c:pt idx="1488">
                  <c:v>9.3245861000000221E-2</c:v>
                </c:pt>
                <c:pt idx="1489">
                  <c:v>9.2529087000000024E-2</c:v>
                </c:pt>
                <c:pt idx="1490">
                  <c:v>9.2231105999999993E-2</c:v>
                </c:pt>
                <c:pt idx="1491">
                  <c:v>9.1869681000000009E-2</c:v>
                </c:pt>
                <c:pt idx="1492">
                  <c:v>9.1675361000000177E-2</c:v>
                </c:pt>
                <c:pt idx="1493">
                  <c:v>9.1129658000000002E-2</c:v>
                </c:pt>
                <c:pt idx="1494">
                  <c:v>9.0492987999999996E-2</c:v>
                </c:pt>
                <c:pt idx="1495">
                  <c:v>8.972749900000021E-2</c:v>
                </c:pt>
                <c:pt idx="1496">
                  <c:v>8.9611253000000002E-2</c:v>
                </c:pt>
                <c:pt idx="1497">
                  <c:v>8.8786490000000134E-2</c:v>
                </c:pt>
                <c:pt idx="1498">
                  <c:v>8.8194528000000216E-2</c:v>
                </c:pt>
                <c:pt idx="1499">
                  <c:v>8.7334113000000005E-2</c:v>
                </c:pt>
                <c:pt idx="1500">
                  <c:v>8.6727682000000028E-2</c:v>
                </c:pt>
                <c:pt idx="1501">
                  <c:v>8.6566438000000134E-2</c:v>
                </c:pt>
                <c:pt idx="1502">
                  <c:v>8.6164608000000045E-2</c:v>
                </c:pt>
                <c:pt idx="1503">
                  <c:v>8.5647346000000221E-2</c:v>
                </c:pt>
                <c:pt idx="1504">
                  <c:v>8.5683137000000006E-2</c:v>
                </c:pt>
                <c:pt idx="1505">
                  <c:v>8.5997753000000024E-2</c:v>
                </c:pt>
                <c:pt idx="1506">
                  <c:v>8.5766741000000021E-2</c:v>
                </c:pt>
                <c:pt idx="1507">
                  <c:v>8.5531544000000043E-2</c:v>
                </c:pt>
                <c:pt idx="1508">
                  <c:v>8.5250966000000178E-2</c:v>
                </c:pt>
                <c:pt idx="1509">
                  <c:v>8.4807225000000028E-2</c:v>
                </c:pt>
                <c:pt idx="1510">
                  <c:v>8.4531096000000111E-2</c:v>
                </c:pt>
                <c:pt idx="1511">
                  <c:v>8.4800953000000026E-2</c:v>
                </c:pt>
                <c:pt idx="1512">
                  <c:v>8.4599536000000045E-2</c:v>
                </c:pt>
                <c:pt idx="1513">
                  <c:v>8.4613433000000002E-2</c:v>
                </c:pt>
                <c:pt idx="1514">
                  <c:v>8.4699205000000027E-2</c:v>
                </c:pt>
                <c:pt idx="1515">
                  <c:v>8.4326119000000005E-2</c:v>
                </c:pt>
                <c:pt idx="1516">
                  <c:v>8.4427530000000001E-2</c:v>
                </c:pt>
                <c:pt idx="1517">
                  <c:v>8.4134081000000041E-2</c:v>
                </c:pt>
                <c:pt idx="1518">
                  <c:v>8.3802043000000048E-2</c:v>
                </c:pt>
                <c:pt idx="1519">
                  <c:v>8.3602651E-2</c:v>
                </c:pt>
                <c:pt idx="1520">
                  <c:v>8.3653001000000046E-2</c:v>
                </c:pt>
                <c:pt idx="1521">
                  <c:v>8.3851600000000068E-2</c:v>
                </c:pt>
                <c:pt idx="1522">
                  <c:v>8.3810276000000003E-2</c:v>
                </c:pt>
                <c:pt idx="1523">
                  <c:v>8.4322595000000028E-2</c:v>
                </c:pt>
                <c:pt idx="1524">
                  <c:v>8.3853389000000028E-2</c:v>
                </c:pt>
                <c:pt idx="1525">
                  <c:v>8.3528302000000235E-2</c:v>
                </c:pt>
                <c:pt idx="1526">
                  <c:v>8.3429174000000023E-2</c:v>
                </c:pt>
                <c:pt idx="1527">
                  <c:v>8.3356232000000044E-2</c:v>
                </c:pt>
                <c:pt idx="1528">
                  <c:v>8.316814800000015E-2</c:v>
                </c:pt>
                <c:pt idx="1529">
                  <c:v>8.2934712999999993E-2</c:v>
                </c:pt>
                <c:pt idx="1530">
                  <c:v>8.2303501000000001E-2</c:v>
                </c:pt>
                <c:pt idx="1531">
                  <c:v>8.1898330000000005E-2</c:v>
                </c:pt>
                <c:pt idx="1532">
                  <c:v>8.1518966000000026E-2</c:v>
                </c:pt>
                <c:pt idx="1533">
                  <c:v>8.1320108000000002E-2</c:v>
                </c:pt>
                <c:pt idx="1534">
                  <c:v>8.0806927000000028E-2</c:v>
                </c:pt>
                <c:pt idx="1535">
                  <c:v>8.040067900000003E-2</c:v>
                </c:pt>
                <c:pt idx="1536">
                  <c:v>8.0323800000000001E-2</c:v>
                </c:pt>
                <c:pt idx="1537">
                  <c:v>8.0263201000000006E-2</c:v>
                </c:pt>
                <c:pt idx="1538">
                  <c:v>8.0149744999999994E-2</c:v>
                </c:pt>
                <c:pt idx="1539">
                  <c:v>7.9750213000000097E-2</c:v>
                </c:pt>
                <c:pt idx="1540">
                  <c:v>7.9742757000000081E-2</c:v>
                </c:pt>
                <c:pt idx="1541">
                  <c:v>7.9447326999999998E-2</c:v>
                </c:pt>
                <c:pt idx="1542">
                  <c:v>7.93628950000001E-2</c:v>
                </c:pt>
                <c:pt idx="1543">
                  <c:v>7.8607358000000002E-2</c:v>
                </c:pt>
                <c:pt idx="1544">
                  <c:v>7.8209841000000002E-2</c:v>
                </c:pt>
                <c:pt idx="1545">
                  <c:v>7.7803868999999998E-2</c:v>
                </c:pt>
                <c:pt idx="1546">
                  <c:v>7.793394200000002E-2</c:v>
                </c:pt>
                <c:pt idx="1547">
                  <c:v>7.7603683000000034E-2</c:v>
                </c:pt>
                <c:pt idx="1548">
                  <c:v>7.7745992000000014E-2</c:v>
                </c:pt>
                <c:pt idx="1549">
                  <c:v>7.7505541999999997E-2</c:v>
                </c:pt>
                <c:pt idx="1550">
                  <c:v>7.7509282999999998E-2</c:v>
                </c:pt>
                <c:pt idx="1551">
                  <c:v>7.7223477999999998E-2</c:v>
                </c:pt>
                <c:pt idx="1552">
                  <c:v>7.7003605000000086E-2</c:v>
                </c:pt>
                <c:pt idx="1553">
                  <c:v>7.6610111999999994E-2</c:v>
                </c:pt>
                <c:pt idx="1554">
                  <c:v>7.6742599999999994E-2</c:v>
                </c:pt>
                <c:pt idx="1555">
                  <c:v>7.6545691999999999E-2</c:v>
                </c:pt>
                <c:pt idx="1556">
                  <c:v>7.5905228000000019E-2</c:v>
                </c:pt>
                <c:pt idx="1557">
                  <c:v>7.5716167000000098E-2</c:v>
                </c:pt>
                <c:pt idx="1558">
                  <c:v>7.5222421000000081E-2</c:v>
                </c:pt>
                <c:pt idx="1559">
                  <c:v>7.4987593000000088E-2</c:v>
                </c:pt>
                <c:pt idx="1560">
                  <c:v>7.4750262000000081E-2</c:v>
                </c:pt>
                <c:pt idx="1561">
                  <c:v>7.4502471000000126E-2</c:v>
                </c:pt>
                <c:pt idx="1562">
                  <c:v>7.4066560000000101E-2</c:v>
                </c:pt>
                <c:pt idx="1563">
                  <c:v>7.4220489000000014E-2</c:v>
                </c:pt>
                <c:pt idx="1564">
                  <c:v>7.3744739000000004E-2</c:v>
                </c:pt>
                <c:pt idx="1565">
                  <c:v>7.3338319999999999E-2</c:v>
                </c:pt>
                <c:pt idx="1566">
                  <c:v>7.3156028999999997E-2</c:v>
                </c:pt>
                <c:pt idx="1567">
                  <c:v>7.2860915000000082E-2</c:v>
                </c:pt>
                <c:pt idx="1568">
                  <c:v>7.2798532000000096E-2</c:v>
                </c:pt>
                <c:pt idx="1569">
                  <c:v>7.2881567999999994E-2</c:v>
                </c:pt>
                <c:pt idx="1570">
                  <c:v>7.2730349000000014E-2</c:v>
                </c:pt>
                <c:pt idx="1571">
                  <c:v>7.2316394000000145E-2</c:v>
                </c:pt>
                <c:pt idx="1572">
                  <c:v>7.2170279000000004E-2</c:v>
                </c:pt>
                <c:pt idx="1573">
                  <c:v>7.1794556999999995E-2</c:v>
                </c:pt>
                <c:pt idx="1574">
                  <c:v>7.1224146999999918E-2</c:v>
                </c:pt>
                <c:pt idx="1575">
                  <c:v>7.1263989E-2</c:v>
                </c:pt>
                <c:pt idx="1576">
                  <c:v>7.133853900000002E-2</c:v>
                </c:pt>
                <c:pt idx="1577">
                  <c:v>7.1119518000000007E-2</c:v>
                </c:pt>
                <c:pt idx="1578">
                  <c:v>7.0862435000000112E-2</c:v>
                </c:pt>
                <c:pt idx="1579">
                  <c:v>7.0533020000000085E-2</c:v>
                </c:pt>
                <c:pt idx="1580">
                  <c:v>7.0403497000000093E-2</c:v>
                </c:pt>
                <c:pt idx="1581">
                  <c:v>7.0560289999999998E-2</c:v>
                </c:pt>
                <c:pt idx="1582">
                  <c:v>7.0291675999999997E-2</c:v>
                </c:pt>
                <c:pt idx="1583">
                  <c:v>7.0262249999999998E-2</c:v>
                </c:pt>
                <c:pt idx="1584">
                  <c:v>7.0134467000000034E-2</c:v>
                </c:pt>
                <c:pt idx="1585">
                  <c:v>7.0284157E-2</c:v>
                </c:pt>
                <c:pt idx="1586">
                  <c:v>7.060954799999998E-2</c:v>
                </c:pt>
                <c:pt idx="1587">
                  <c:v>7.055492200000002E-2</c:v>
                </c:pt>
                <c:pt idx="1588">
                  <c:v>7.0824594000000032E-2</c:v>
                </c:pt>
                <c:pt idx="1589">
                  <c:v>7.0667348000000005E-2</c:v>
                </c:pt>
                <c:pt idx="1590">
                  <c:v>7.1227157999999985E-2</c:v>
                </c:pt>
                <c:pt idx="1591">
                  <c:v>7.1544387000000001E-2</c:v>
                </c:pt>
                <c:pt idx="1592">
                  <c:v>7.1832885999999999E-2</c:v>
                </c:pt>
                <c:pt idx="1593">
                  <c:v>7.1813413000000034E-2</c:v>
                </c:pt>
                <c:pt idx="1594">
                  <c:v>7.239403200000008E-2</c:v>
                </c:pt>
                <c:pt idx="1595">
                  <c:v>7.2416348000000019E-2</c:v>
                </c:pt>
                <c:pt idx="1596">
                  <c:v>7.324589899999992E-2</c:v>
                </c:pt>
                <c:pt idx="1597">
                  <c:v>7.3418033999999993E-2</c:v>
                </c:pt>
                <c:pt idx="1598">
                  <c:v>7.3514388999999999E-2</c:v>
                </c:pt>
                <c:pt idx="1599">
                  <c:v>7.3190528000000019E-2</c:v>
                </c:pt>
                <c:pt idx="1600">
                  <c:v>7.3065199999999997E-2</c:v>
                </c:pt>
                <c:pt idx="1601">
                  <c:v>7.2787531000000127E-2</c:v>
                </c:pt>
                <c:pt idx="1602">
                  <c:v>7.3018317999999999E-2</c:v>
                </c:pt>
                <c:pt idx="1603">
                  <c:v>7.3399343000000006E-2</c:v>
                </c:pt>
                <c:pt idx="1604">
                  <c:v>7.3684395E-2</c:v>
                </c:pt>
                <c:pt idx="1605">
                  <c:v>7.3596365000000011E-2</c:v>
                </c:pt>
                <c:pt idx="1606">
                  <c:v>7.3418306000000003E-2</c:v>
                </c:pt>
                <c:pt idx="1607">
                  <c:v>7.3683646000000019E-2</c:v>
                </c:pt>
                <c:pt idx="1608">
                  <c:v>7.3133173999999995E-2</c:v>
                </c:pt>
                <c:pt idx="1609">
                  <c:v>7.2829515999999997E-2</c:v>
                </c:pt>
                <c:pt idx="1610">
                  <c:v>7.2627602999999999E-2</c:v>
                </c:pt>
                <c:pt idx="1611">
                  <c:v>7.2396414000000145E-2</c:v>
                </c:pt>
                <c:pt idx="1612">
                  <c:v>7.2648600999999993E-2</c:v>
                </c:pt>
                <c:pt idx="1613">
                  <c:v>7.2783144999999994E-2</c:v>
                </c:pt>
                <c:pt idx="1614">
                  <c:v>7.2363610000000134E-2</c:v>
                </c:pt>
                <c:pt idx="1615">
                  <c:v>7.2079689000000002E-2</c:v>
                </c:pt>
                <c:pt idx="1616">
                  <c:v>7.2071750000000004E-2</c:v>
                </c:pt>
                <c:pt idx="1617">
                  <c:v>7.1808306000000002E-2</c:v>
                </c:pt>
                <c:pt idx="1618">
                  <c:v>7.1723972999999996E-2</c:v>
                </c:pt>
                <c:pt idx="1619">
                  <c:v>7.134707899999998E-2</c:v>
                </c:pt>
                <c:pt idx="1620">
                  <c:v>7.0805962E-2</c:v>
                </c:pt>
                <c:pt idx="1621">
                  <c:v>7.0394201000000101E-2</c:v>
                </c:pt>
                <c:pt idx="1622">
                  <c:v>6.9972987000000098E-2</c:v>
                </c:pt>
                <c:pt idx="1623">
                  <c:v>6.9394632000000137E-2</c:v>
                </c:pt>
                <c:pt idx="1624">
                  <c:v>6.9204450000000001E-2</c:v>
                </c:pt>
                <c:pt idx="1625">
                  <c:v>6.9121602000000004E-2</c:v>
                </c:pt>
                <c:pt idx="1626">
                  <c:v>6.8908568000000003E-2</c:v>
                </c:pt>
                <c:pt idx="1627">
                  <c:v>6.870707400000009E-2</c:v>
                </c:pt>
                <c:pt idx="1628">
                  <c:v>6.8332035000000096E-2</c:v>
                </c:pt>
                <c:pt idx="1629">
                  <c:v>6.8128669000000003E-2</c:v>
                </c:pt>
                <c:pt idx="1630">
                  <c:v>6.8136962000000009E-2</c:v>
                </c:pt>
                <c:pt idx="1631">
                  <c:v>6.7895407000000102E-2</c:v>
                </c:pt>
                <c:pt idx="1632">
                  <c:v>6.7440811000000003E-2</c:v>
                </c:pt>
                <c:pt idx="1633">
                  <c:v>6.6929005E-2</c:v>
                </c:pt>
                <c:pt idx="1634">
                  <c:v>6.6952461000000033E-2</c:v>
                </c:pt>
                <c:pt idx="1635">
                  <c:v>6.6878894999999994E-2</c:v>
                </c:pt>
                <c:pt idx="1636">
                  <c:v>6.6233717999999997E-2</c:v>
                </c:pt>
                <c:pt idx="1637">
                  <c:v>6.5731270999999994E-2</c:v>
                </c:pt>
                <c:pt idx="1638">
                  <c:v>6.5809419999999993E-2</c:v>
                </c:pt>
                <c:pt idx="1639">
                  <c:v>6.5552473000000014E-2</c:v>
                </c:pt>
                <c:pt idx="1640">
                  <c:v>6.5525800999999995E-2</c:v>
                </c:pt>
                <c:pt idx="1641">
                  <c:v>6.4963970000000093E-2</c:v>
                </c:pt>
                <c:pt idx="1642">
                  <c:v>6.4907365999999994E-2</c:v>
                </c:pt>
                <c:pt idx="1643">
                  <c:v>6.4804055999999999E-2</c:v>
                </c:pt>
                <c:pt idx="1644">
                  <c:v>6.4725652000000022E-2</c:v>
                </c:pt>
                <c:pt idx="1645">
                  <c:v>6.450085899999998E-2</c:v>
                </c:pt>
                <c:pt idx="1646">
                  <c:v>6.4784893000000024E-2</c:v>
                </c:pt>
                <c:pt idx="1647">
                  <c:v>6.4383040000000086E-2</c:v>
                </c:pt>
                <c:pt idx="1648">
                  <c:v>6.4563657000000094E-2</c:v>
                </c:pt>
                <c:pt idx="1649">
                  <c:v>6.4713273000000127E-2</c:v>
                </c:pt>
                <c:pt idx="1650">
                  <c:v>6.5202972999999997E-2</c:v>
                </c:pt>
                <c:pt idx="1651">
                  <c:v>6.5823138000000003E-2</c:v>
                </c:pt>
                <c:pt idx="1652">
                  <c:v>6.6430615000000012E-2</c:v>
                </c:pt>
                <c:pt idx="1653">
                  <c:v>6.6857595000000006E-2</c:v>
                </c:pt>
                <c:pt idx="1654">
                  <c:v>6.6609501000000002E-2</c:v>
                </c:pt>
                <c:pt idx="1655">
                  <c:v>6.6764743000000001E-2</c:v>
                </c:pt>
                <c:pt idx="1656">
                  <c:v>6.6820995999999994E-2</c:v>
                </c:pt>
                <c:pt idx="1657">
                  <c:v>6.708190800000001E-2</c:v>
                </c:pt>
                <c:pt idx="1658">
                  <c:v>6.7410305000000004E-2</c:v>
                </c:pt>
                <c:pt idx="1659">
                  <c:v>6.8004511000000004E-2</c:v>
                </c:pt>
                <c:pt idx="1660">
                  <c:v>6.8313098000000086E-2</c:v>
                </c:pt>
                <c:pt idx="1661">
                  <c:v>6.8364744000000033E-2</c:v>
                </c:pt>
                <c:pt idx="1662">
                  <c:v>6.8980334000000004E-2</c:v>
                </c:pt>
                <c:pt idx="1663">
                  <c:v>6.9000921000000118E-2</c:v>
                </c:pt>
                <c:pt idx="1664">
                  <c:v>6.9135710000000003E-2</c:v>
                </c:pt>
                <c:pt idx="1665">
                  <c:v>6.9226333000000084E-2</c:v>
                </c:pt>
                <c:pt idx="1666">
                  <c:v>6.9226045E-2</c:v>
                </c:pt>
                <c:pt idx="1667">
                  <c:v>6.8987280999999998E-2</c:v>
                </c:pt>
                <c:pt idx="1668">
                  <c:v>6.9036678000000101E-2</c:v>
                </c:pt>
                <c:pt idx="1669">
                  <c:v>6.8694645999999998E-2</c:v>
                </c:pt>
                <c:pt idx="1670">
                  <c:v>6.8801440000000019E-2</c:v>
                </c:pt>
                <c:pt idx="1671">
                  <c:v>6.8724193000000003E-2</c:v>
                </c:pt>
                <c:pt idx="1672">
                  <c:v>6.8623192999999999E-2</c:v>
                </c:pt>
                <c:pt idx="1673">
                  <c:v>6.8546821999999993E-2</c:v>
                </c:pt>
                <c:pt idx="1674">
                  <c:v>6.8579054E-2</c:v>
                </c:pt>
                <c:pt idx="1675">
                  <c:v>6.8533571000000085E-2</c:v>
                </c:pt>
                <c:pt idx="1676">
                  <c:v>6.8432867999999994E-2</c:v>
                </c:pt>
                <c:pt idx="1677">
                  <c:v>6.8534713999999997E-2</c:v>
                </c:pt>
                <c:pt idx="1678">
                  <c:v>6.8186838999999999E-2</c:v>
                </c:pt>
                <c:pt idx="1679">
                  <c:v>6.7843510999999995E-2</c:v>
                </c:pt>
                <c:pt idx="1680">
                  <c:v>6.7591228000000003E-2</c:v>
                </c:pt>
                <c:pt idx="1681">
                  <c:v>6.6935155999999912E-2</c:v>
                </c:pt>
                <c:pt idx="1682">
                  <c:v>6.638169900000003E-2</c:v>
                </c:pt>
                <c:pt idx="1683">
                  <c:v>6.5829358999999976E-2</c:v>
                </c:pt>
                <c:pt idx="1684">
                  <c:v>6.5535840999999997E-2</c:v>
                </c:pt>
                <c:pt idx="1685">
                  <c:v>6.4609575000000002E-2</c:v>
                </c:pt>
                <c:pt idx="1686">
                  <c:v>6.3936195000000001E-2</c:v>
                </c:pt>
                <c:pt idx="1687">
                  <c:v>6.3556696000000079E-2</c:v>
                </c:pt>
                <c:pt idx="1688">
                  <c:v>6.2959569000000007E-2</c:v>
                </c:pt>
                <c:pt idx="1689">
                  <c:v>6.2396726000000118E-2</c:v>
                </c:pt>
                <c:pt idx="1690">
                  <c:v>6.1993618000000014E-2</c:v>
                </c:pt>
                <c:pt idx="1691">
                  <c:v>6.1854101999999987E-2</c:v>
                </c:pt>
                <c:pt idx="1692">
                  <c:v>6.1731943999999997E-2</c:v>
                </c:pt>
                <c:pt idx="1693">
                  <c:v>6.1210045999999955E-2</c:v>
                </c:pt>
                <c:pt idx="1694">
                  <c:v>6.0997065000000003E-2</c:v>
                </c:pt>
                <c:pt idx="1695">
                  <c:v>6.0851227000000056E-2</c:v>
                </c:pt>
                <c:pt idx="1696">
                  <c:v>6.0740861000000014E-2</c:v>
                </c:pt>
                <c:pt idx="1697">
                  <c:v>6.0686282000000022E-2</c:v>
                </c:pt>
                <c:pt idx="1698">
                  <c:v>6.0742512000000012E-2</c:v>
                </c:pt>
                <c:pt idx="1699">
                  <c:v>6.0402048999999999E-2</c:v>
                </c:pt>
                <c:pt idx="1700">
                  <c:v>6.0798824000000092E-2</c:v>
                </c:pt>
                <c:pt idx="1701">
                  <c:v>6.0639295000000003E-2</c:v>
                </c:pt>
                <c:pt idx="1702">
                  <c:v>6.0491642000000012E-2</c:v>
                </c:pt>
                <c:pt idx="1703">
                  <c:v>6.0221777999999997E-2</c:v>
                </c:pt>
                <c:pt idx="1704">
                  <c:v>6.0050692000000051E-2</c:v>
                </c:pt>
                <c:pt idx="1705">
                  <c:v>6.0294844E-2</c:v>
                </c:pt>
                <c:pt idx="1706">
                  <c:v>6.0214046E-2</c:v>
                </c:pt>
                <c:pt idx="1707">
                  <c:v>6.0543747999999988E-2</c:v>
                </c:pt>
                <c:pt idx="1708">
                  <c:v>6.0869377000000023E-2</c:v>
                </c:pt>
                <c:pt idx="1709">
                  <c:v>6.0668126000000003E-2</c:v>
                </c:pt>
                <c:pt idx="1710">
                  <c:v>6.0822689000000076E-2</c:v>
                </c:pt>
                <c:pt idx="1711">
                  <c:v>6.1441656999999976E-2</c:v>
                </c:pt>
                <c:pt idx="1712">
                  <c:v>6.1647984000000003E-2</c:v>
                </c:pt>
                <c:pt idx="1713">
                  <c:v>6.1501202999999977E-2</c:v>
                </c:pt>
                <c:pt idx="1714">
                  <c:v>6.1183702E-2</c:v>
                </c:pt>
                <c:pt idx="1715">
                  <c:v>6.0983993000000077E-2</c:v>
                </c:pt>
                <c:pt idx="1716">
                  <c:v>6.0762332000000092E-2</c:v>
                </c:pt>
                <c:pt idx="1717">
                  <c:v>6.0707812999999999E-2</c:v>
                </c:pt>
                <c:pt idx="1718">
                  <c:v>6.0688038999999999E-2</c:v>
                </c:pt>
                <c:pt idx="1719">
                  <c:v>6.0983530000000057E-2</c:v>
                </c:pt>
                <c:pt idx="1720">
                  <c:v>6.1341059999999975E-2</c:v>
                </c:pt>
                <c:pt idx="1721">
                  <c:v>6.1152119999999997E-2</c:v>
                </c:pt>
                <c:pt idx="1722">
                  <c:v>6.0692391000000095E-2</c:v>
                </c:pt>
                <c:pt idx="1723">
                  <c:v>6.0682882E-2</c:v>
                </c:pt>
                <c:pt idx="1724">
                  <c:v>6.1054185999999976E-2</c:v>
                </c:pt>
                <c:pt idx="1725">
                  <c:v>6.1155944999999975E-2</c:v>
                </c:pt>
                <c:pt idx="1726">
                  <c:v>6.1059777999999995E-2</c:v>
                </c:pt>
                <c:pt idx="1727">
                  <c:v>6.1011674000000057E-2</c:v>
                </c:pt>
                <c:pt idx="1728">
                  <c:v>6.0745714999999999E-2</c:v>
                </c:pt>
                <c:pt idx="1729">
                  <c:v>6.0543172999999957E-2</c:v>
                </c:pt>
                <c:pt idx="1730">
                  <c:v>6.0647593E-2</c:v>
                </c:pt>
                <c:pt idx="1731">
                  <c:v>6.0551600999999997E-2</c:v>
                </c:pt>
                <c:pt idx="1732">
                  <c:v>6.0324094000000078E-2</c:v>
                </c:pt>
                <c:pt idx="1733">
                  <c:v>6.0497270000000075E-2</c:v>
                </c:pt>
                <c:pt idx="1734">
                  <c:v>6.0267209000000023E-2</c:v>
                </c:pt>
                <c:pt idx="1735">
                  <c:v>6.0370330999999999E-2</c:v>
                </c:pt>
                <c:pt idx="1736">
                  <c:v>5.9967130000000077E-2</c:v>
                </c:pt>
                <c:pt idx="1737">
                  <c:v>5.9758567000000068E-2</c:v>
                </c:pt>
                <c:pt idx="1738">
                  <c:v>5.9505888E-2</c:v>
                </c:pt>
                <c:pt idx="1739">
                  <c:v>5.9489532000000032E-2</c:v>
                </c:pt>
                <c:pt idx="1740">
                  <c:v>5.9277330000000003E-2</c:v>
                </c:pt>
                <c:pt idx="1741">
                  <c:v>5.8877292999999997E-2</c:v>
                </c:pt>
                <c:pt idx="1742">
                  <c:v>5.8703898000000004E-2</c:v>
                </c:pt>
                <c:pt idx="1743">
                  <c:v>5.8605615999999985E-2</c:v>
                </c:pt>
                <c:pt idx="1744">
                  <c:v>5.8874520000000014E-2</c:v>
                </c:pt>
                <c:pt idx="1745">
                  <c:v>5.8766705000000058E-2</c:v>
                </c:pt>
                <c:pt idx="1746">
                  <c:v>5.8852654000000067E-2</c:v>
                </c:pt>
                <c:pt idx="1747">
                  <c:v>5.9076214000000106E-2</c:v>
                </c:pt>
                <c:pt idx="1748">
                  <c:v>5.9209969000000001E-2</c:v>
                </c:pt>
                <c:pt idx="1749">
                  <c:v>5.9589389999999999E-2</c:v>
                </c:pt>
                <c:pt idx="1750">
                  <c:v>5.9933776000000077E-2</c:v>
                </c:pt>
                <c:pt idx="1751">
                  <c:v>5.9677923000000049E-2</c:v>
                </c:pt>
                <c:pt idx="1752">
                  <c:v>6.0241690000000001E-2</c:v>
                </c:pt>
                <c:pt idx="1753">
                  <c:v>6.0461312000000003E-2</c:v>
                </c:pt>
                <c:pt idx="1754">
                  <c:v>6.0748099999999999E-2</c:v>
                </c:pt>
                <c:pt idx="1755">
                  <c:v>6.1219576999999976E-2</c:v>
                </c:pt>
                <c:pt idx="1756">
                  <c:v>6.1679981999999987E-2</c:v>
                </c:pt>
                <c:pt idx="1757">
                  <c:v>6.1819305999999977E-2</c:v>
                </c:pt>
                <c:pt idx="1758">
                  <c:v>6.1722765000000013E-2</c:v>
                </c:pt>
                <c:pt idx="1759">
                  <c:v>6.1570692000000003E-2</c:v>
                </c:pt>
                <c:pt idx="1760">
                  <c:v>6.1717267000000076E-2</c:v>
                </c:pt>
                <c:pt idx="1761">
                  <c:v>6.1400054999999995E-2</c:v>
                </c:pt>
                <c:pt idx="1762">
                  <c:v>6.0696183000000049E-2</c:v>
                </c:pt>
                <c:pt idx="1763">
                  <c:v>6.0659507000000001E-2</c:v>
                </c:pt>
                <c:pt idx="1764">
                  <c:v>6.0632462000000033E-2</c:v>
                </c:pt>
                <c:pt idx="1765">
                  <c:v>6.0978589E-2</c:v>
                </c:pt>
                <c:pt idx="1766">
                  <c:v>6.1120404999999996E-2</c:v>
                </c:pt>
                <c:pt idx="1767">
                  <c:v>6.1142596E-2</c:v>
                </c:pt>
                <c:pt idx="1768">
                  <c:v>6.1089061E-2</c:v>
                </c:pt>
                <c:pt idx="1769">
                  <c:v>6.1165391999999999E-2</c:v>
                </c:pt>
                <c:pt idx="1770">
                  <c:v>6.1068425000000023E-2</c:v>
                </c:pt>
                <c:pt idx="1771">
                  <c:v>6.0228122999999953E-2</c:v>
                </c:pt>
                <c:pt idx="1772">
                  <c:v>6.0295435000000022E-2</c:v>
                </c:pt>
                <c:pt idx="1773">
                  <c:v>6.0683839999999996E-2</c:v>
                </c:pt>
                <c:pt idx="1774">
                  <c:v>6.0648372999999943E-2</c:v>
                </c:pt>
                <c:pt idx="1775">
                  <c:v>6.0649604999999995E-2</c:v>
                </c:pt>
                <c:pt idx="1776">
                  <c:v>6.0997269000000034E-2</c:v>
                </c:pt>
                <c:pt idx="1777">
                  <c:v>6.0763071000000106E-2</c:v>
                </c:pt>
                <c:pt idx="1778">
                  <c:v>6.0658919999999998E-2</c:v>
                </c:pt>
                <c:pt idx="1779">
                  <c:v>6.0807904000000065E-2</c:v>
                </c:pt>
                <c:pt idx="1780">
                  <c:v>6.0736236000000117E-2</c:v>
                </c:pt>
                <c:pt idx="1781">
                  <c:v>6.0619422999999999E-2</c:v>
                </c:pt>
                <c:pt idx="1782">
                  <c:v>6.0229875999999939E-2</c:v>
                </c:pt>
                <c:pt idx="1783">
                  <c:v>6.0358914000000076E-2</c:v>
                </c:pt>
                <c:pt idx="1784">
                  <c:v>5.9737935000000103E-2</c:v>
                </c:pt>
                <c:pt idx="1785">
                  <c:v>5.9657766000000022E-2</c:v>
                </c:pt>
                <c:pt idx="1786">
                  <c:v>5.9059393000000023E-2</c:v>
                </c:pt>
                <c:pt idx="1787">
                  <c:v>5.9146780000000065E-2</c:v>
                </c:pt>
                <c:pt idx="1788">
                  <c:v>5.9165118000000003E-2</c:v>
                </c:pt>
                <c:pt idx="1789">
                  <c:v>5.9230810000000002E-2</c:v>
                </c:pt>
                <c:pt idx="1790">
                  <c:v>5.9166919000000096E-2</c:v>
                </c:pt>
                <c:pt idx="1791">
                  <c:v>5.8982492000000067E-2</c:v>
                </c:pt>
                <c:pt idx="1792">
                  <c:v>5.9560017000000083E-2</c:v>
                </c:pt>
                <c:pt idx="1793">
                  <c:v>5.9673311000000014E-2</c:v>
                </c:pt>
                <c:pt idx="1794">
                  <c:v>6.008627500000005E-2</c:v>
                </c:pt>
                <c:pt idx="1795">
                  <c:v>6.0315639000000087E-2</c:v>
                </c:pt>
                <c:pt idx="1796">
                  <c:v>6.0459952999999976E-2</c:v>
                </c:pt>
                <c:pt idx="1797">
                  <c:v>6.0718552000000023E-2</c:v>
                </c:pt>
                <c:pt idx="1798">
                  <c:v>6.0912178000000004E-2</c:v>
                </c:pt>
                <c:pt idx="1799">
                  <c:v>6.1259552999999904E-2</c:v>
                </c:pt>
                <c:pt idx="1800">
                  <c:v>6.1101987000000003E-2</c:v>
                </c:pt>
                <c:pt idx="1801">
                  <c:v>6.1502918000000004E-2</c:v>
                </c:pt>
                <c:pt idx="1802">
                  <c:v>6.1859384999999996E-2</c:v>
                </c:pt>
                <c:pt idx="1803">
                  <c:v>6.1599377999999996E-2</c:v>
                </c:pt>
                <c:pt idx="1804">
                  <c:v>6.1660700999999998E-2</c:v>
                </c:pt>
                <c:pt idx="1805">
                  <c:v>6.1914786999999999E-2</c:v>
                </c:pt>
                <c:pt idx="1806">
                  <c:v>6.2126300000000002E-2</c:v>
                </c:pt>
                <c:pt idx="1807">
                  <c:v>6.1865238000000003E-2</c:v>
                </c:pt>
                <c:pt idx="1808">
                  <c:v>6.2165691000000106E-2</c:v>
                </c:pt>
                <c:pt idx="1809">
                  <c:v>6.1969786999999998E-2</c:v>
                </c:pt>
                <c:pt idx="1810">
                  <c:v>6.2032842999999997E-2</c:v>
                </c:pt>
                <c:pt idx="1811">
                  <c:v>6.2293631000000127E-2</c:v>
                </c:pt>
                <c:pt idx="1812">
                  <c:v>6.2628939999999994E-2</c:v>
                </c:pt>
                <c:pt idx="1813">
                  <c:v>6.3031952000000002E-2</c:v>
                </c:pt>
                <c:pt idx="1814">
                  <c:v>6.3289962000000005E-2</c:v>
                </c:pt>
                <c:pt idx="1815">
                  <c:v>6.3416134000000096E-2</c:v>
                </c:pt>
                <c:pt idx="1816">
                  <c:v>6.3721912000000006E-2</c:v>
                </c:pt>
                <c:pt idx="1817">
                  <c:v>6.3531936999999997E-2</c:v>
                </c:pt>
                <c:pt idx="1818">
                  <c:v>6.1082575E-2</c:v>
                </c:pt>
                <c:pt idx="1819">
                  <c:v>6.0906122000000014E-2</c:v>
                </c:pt>
                <c:pt idx="1820">
                  <c:v>6.0702402000000086E-2</c:v>
                </c:pt>
                <c:pt idx="1821">
                  <c:v>6.0420580000000022E-2</c:v>
                </c:pt>
                <c:pt idx="1822">
                  <c:v>6.0396557000000087E-2</c:v>
                </c:pt>
                <c:pt idx="1823">
                  <c:v>6.0087423000000091E-2</c:v>
                </c:pt>
                <c:pt idx="1824">
                  <c:v>5.980062000000011E-2</c:v>
                </c:pt>
                <c:pt idx="1825">
                  <c:v>5.9571367999999986E-2</c:v>
                </c:pt>
                <c:pt idx="1826">
                  <c:v>5.8992304000000058E-2</c:v>
                </c:pt>
                <c:pt idx="1827">
                  <c:v>5.7499905000000004E-2</c:v>
                </c:pt>
                <c:pt idx="1828">
                  <c:v>5.7182438000000085E-2</c:v>
                </c:pt>
                <c:pt idx="1829">
                  <c:v>5.6769295000000004E-2</c:v>
                </c:pt>
                <c:pt idx="1830">
                  <c:v>5.5334685000000064E-2</c:v>
                </c:pt>
                <c:pt idx="1831">
                  <c:v>5.4047074000000056E-2</c:v>
                </c:pt>
                <c:pt idx="1832">
                  <c:v>5.3301476000000014E-2</c:v>
                </c:pt>
                <c:pt idx="1833">
                  <c:v>5.3570251999999985E-2</c:v>
                </c:pt>
                <c:pt idx="1834">
                  <c:v>5.1202922000000012E-2</c:v>
                </c:pt>
                <c:pt idx="1835">
                  <c:v>5.1512299000000046E-2</c:v>
                </c:pt>
                <c:pt idx="1836">
                  <c:v>5.0415857999999987E-2</c:v>
                </c:pt>
                <c:pt idx="1837">
                  <c:v>4.9473038000000032E-2</c:v>
                </c:pt>
                <c:pt idx="1838">
                  <c:v>5.0066401000000108E-2</c:v>
                </c:pt>
                <c:pt idx="1839">
                  <c:v>4.8979001999999987E-2</c:v>
                </c:pt>
                <c:pt idx="1840">
                  <c:v>4.6929231999999987E-2</c:v>
                </c:pt>
                <c:pt idx="1841">
                  <c:v>4.6301653999999998E-2</c:v>
                </c:pt>
                <c:pt idx="1842">
                  <c:v>4.8523813999999985E-2</c:v>
                </c:pt>
                <c:pt idx="1843">
                  <c:v>4.6549043999999901E-2</c:v>
                </c:pt>
                <c:pt idx="1844">
                  <c:v>4.739149800000008E-2</c:v>
                </c:pt>
                <c:pt idx="1845">
                  <c:v>4.4831782000000014E-2</c:v>
                </c:pt>
                <c:pt idx="1846">
                  <c:v>4.2469499000000063E-2</c:v>
                </c:pt>
                <c:pt idx="1847">
                  <c:v>4.2491174000000013E-2</c:v>
                </c:pt>
                <c:pt idx="1848">
                  <c:v>4.1409185999999945E-2</c:v>
                </c:pt>
                <c:pt idx="1849">
                  <c:v>4.144384099999994E-2</c:v>
                </c:pt>
                <c:pt idx="1850">
                  <c:v>4.1164603000000001E-2</c:v>
                </c:pt>
                <c:pt idx="1851">
                  <c:v>4.0828690000000056E-2</c:v>
                </c:pt>
                <c:pt idx="1852">
                  <c:v>4.0672001999999999E-2</c:v>
                </c:pt>
                <c:pt idx="1853">
                  <c:v>4.1463341000000001E-2</c:v>
                </c:pt>
                <c:pt idx="1854">
                  <c:v>4.3024587999999996E-2</c:v>
                </c:pt>
                <c:pt idx="1855">
                  <c:v>4.4290108000000002E-2</c:v>
                </c:pt>
                <c:pt idx="1856">
                  <c:v>4.4384688000000068E-2</c:v>
                </c:pt>
                <c:pt idx="1857">
                  <c:v>4.4943855999999956E-2</c:v>
                </c:pt>
                <c:pt idx="1858">
                  <c:v>4.5620643000000002E-2</c:v>
                </c:pt>
                <c:pt idx="1859">
                  <c:v>4.6319223999999999E-2</c:v>
                </c:pt>
                <c:pt idx="1860">
                  <c:v>4.7033994000000107E-2</c:v>
                </c:pt>
                <c:pt idx="1861">
                  <c:v>4.7430101000000023E-2</c:v>
                </c:pt>
                <c:pt idx="1862">
                  <c:v>4.7565499000000046E-2</c:v>
                </c:pt>
                <c:pt idx="1863">
                  <c:v>4.7657874999999995E-2</c:v>
                </c:pt>
                <c:pt idx="1864">
                  <c:v>4.7662054000000058E-2</c:v>
                </c:pt>
                <c:pt idx="1865">
                  <c:v>4.7881061000000023E-2</c:v>
                </c:pt>
                <c:pt idx="1866">
                  <c:v>4.8056528000000001E-2</c:v>
                </c:pt>
                <c:pt idx="1867">
                  <c:v>4.8239767999999995E-2</c:v>
                </c:pt>
                <c:pt idx="1868">
                  <c:v>4.8837189000000003E-2</c:v>
                </c:pt>
                <c:pt idx="1869">
                  <c:v>4.8993042000000001E-2</c:v>
                </c:pt>
                <c:pt idx="1870">
                  <c:v>4.8945134000000001E-2</c:v>
                </c:pt>
                <c:pt idx="1871">
                  <c:v>4.9262019000000046E-2</c:v>
                </c:pt>
                <c:pt idx="1872">
                  <c:v>4.9505312000000003E-2</c:v>
                </c:pt>
                <c:pt idx="1873">
                  <c:v>4.9901985000000003E-2</c:v>
                </c:pt>
                <c:pt idx="1874">
                  <c:v>5.0057782000000002E-2</c:v>
                </c:pt>
                <c:pt idx="1875">
                  <c:v>4.9890935000000088E-2</c:v>
                </c:pt>
                <c:pt idx="1876">
                  <c:v>4.9850655000000021E-2</c:v>
                </c:pt>
                <c:pt idx="1877">
                  <c:v>5.0047640000000004E-2</c:v>
                </c:pt>
                <c:pt idx="1878">
                  <c:v>5.0193788000000024E-2</c:v>
                </c:pt>
                <c:pt idx="1879">
                  <c:v>5.0426021000000092E-2</c:v>
                </c:pt>
                <c:pt idx="1880">
                  <c:v>5.0280739999999997E-2</c:v>
                </c:pt>
                <c:pt idx="1881">
                  <c:v>5.0379615000000003E-2</c:v>
                </c:pt>
                <c:pt idx="1882">
                  <c:v>5.0767765999999999E-2</c:v>
                </c:pt>
                <c:pt idx="1883">
                  <c:v>5.0683236000000034E-2</c:v>
                </c:pt>
                <c:pt idx="1884">
                  <c:v>5.0902382000000003E-2</c:v>
                </c:pt>
                <c:pt idx="1885">
                  <c:v>5.1152772999999985E-2</c:v>
                </c:pt>
                <c:pt idx="1886">
                  <c:v>5.0725247000000001E-2</c:v>
                </c:pt>
                <c:pt idx="1887">
                  <c:v>5.0674873999999953E-2</c:v>
                </c:pt>
                <c:pt idx="1888">
                  <c:v>5.0849534000000002E-2</c:v>
                </c:pt>
                <c:pt idx="1889">
                  <c:v>5.0632336999999999E-2</c:v>
                </c:pt>
                <c:pt idx="1890">
                  <c:v>5.0773332999999997E-2</c:v>
                </c:pt>
                <c:pt idx="1891">
                  <c:v>5.1138191999999999E-2</c:v>
                </c:pt>
                <c:pt idx="1892">
                  <c:v>5.1047874999999986E-2</c:v>
                </c:pt>
                <c:pt idx="1893">
                  <c:v>5.0672093000000022E-2</c:v>
                </c:pt>
                <c:pt idx="1894">
                  <c:v>5.0459899000000003E-2</c:v>
                </c:pt>
                <c:pt idx="1895">
                  <c:v>5.0183611000000086E-2</c:v>
                </c:pt>
                <c:pt idx="1896">
                  <c:v>5.0310951000000076E-2</c:v>
                </c:pt>
                <c:pt idx="1897">
                  <c:v>5.0297802000000003E-2</c:v>
                </c:pt>
                <c:pt idx="1898">
                  <c:v>5.0103254999999999E-2</c:v>
                </c:pt>
                <c:pt idx="1899">
                  <c:v>5.0290179999999997E-2</c:v>
                </c:pt>
                <c:pt idx="1900">
                  <c:v>5.023914299999991E-2</c:v>
                </c:pt>
                <c:pt idx="1901">
                  <c:v>4.9954385000000004E-2</c:v>
                </c:pt>
                <c:pt idx="1902">
                  <c:v>5.0142511000000022E-2</c:v>
                </c:pt>
                <c:pt idx="1903">
                  <c:v>5.0320281000000078E-2</c:v>
                </c:pt>
                <c:pt idx="1904">
                  <c:v>5.0062334000000097E-2</c:v>
                </c:pt>
                <c:pt idx="1905">
                  <c:v>4.9868553000000024E-2</c:v>
                </c:pt>
                <c:pt idx="1906">
                  <c:v>4.9407542000000013E-2</c:v>
                </c:pt>
                <c:pt idx="1907">
                  <c:v>4.9520909000000002E-2</c:v>
                </c:pt>
                <c:pt idx="1908">
                  <c:v>4.9385525999999999E-2</c:v>
                </c:pt>
                <c:pt idx="1909">
                  <c:v>4.9468171000000061E-2</c:v>
                </c:pt>
                <c:pt idx="1910">
                  <c:v>4.8864692000000057E-2</c:v>
                </c:pt>
                <c:pt idx="1911">
                  <c:v>4.8509353999999942E-2</c:v>
                </c:pt>
                <c:pt idx="1912">
                  <c:v>4.8410867000000003E-2</c:v>
                </c:pt>
                <c:pt idx="1913">
                  <c:v>4.8135977999999996E-2</c:v>
                </c:pt>
                <c:pt idx="1914">
                  <c:v>4.7736044000000095E-2</c:v>
                </c:pt>
                <c:pt idx="1915">
                  <c:v>4.788774700000005E-2</c:v>
                </c:pt>
                <c:pt idx="1916">
                  <c:v>4.7687541999999999E-2</c:v>
                </c:pt>
                <c:pt idx="1917">
                  <c:v>4.7615255000000002E-2</c:v>
                </c:pt>
                <c:pt idx="1918">
                  <c:v>4.7908235000000014E-2</c:v>
                </c:pt>
                <c:pt idx="1919">
                  <c:v>4.7971501E-2</c:v>
                </c:pt>
                <c:pt idx="1920">
                  <c:v>4.8025611000000024E-2</c:v>
                </c:pt>
                <c:pt idx="1921">
                  <c:v>4.8287517000000002E-2</c:v>
                </c:pt>
                <c:pt idx="1922">
                  <c:v>4.8312004000000096E-2</c:v>
                </c:pt>
                <c:pt idx="1923">
                  <c:v>4.8408289000000014E-2</c:v>
                </c:pt>
                <c:pt idx="1924">
                  <c:v>4.8567203000000003E-2</c:v>
                </c:pt>
                <c:pt idx="1925">
                  <c:v>4.8619535999999977E-2</c:v>
                </c:pt>
                <c:pt idx="1926">
                  <c:v>4.8512114000000051E-2</c:v>
                </c:pt>
                <c:pt idx="1927">
                  <c:v>4.8571942999999944E-2</c:v>
                </c:pt>
                <c:pt idx="1928">
                  <c:v>4.8654797000000014E-2</c:v>
                </c:pt>
                <c:pt idx="1929">
                  <c:v>4.8990657000000062E-2</c:v>
                </c:pt>
                <c:pt idx="1930">
                  <c:v>4.9050663000000064E-2</c:v>
                </c:pt>
                <c:pt idx="1931">
                  <c:v>4.9551452000000003E-2</c:v>
                </c:pt>
                <c:pt idx="1932">
                  <c:v>4.9413487000000117E-2</c:v>
                </c:pt>
                <c:pt idx="1933">
                  <c:v>4.9350317000000067E-2</c:v>
                </c:pt>
                <c:pt idx="1934">
                  <c:v>4.9643897999999999E-2</c:v>
                </c:pt>
                <c:pt idx="1935">
                  <c:v>4.9507978000000022E-2</c:v>
                </c:pt>
                <c:pt idx="1936">
                  <c:v>4.9793455000000084E-2</c:v>
                </c:pt>
                <c:pt idx="1937">
                  <c:v>5.0157578000000001E-2</c:v>
                </c:pt>
                <c:pt idx="1938">
                  <c:v>5.0458133000000002E-2</c:v>
                </c:pt>
                <c:pt idx="1939">
                  <c:v>5.0516964000000067E-2</c:v>
                </c:pt>
                <c:pt idx="1940">
                  <c:v>5.0238086000000001E-2</c:v>
                </c:pt>
                <c:pt idx="1941">
                  <c:v>4.9955340000000001E-2</c:v>
                </c:pt>
                <c:pt idx="1942">
                  <c:v>4.9644817000000001E-2</c:v>
                </c:pt>
                <c:pt idx="1943">
                  <c:v>4.9570742000000001E-2</c:v>
                </c:pt>
                <c:pt idx="1944">
                  <c:v>4.9428448999999985E-2</c:v>
                </c:pt>
                <c:pt idx="1945">
                  <c:v>4.9556725000000024E-2</c:v>
                </c:pt>
                <c:pt idx="1946">
                  <c:v>4.9412545000000051E-2</c:v>
                </c:pt>
                <c:pt idx="1947">
                  <c:v>4.9289375999999975E-2</c:v>
                </c:pt>
                <c:pt idx="1948">
                  <c:v>4.9061215000000033E-2</c:v>
                </c:pt>
                <c:pt idx="1949">
                  <c:v>4.9017470000000098E-2</c:v>
                </c:pt>
                <c:pt idx="1950">
                  <c:v>4.8778322999999985E-2</c:v>
                </c:pt>
                <c:pt idx="1951">
                  <c:v>4.8400314000000014E-2</c:v>
                </c:pt>
                <c:pt idx="1952">
                  <c:v>4.8191635000000003E-2</c:v>
                </c:pt>
                <c:pt idx="1953">
                  <c:v>4.791815E-2</c:v>
                </c:pt>
                <c:pt idx="1954">
                  <c:v>4.7581636000000045E-2</c:v>
                </c:pt>
                <c:pt idx="1955">
                  <c:v>4.7742915000000059E-2</c:v>
                </c:pt>
                <c:pt idx="1956">
                  <c:v>4.7540596999999997E-2</c:v>
                </c:pt>
                <c:pt idx="1957">
                  <c:v>4.7417262000000057E-2</c:v>
                </c:pt>
                <c:pt idx="1958">
                  <c:v>4.6988946999999975E-2</c:v>
                </c:pt>
                <c:pt idx="1959">
                  <c:v>4.6797063999999999E-2</c:v>
                </c:pt>
                <c:pt idx="1960">
                  <c:v>4.6525905999999943E-2</c:v>
                </c:pt>
                <c:pt idx="1961">
                  <c:v>4.6425361999999956E-2</c:v>
                </c:pt>
                <c:pt idx="1962">
                  <c:v>4.6619736000000002E-2</c:v>
                </c:pt>
                <c:pt idx="1963">
                  <c:v>4.6414009999999999E-2</c:v>
                </c:pt>
                <c:pt idx="1964">
                  <c:v>4.6159870999999936E-2</c:v>
                </c:pt>
                <c:pt idx="1965">
                  <c:v>4.6232785999999998E-2</c:v>
                </c:pt>
                <c:pt idx="1966">
                  <c:v>4.6194137999999996E-2</c:v>
                </c:pt>
                <c:pt idx="1967">
                  <c:v>4.6155977999999986E-2</c:v>
                </c:pt>
                <c:pt idx="1968">
                  <c:v>4.6208110999999955E-2</c:v>
                </c:pt>
                <c:pt idx="1969">
                  <c:v>4.6080992000000001E-2</c:v>
                </c:pt>
                <c:pt idx="1970">
                  <c:v>4.6040183999999956E-2</c:v>
                </c:pt>
                <c:pt idx="1971">
                  <c:v>4.6066636000000091E-2</c:v>
                </c:pt>
                <c:pt idx="1972">
                  <c:v>4.6014641000000023E-2</c:v>
                </c:pt>
                <c:pt idx="1973">
                  <c:v>4.6199977999999996E-2</c:v>
                </c:pt>
                <c:pt idx="1974">
                  <c:v>4.6126466999999997E-2</c:v>
                </c:pt>
                <c:pt idx="1975">
                  <c:v>4.5943612000000002E-2</c:v>
                </c:pt>
                <c:pt idx="1976">
                  <c:v>4.5834563000000002E-2</c:v>
                </c:pt>
                <c:pt idx="1977">
                  <c:v>4.6134452999999985E-2</c:v>
                </c:pt>
                <c:pt idx="1978">
                  <c:v>4.6110983000000022E-2</c:v>
                </c:pt>
                <c:pt idx="1979">
                  <c:v>4.5915288000000012E-2</c:v>
                </c:pt>
                <c:pt idx="1980">
                  <c:v>4.5776188000000002E-2</c:v>
                </c:pt>
                <c:pt idx="1981">
                  <c:v>4.5524390999999997E-2</c:v>
                </c:pt>
                <c:pt idx="1982">
                  <c:v>4.5483982999999999E-2</c:v>
                </c:pt>
                <c:pt idx="1983">
                  <c:v>4.5569545999999954E-2</c:v>
                </c:pt>
                <c:pt idx="1984">
                  <c:v>4.5589628E-2</c:v>
                </c:pt>
                <c:pt idx="1985">
                  <c:v>4.5547274999999998E-2</c:v>
                </c:pt>
                <c:pt idx="1986">
                  <c:v>4.5667341E-2</c:v>
                </c:pt>
                <c:pt idx="1987">
                  <c:v>4.5295653999999998E-2</c:v>
                </c:pt>
                <c:pt idx="1988">
                  <c:v>4.5033383000000024E-2</c:v>
                </c:pt>
                <c:pt idx="1989">
                  <c:v>4.4345549999999977E-2</c:v>
                </c:pt>
                <c:pt idx="1990">
                  <c:v>4.4144533000000014E-2</c:v>
                </c:pt>
                <c:pt idx="1991">
                  <c:v>4.4139561000000022E-2</c:v>
                </c:pt>
                <c:pt idx="1992">
                  <c:v>4.3896504000000058E-2</c:v>
                </c:pt>
                <c:pt idx="1993">
                  <c:v>4.3953282000000003E-2</c:v>
                </c:pt>
                <c:pt idx="1994">
                  <c:v>4.3766090000000084E-2</c:v>
                </c:pt>
                <c:pt idx="1995">
                  <c:v>4.3496857999999999E-2</c:v>
                </c:pt>
                <c:pt idx="1996">
                  <c:v>4.3314563000000014E-2</c:v>
                </c:pt>
                <c:pt idx="1997">
                  <c:v>4.2946889000000002E-2</c:v>
                </c:pt>
                <c:pt idx="1998">
                  <c:v>4.2432223000000095E-2</c:v>
                </c:pt>
                <c:pt idx="1999">
                  <c:v>4.2551606999999998E-2</c:v>
                </c:pt>
                <c:pt idx="2000">
                  <c:v>4.2191637000000067E-2</c:v>
                </c:pt>
                <c:pt idx="2001">
                  <c:v>4.1821326999999985E-2</c:v>
                </c:pt>
                <c:pt idx="2002">
                  <c:v>4.1516434000000095E-2</c:v>
                </c:pt>
                <c:pt idx="2003">
                  <c:v>4.1411353999999977E-2</c:v>
                </c:pt>
                <c:pt idx="2004">
                  <c:v>4.1439414000000022E-2</c:v>
                </c:pt>
                <c:pt idx="2005">
                  <c:v>4.1274940999999947E-2</c:v>
                </c:pt>
                <c:pt idx="2006">
                  <c:v>4.0868373999999999E-2</c:v>
                </c:pt>
                <c:pt idx="2007">
                  <c:v>4.0620078999999955E-2</c:v>
                </c:pt>
                <c:pt idx="2008">
                  <c:v>4.1110011000000023E-2</c:v>
                </c:pt>
                <c:pt idx="2009">
                  <c:v>4.1388726000000021E-2</c:v>
                </c:pt>
                <c:pt idx="2010">
                  <c:v>4.1161248999999935E-2</c:v>
                </c:pt>
                <c:pt idx="2011">
                  <c:v>4.1155781999999995E-2</c:v>
                </c:pt>
                <c:pt idx="2012">
                  <c:v>4.1554386999999957E-2</c:v>
                </c:pt>
                <c:pt idx="2013">
                  <c:v>4.1336378999999999E-2</c:v>
                </c:pt>
                <c:pt idx="2014">
                  <c:v>4.1286588999999985E-2</c:v>
                </c:pt>
                <c:pt idx="2015">
                  <c:v>4.1634681999999999E-2</c:v>
                </c:pt>
                <c:pt idx="2016">
                  <c:v>4.1845784999999996E-2</c:v>
                </c:pt>
                <c:pt idx="2017">
                  <c:v>4.1868985000000004E-2</c:v>
                </c:pt>
                <c:pt idx="2018">
                  <c:v>4.1988188999999954E-2</c:v>
                </c:pt>
                <c:pt idx="2019">
                  <c:v>4.2030793000000045E-2</c:v>
                </c:pt>
                <c:pt idx="2020">
                  <c:v>4.1954112999999939E-2</c:v>
                </c:pt>
                <c:pt idx="2021">
                  <c:v>4.1781922000000013E-2</c:v>
                </c:pt>
                <c:pt idx="2022">
                  <c:v>4.1746968000000002E-2</c:v>
                </c:pt>
                <c:pt idx="2023">
                  <c:v>4.1931562999999936E-2</c:v>
                </c:pt>
                <c:pt idx="2024">
                  <c:v>4.1634235999999977E-2</c:v>
                </c:pt>
                <c:pt idx="2025">
                  <c:v>4.1462113000000002E-2</c:v>
                </c:pt>
                <c:pt idx="2026">
                  <c:v>4.1449887999999956E-2</c:v>
                </c:pt>
                <c:pt idx="2027">
                  <c:v>4.1394449999999999E-2</c:v>
                </c:pt>
                <c:pt idx="2028">
                  <c:v>4.1095448E-2</c:v>
                </c:pt>
                <c:pt idx="2029">
                  <c:v>4.0891461000000046E-2</c:v>
                </c:pt>
                <c:pt idx="2030">
                  <c:v>4.0628917000000001E-2</c:v>
                </c:pt>
                <c:pt idx="2031">
                  <c:v>4.0274455999999945E-2</c:v>
                </c:pt>
                <c:pt idx="2032">
                  <c:v>4.0258780000000001E-2</c:v>
                </c:pt>
                <c:pt idx="2033">
                  <c:v>3.9733040000000039E-2</c:v>
                </c:pt>
                <c:pt idx="2034">
                  <c:v>3.9559931E-2</c:v>
                </c:pt>
                <c:pt idx="2035">
                  <c:v>3.9305533000000004E-2</c:v>
                </c:pt>
                <c:pt idx="2036">
                  <c:v>3.8913281000000001E-2</c:v>
                </c:pt>
                <c:pt idx="2037">
                  <c:v>3.8222622999999997E-2</c:v>
                </c:pt>
                <c:pt idx="2038">
                  <c:v>3.8054048E-2</c:v>
                </c:pt>
                <c:pt idx="2039">
                  <c:v>3.7970621000000003E-2</c:v>
                </c:pt>
                <c:pt idx="2040">
                  <c:v>3.8080786999999998E-2</c:v>
                </c:pt>
                <c:pt idx="2041">
                  <c:v>3.7930753000000005E-2</c:v>
                </c:pt>
                <c:pt idx="2042">
                  <c:v>3.7589259999999999E-2</c:v>
                </c:pt>
                <c:pt idx="2043">
                  <c:v>3.7640046000000045E-2</c:v>
                </c:pt>
                <c:pt idx="2044">
                  <c:v>3.7439921000000043E-2</c:v>
                </c:pt>
                <c:pt idx="2045">
                  <c:v>3.7512473999999997E-2</c:v>
                </c:pt>
                <c:pt idx="2046">
                  <c:v>3.7595107000000051E-2</c:v>
                </c:pt>
                <c:pt idx="2047">
                  <c:v>3.7894115000000048E-2</c:v>
                </c:pt>
                <c:pt idx="2048">
                  <c:v>3.8336967999999999E-2</c:v>
                </c:pt>
                <c:pt idx="2049">
                  <c:v>3.8445988000000014E-2</c:v>
                </c:pt>
                <c:pt idx="2050">
                  <c:v>3.8257851000000002E-2</c:v>
                </c:pt>
                <c:pt idx="2051">
                  <c:v>3.832555E-2</c:v>
                </c:pt>
                <c:pt idx="2052">
                  <c:v>3.8009536000000003E-2</c:v>
                </c:pt>
                <c:pt idx="2053">
                  <c:v>3.8475395000000051E-2</c:v>
                </c:pt>
                <c:pt idx="2054">
                  <c:v>3.8861989E-2</c:v>
                </c:pt>
                <c:pt idx="2055">
                  <c:v>3.9147771000000005E-2</c:v>
                </c:pt>
                <c:pt idx="2056">
                  <c:v>3.9208785000000003E-2</c:v>
                </c:pt>
                <c:pt idx="2057">
                  <c:v>3.949482700000001E-2</c:v>
                </c:pt>
                <c:pt idx="2058">
                  <c:v>4.0177581999999996E-2</c:v>
                </c:pt>
                <c:pt idx="2059">
                  <c:v>4.0052083000000051E-2</c:v>
                </c:pt>
                <c:pt idx="2060">
                  <c:v>4.0326345E-2</c:v>
                </c:pt>
                <c:pt idx="2061">
                  <c:v>4.0999417000000024E-2</c:v>
                </c:pt>
                <c:pt idx="2062">
                  <c:v>4.1123607999999999E-2</c:v>
                </c:pt>
                <c:pt idx="2063">
                  <c:v>4.1265855999999893E-2</c:v>
                </c:pt>
                <c:pt idx="2064">
                  <c:v>4.1301069000000003E-2</c:v>
                </c:pt>
                <c:pt idx="2065">
                  <c:v>4.1260101E-2</c:v>
                </c:pt>
                <c:pt idx="2066">
                  <c:v>4.1484974000000022E-2</c:v>
                </c:pt>
                <c:pt idx="2067">
                  <c:v>4.1640223999999976E-2</c:v>
                </c:pt>
                <c:pt idx="2068">
                  <c:v>4.1713832000000013E-2</c:v>
                </c:pt>
                <c:pt idx="2069">
                  <c:v>4.1560595999999977E-2</c:v>
                </c:pt>
                <c:pt idx="2070">
                  <c:v>4.1656409999999998E-2</c:v>
                </c:pt>
                <c:pt idx="2071">
                  <c:v>4.1227211999999985E-2</c:v>
                </c:pt>
                <c:pt idx="2072">
                  <c:v>4.1283873999999957E-2</c:v>
                </c:pt>
                <c:pt idx="2073">
                  <c:v>4.1397169999999997E-2</c:v>
                </c:pt>
                <c:pt idx="2074">
                  <c:v>4.1183541999999976E-2</c:v>
                </c:pt>
                <c:pt idx="2075">
                  <c:v>4.1149967999999947E-2</c:v>
                </c:pt>
                <c:pt idx="2076">
                  <c:v>4.0957620000000063E-2</c:v>
                </c:pt>
                <c:pt idx="2077">
                  <c:v>4.0582199999999999E-2</c:v>
                </c:pt>
                <c:pt idx="2078">
                  <c:v>4.0265833000000001E-2</c:v>
                </c:pt>
                <c:pt idx="2079">
                  <c:v>4.0048835999999956E-2</c:v>
                </c:pt>
                <c:pt idx="2080">
                  <c:v>3.9711444999999998E-2</c:v>
                </c:pt>
                <c:pt idx="2081">
                  <c:v>3.9655597000000015E-2</c:v>
                </c:pt>
                <c:pt idx="2082">
                  <c:v>3.953938500000001E-2</c:v>
                </c:pt>
                <c:pt idx="2083">
                  <c:v>3.9249061000000002E-2</c:v>
                </c:pt>
                <c:pt idx="2084">
                  <c:v>3.9139072000000039E-2</c:v>
                </c:pt>
                <c:pt idx="2085">
                  <c:v>3.8910318000000006E-2</c:v>
                </c:pt>
                <c:pt idx="2086">
                  <c:v>3.8912218999999998E-2</c:v>
                </c:pt>
                <c:pt idx="2087">
                  <c:v>3.8759948000000002E-2</c:v>
                </c:pt>
                <c:pt idx="2088">
                  <c:v>3.8944333000000005E-2</c:v>
                </c:pt>
                <c:pt idx="2089">
                  <c:v>3.9402056999999997E-2</c:v>
                </c:pt>
                <c:pt idx="2090">
                  <c:v>3.9353319000000012E-2</c:v>
                </c:pt>
                <c:pt idx="2091">
                  <c:v>3.9324538999999999E-2</c:v>
                </c:pt>
                <c:pt idx="2092">
                  <c:v>3.9643115000000055E-2</c:v>
                </c:pt>
                <c:pt idx="2093">
                  <c:v>4.0177581999999996E-2</c:v>
                </c:pt>
                <c:pt idx="2094">
                  <c:v>4.0310524000000084E-2</c:v>
                </c:pt>
                <c:pt idx="2095">
                  <c:v>4.0190748999999977E-2</c:v>
                </c:pt>
                <c:pt idx="2096">
                  <c:v>4.0462559000000023E-2</c:v>
                </c:pt>
                <c:pt idx="2097">
                  <c:v>4.0748373999999997E-2</c:v>
                </c:pt>
                <c:pt idx="2098">
                  <c:v>4.0469583000000003E-2</c:v>
                </c:pt>
                <c:pt idx="2099">
                  <c:v>4.040472100000006E-2</c:v>
                </c:pt>
                <c:pt idx="2100">
                  <c:v>4.073890000000005E-2</c:v>
                </c:pt>
                <c:pt idx="2101">
                  <c:v>4.1067797000000066E-2</c:v>
                </c:pt>
                <c:pt idx="2102">
                  <c:v>4.1008354999999976E-2</c:v>
                </c:pt>
                <c:pt idx="2103">
                  <c:v>4.1421994999999996E-2</c:v>
                </c:pt>
                <c:pt idx="2104">
                  <c:v>4.1647205999999944E-2</c:v>
                </c:pt>
                <c:pt idx="2105">
                  <c:v>4.1894170000000001E-2</c:v>
                </c:pt>
              </c:numCache>
            </c:numRef>
          </c:xVal>
          <c:yVal>
            <c:numRef>
              <c:f>Sheet1!$D$14:$D$2119</c:f>
              <c:numCache>
                <c:formatCode>0.00</c:formatCode>
                <c:ptCount val="2106"/>
                <c:pt idx="0">
                  <c:v>0.95272731357576823</c:v>
                </c:pt>
                <c:pt idx="1">
                  <c:v>0.95104792983658304</c:v>
                </c:pt>
                <c:pt idx="2">
                  <c:v>0.94933765442326645</c:v>
                </c:pt>
                <c:pt idx="3">
                  <c:v>0.9477256707003715</c:v>
                </c:pt>
                <c:pt idx="4">
                  <c:v>0.94627937868418455</c:v>
                </c:pt>
                <c:pt idx="5">
                  <c:v>0.94494261169446536</c:v>
                </c:pt>
                <c:pt idx="6">
                  <c:v>0.9436198863748072</c:v>
                </c:pt>
                <c:pt idx="7">
                  <c:v>0.94217078602460669</c:v>
                </c:pt>
                <c:pt idx="8">
                  <c:v>0.94051386895751776</c:v>
                </c:pt>
                <c:pt idx="9">
                  <c:v>0.93874181019593816</c:v>
                </c:pt>
                <c:pt idx="10">
                  <c:v>0.93697817643639336</c:v>
                </c:pt>
                <c:pt idx="11">
                  <c:v>0.9353549593774485</c:v>
                </c:pt>
                <c:pt idx="12">
                  <c:v>0.93390585902724932</c:v>
                </c:pt>
                <c:pt idx="13">
                  <c:v>0.93258032537357871</c:v>
                </c:pt>
                <c:pt idx="14">
                  <c:v>0.93142610009464022</c:v>
                </c:pt>
                <c:pt idx="15">
                  <c:v>0.93033365816396751</c:v>
                </c:pt>
                <c:pt idx="16">
                  <c:v>0.92906709952454902</c:v>
                </c:pt>
                <c:pt idx="17">
                  <c:v>0.92768539919063808</c:v>
                </c:pt>
                <c:pt idx="18">
                  <c:v>0.92646658222942357</c:v>
                </c:pt>
                <c:pt idx="19">
                  <c:v>0.92542469031096686</c:v>
                </c:pt>
                <c:pt idx="20">
                  <c:v>0.92427327336604104</c:v>
                </c:pt>
                <c:pt idx="21">
                  <c:v>0.92289718970015355</c:v>
                </c:pt>
                <c:pt idx="22">
                  <c:v>0.9214368560139069</c:v>
                </c:pt>
                <c:pt idx="23">
                  <c:v>0.92007481401808155</c:v>
                </c:pt>
                <c:pt idx="24">
                  <c:v>0.91872962202632613</c:v>
                </c:pt>
                <c:pt idx="25">
                  <c:v>0.91722997166390985</c:v>
                </c:pt>
                <c:pt idx="26">
                  <c:v>0.91573874630353125</c:v>
                </c:pt>
                <c:pt idx="27">
                  <c:v>0.91424190427512753</c:v>
                </c:pt>
                <c:pt idx="28">
                  <c:v>0.9126804705644479</c:v>
                </c:pt>
                <c:pt idx="29">
                  <c:v>0.91125383688634398</c:v>
                </c:pt>
                <c:pt idx="30">
                  <c:v>0.90993672823470939</c:v>
                </c:pt>
                <c:pt idx="31">
                  <c:v>0.90862242791708669</c:v>
                </c:pt>
                <c:pt idx="32">
                  <c:v>0.90736148594569177</c:v>
                </c:pt>
                <c:pt idx="33">
                  <c:v>0.9060219106219618</c:v>
                </c:pt>
                <c:pt idx="34">
                  <c:v>0.90443801023918668</c:v>
                </c:pt>
                <c:pt idx="35">
                  <c:v>0.90283725985233698</c:v>
                </c:pt>
                <c:pt idx="36">
                  <c:v>0.90141624284225719</c:v>
                </c:pt>
                <c:pt idx="37">
                  <c:v>0.90004858417840783</c:v>
                </c:pt>
                <c:pt idx="38">
                  <c:v>0.89864160883838973</c:v>
                </c:pt>
                <c:pt idx="39">
                  <c:v>0.89720093349022567</c:v>
                </c:pt>
                <c:pt idx="40">
                  <c:v>0.89565915811762986</c:v>
                </c:pt>
                <c:pt idx="41">
                  <c:v>0.89405840773078193</c:v>
                </c:pt>
                <c:pt idx="42">
                  <c:v>0.89257560737243868</c:v>
                </c:pt>
                <c:pt idx="43">
                  <c:v>0.89105629867193858</c:v>
                </c:pt>
                <c:pt idx="44">
                  <c:v>0.88939657327083854</c:v>
                </c:pt>
                <c:pt idx="45">
                  <c:v>0.88781548122207454</c:v>
                </c:pt>
                <c:pt idx="46">
                  <c:v>0.88641131421606756</c:v>
                </c:pt>
                <c:pt idx="47">
                  <c:v>0.88506331389030057</c:v>
                </c:pt>
                <c:pt idx="48">
                  <c:v>0.88362544687614974</c:v>
                </c:pt>
                <c:pt idx="49">
                  <c:v>0.88211737151169756</c:v>
                </c:pt>
                <c:pt idx="50">
                  <c:v>0.88065142115742678</c:v>
                </c:pt>
                <c:pt idx="51">
                  <c:v>0.87927814582555197</c:v>
                </c:pt>
                <c:pt idx="52">
                  <c:v>0.87804247886026576</c:v>
                </c:pt>
                <c:pt idx="53">
                  <c:v>0.87681523689701635</c:v>
                </c:pt>
                <c:pt idx="54">
                  <c:v>0.87536894488082839</c:v>
                </c:pt>
                <c:pt idx="55">
                  <c:v>0.87372326114978893</c:v>
                </c:pt>
                <c:pt idx="56">
                  <c:v>0.87213093576497625</c:v>
                </c:pt>
                <c:pt idx="57">
                  <c:v>0.8706228604005255</c:v>
                </c:pt>
                <c:pt idx="58">
                  <c:v>0.86908389336194092</c:v>
                </c:pt>
                <c:pt idx="59">
                  <c:v>0.86763760134575374</c:v>
                </c:pt>
                <c:pt idx="60">
                  <c:v>0.86635980937028811</c:v>
                </c:pt>
                <c:pt idx="61">
                  <c:v>0.86507078405877358</c:v>
                </c:pt>
                <c:pt idx="62">
                  <c:v>0.86372559206701893</c:v>
                </c:pt>
                <c:pt idx="63">
                  <c:v>0.8623719750732276</c:v>
                </c:pt>
                <c:pt idx="64">
                  <c:v>0.86099869974135268</c:v>
                </c:pt>
                <c:pt idx="65">
                  <c:v>0.85965069941558725</c:v>
                </c:pt>
                <c:pt idx="66">
                  <c:v>0.85827180741568798</c:v>
                </c:pt>
                <c:pt idx="67">
                  <c:v>0.8567777737212956</c:v>
                </c:pt>
                <c:pt idx="68">
                  <c:v>0.85521914834462753</c:v>
                </c:pt>
                <c:pt idx="69">
                  <c:v>0.85380374800257264</c:v>
                </c:pt>
                <c:pt idx="70">
                  <c:v>0.85268603106579155</c:v>
                </c:pt>
                <c:pt idx="71">
                  <c:v>0.85169468915955071</c:v>
                </c:pt>
                <c:pt idx="72">
                  <c:v>0.85064437223905776</c:v>
                </c:pt>
                <c:pt idx="73">
                  <c:v>0.84959124698455213</c:v>
                </c:pt>
                <c:pt idx="74">
                  <c:v>0.84858305507423826</c:v>
                </c:pt>
                <c:pt idx="75">
                  <c:v>0.84748499647554154</c:v>
                </c:pt>
                <c:pt idx="76">
                  <c:v>0.84627460451636283</c:v>
                </c:pt>
                <c:pt idx="77">
                  <c:v>0.84504455421910163</c:v>
                </c:pt>
                <c:pt idx="78">
                  <c:v>0.84390156227621083</c:v>
                </c:pt>
                <c:pt idx="79">
                  <c:v>0.84288494536386183</c:v>
                </c:pt>
                <c:pt idx="80">
                  <c:v>0.84170544507881695</c:v>
                </c:pt>
                <c:pt idx="81">
                  <c:v>0.84029566140478584</c:v>
                </c:pt>
                <c:pt idx="82">
                  <c:v>0.83892238607290959</c:v>
                </c:pt>
                <c:pt idx="83">
                  <c:v>0.83763055242738438</c:v>
                </c:pt>
                <c:pt idx="84">
                  <c:v>0.83636680212197712</c:v>
                </c:pt>
                <c:pt idx="85">
                  <c:v>0.83518730183693013</c:v>
                </c:pt>
                <c:pt idx="86">
                  <c:v>0.83406958490014949</c:v>
                </c:pt>
                <c:pt idx="87">
                  <c:v>0.8330108429776204</c:v>
                </c:pt>
                <c:pt idx="88">
                  <c:v>0.8320447760774885</c:v>
                </c:pt>
                <c:pt idx="89">
                  <c:v>0.8310702841753187</c:v>
                </c:pt>
                <c:pt idx="90">
                  <c:v>0.83001715892081351</c:v>
                </c:pt>
                <c:pt idx="91">
                  <c:v>0.82886574197588769</c:v>
                </c:pt>
                <c:pt idx="92">
                  <c:v>0.82766939168676967</c:v>
                </c:pt>
                <c:pt idx="93">
                  <c:v>0.82648708306771157</c:v>
                </c:pt>
                <c:pt idx="94">
                  <c:v>0.82525703277044971</c:v>
                </c:pt>
                <c:pt idx="95">
                  <c:v>0.82402979080719962</c:v>
                </c:pt>
                <c:pt idx="96">
                  <c:v>0.82280816551197333</c:v>
                </c:pt>
                <c:pt idx="97">
                  <c:v>0.8215584568766271</c:v>
                </c:pt>
                <c:pt idx="98">
                  <c:v>0.82048567328403843</c:v>
                </c:pt>
                <c:pt idx="99">
                  <c:v>0.81957015639612163</c:v>
                </c:pt>
                <c:pt idx="100">
                  <c:v>0.81855634781778319</c:v>
                </c:pt>
                <c:pt idx="101">
                  <c:v>0.81743863088100255</c:v>
                </c:pt>
                <c:pt idx="102">
                  <c:v>0.81636023062038965</c:v>
                </c:pt>
                <c:pt idx="103">
                  <c:v>0.81538573871822018</c:v>
                </c:pt>
                <c:pt idx="104">
                  <c:v>0.81439158847796655</c:v>
                </c:pt>
                <c:pt idx="105">
                  <c:v>0.81320366319088588</c:v>
                </c:pt>
                <c:pt idx="106">
                  <c:v>0.81191463787937168</c:v>
                </c:pt>
                <c:pt idx="107">
                  <c:v>0.81059752922773565</c:v>
                </c:pt>
                <c:pt idx="108">
                  <c:v>0.8092158288938256</c:v>
                </c:pt>
                <c:pt idx="109">
                  <c:v>0.80789872024219145</c:v>
                </c:pt>
                <c:pt idx="110">
                  <c:v>0.80679223664145805</c:v>
                </c:pt>
                <c:pt idx="111">
                  <c:v>0.80572226138287983</c:v>
                </c:pt>
                <c:pt idx="112">
                  <c:v>0.80439111106118588</c:v>
                </c:pt>
                <c:pt idx="113">
                  <c:v>0.80291111903685386</c:v>
                </c:pt>
                <c:pt idx="114">
                  <c:v>0.80157154371312311</c:v>
                </c:pt>
                <c:pt idx="115">
                  <c:v>0.80042012676819763</c:v>
                </c:pt>
                <c:pt idx="116">
                  <c:v>0.7992715181572837</c:v>
                </c:pt>
                <c:pt idx="117">
                  <c:v>0.79794317616960164</c:v>
                </c:pt>
                <c:pt idx="118">
                  <c:v>0.79654181749760655</c:v>
                </c:pt>
                <c:pt idx="119">
                  <c:v>0.79519100883782712</c:v>
                </c:pt>
                <c:pt idx="120">
                  <c:v>0.79387670852020453</c:v>
                </c:pt>
                <c:pt idx="121">
                  <c:v>0.79256521653659506</c:v>
                </c:pt>
                <c:pt idx="122">
                  <c:v>0.79126495788903151</c:v>
                </c:pt>
                <c:pt idx="123">
                  <c:v>0.79002367425572162</c:v>
                </c:pt>
                <c:pt idx="124">
                  <c:v>0.78880485729450855</c:v>
                </c:pt>
                <c:pt idx="125">
                  <c:v>0.78761412367341388</c:v>
                </c:pt>
                <c:pt idx="126">
                  <c:v>0.78647113173052341</c:v>
                </c:pt>
                <c:pt idx="127">
                  <c:v>0.78526635643936948</c:v>
                </c:pt>
                <c:pt idx="128">
                  <c:v>0.78392397278162651</c:v>
                </c:pt>
                <c:pt idx="129">
                  <c:v>0.78250295577154683</c:v>
                </c:pt>
                <c:pt idx="130">
                  <c:v>0.78111283043560054</c:v>
                </c:pt>
                <c:pt idx="131">
                  <c:v>0.77976763844384733</c:v>
                </c:pt>
                <c:pt idx="132">
                  <c:v>0.77854320481460793</c:v>
                </c:pt>
                <c:pt idx="133">
                  <c:v>0.77749850456213865</c:v>
                </c:pt>
                <c:pt idx="134">
                  <c:v>0.77654647933206589</c:v>
                </c:pt>
                <c:pt idx="135">
                  <c:v>0.77567870412235362</c:v>
                </c:pt>
                <c:pt idx="136">
                  <c:v>0.77480250391060512</c:v>
                </c:pt>
                <c:pt idx="137">
                  <c:v>0.77372129531598111</c:v>
                </c:pt>
                <c:pt idx="138">
                  <c:v>0.77253898669692178</c:v>
                </c:pt>
                <c:pt idx="139">
                  <c:v>0.77145496976828443</c:v>
                </c:pt>
                <c:pt idx="140">
                  <c:v>0.77041307784982715</c:v>
                </c:pt>
                <c:pt idx="141">
                  <c:v>0.76933467758921448</c:v>
                </c:pt>
                <c:pt idx="142">
                  <c:v>0.76830682734081734</c:v>
                </c:pt>
                <c:pt idx="143">
                  <c:v>0.76734076044068444</c:v>
                </c:pt>
                <c:pt idx="144">
                  <c:v>0.7664589435609116</c:v>
                </c:pt>
                <c:pt idx="145">
                  <c:v>0.76557993501515165</c:v>
                </c:pt>
                <c:pt idx="146">
                  <c:v>0.76459420977693349</c:v>
                </c:pt>
                <c:pt idx="147">
                  <c:v>0.7636225262087788</c:v>
                </c:pt>
                <c:pt idx="148">
                  <c:v>0.76258063429032064</c:v>
                </c:pt>
                <c:pt idx="149">
                  <c:v>0.76141798400934557</c:v>
                </c:pt>
                <c:pt idx="150">
                  <c:v>0.76036485875484094</c:v>
                </c:pt>
                <c:pt idx="151">
                  <c:v>0.75948585020908188</c:v>
                </c:pt>
                <c:pt idx="152">
                  <c:v>0.75871075002176469</c:v>
                </c:pt>
                <c:pt idx="153">
                  <c:v>0.75799462484870206</c:v>
                </c:pt>
                <c:pt idx="154">
                  <c:v>0.75729534967971024</c:v>
                </c:pt>
                <c:pt idx="155">
                  <c:v>0.7565118244903577</c:v>
                </c:pt>
                <c:pt idx="156">
                  <c:v>0.75547835757393711</c:v>
                </c:pt>
                <c:pt idx="157">
                  <c:v>0.75429324062086722</c:v>
                </c:pt>
                <c:pt idx="158">
                  <c:v>0.75327662370851822</c:v>
                </c:pt>
                <c:pt idx="159">
                  <c:v>0.75251556519126073</c:v>
                </c:pt>
                <c:pt idx="160">
                  <c:v>0.75174608167196977</c:v>
                </c:pt>
                <c:pt idx="161">
                  <c:v>0.75079686477590901</c:v>
                </c:pt>
                <c:pt idx="162">
                  <c:v>0.74981113953769263</c:v>
                </c:pt>
                <c:pt idx="163">
                  <c:v>0.74888438931372769</c:v>
                </c:pt>
                <c:pt idx="164">
                  <c:v>0.7480278474400639</c:v>
                </c:pt>
                <c:pt idx="165">
                  <c:v>0.7471937722384967</c:v>
                </c:pt>
                <c:pt idx="166">
                  <c:v>0.74637373870698687</c:v>
                </c:pt>
                <c:pt idx="167">
                  <c:v>0.74562110519176761</c:v>
                </c:pt>
                <c:pt idx="168">
                  <c:v>0.74480668832828378</c:v>
                </c:pt>
                <c:pt idx="169">
                  <c:v>0.74382377142407918</c:v>
                </c:pt>
                <c:pt idx="170">
                  <c:v>0.74281277117975308</c:v>
                </c:pt>
                <c:pt idx="171">
                  <c:v>0.74196184597411274</c:v>
                </c:pt>
                <c:pt idx="172">
                  <c:v>0.74118674578679622</c:v>
                </c:pt>
                <c:pt idx="173">
                  <c:v>0.74042007060151804</c:v>
                </c:pt>
                <c:pt idx="174">
                  <c:v>0.73968990375839416</c:v>
                </c:pt>
                <c:pt idx="175">
                  <c:v>0.73888391189694536</c:v>
                </c:pt>
                <c:pt idx="176">
                  <c:v>0.73797962834507835</c:v>
                </c:pt>
                <c:pt idx="177">
                  <c:v>0.73714555314351027</c:v>
                </c:pt>
                <c:pt idx="178">
                  <c:v>0.736446277974518</c:v>
                </c:pt>
                <c:pt idx="179">
                  <c:v>0.73574419447151473</c:v>
                </c:pt>
                <c:pt idx="180">
                  <c:v>0.73506457764060662</c:v>
                </c:pt>
                <c:pt idx="181">
                  <c:v>0.73449448583616739</c:v>
                </c:pt>
                <c:pt idx="182">
                  <c:v>0.73406200239831765</c:v>
                </c:pt>
                <c:pt idx="183">
                  <c:v>0.73360986062238442</c:v>
                </c:pt>
                <c:pt idx="184">
                  <c:v>0.73292462712345274</c:v>
                </c:pt>
                <c:pt idx="185">
                  <c:v>0.73221973528643602</c:v>
                </c:pt>
                <c:pt idx="186">
                  <c:v>0.73160751847181793</c:v>
                </c:pt>
                <c:pt idx="187">
                  <c:v>0.73095879331504243</c:v>
                </c:pt>
                <c:pt idx="188">
                  <c:v>0.73040274318066256</c:v>
                </c:pt>
                <c:pt idx="189">
                  <c:v>0.73000115141694488</c:v>
                </c:pt>
                <c:pt idx="190">
                  <c:v>0.72961079298927578</c:v>
                </c:pt>
                <c:pt idx="191">
                  <c:v>0.72916707621537746</c:v>
                </c:pt>
                <c:pt idx="192">
                  <c:v>0.72864472608914344</c:v>
                </c:pt>
                <c:pt idx="193">
                  <c:v>0.72804093427656003</c:v>
                </c:pt>
                <c:pt idx="194">
                  <c:v>0.72737255078169949</c:v>
                </c:pt>
                <c:pt idx="195">
                  <c:v>0.72667608394672034</c:v>
                </c:pt>
                <c:pt idx="196">
                  <c:v>0.72607510046815016</c:v>
                </c:pt>
                <c:pt idx="197">
                  <c:v>0.7256482336983251</c:v>
                </c:pt>
                <c:pt idx="198">
                  <c:v>0.72519047525436564</c:v>
                </c:pt>
                <c:pt idx="199">
                  <c:v>0.72456140843567374</c:v>
                </c:pt>
                <c:pt idx="200">
                  <c:v>0.72394357495303063</c:v>
                </c:pt>
                <c:pt idx="201">
                  <c:v>0.72341560815877293</c:v>
                </c:pt>
                <c:pt idx="202">
                  <c:v>0.72291572470463339</c:v>
                </c:pt>
                <c:pt idx="203">
                  <c:v>0.72230631622402663</c:v>
                </c:pt>
                <c:pt idx="204">
                  <c:v>0.72159299938497479</c:v>
                </c:pt>
                <c:pt idx="205">
                  <c:v>0.72100044090843995</c:v>
                </c:pt>
                <c:pt idx="206">
                  <c:v>0.72043315743801362</c:v>
                </c:pt>
                <c:pt idx="207">
                  <c:v>0.71978162394722578</c:v>
                </c:pt>
                <c:pt idx="208">
                  <c:v>0.71917221546661869</c:v>
                </c:pt>
                <c:pt idx="209">
                  <c:v>0.71850383197175938</c:v>
                </c:pt>
                <c:pt idx="210">
                  <c:v>0.71774839012252833</c:v>
                </c:pt>
                <c:pt idx="211">
                  <c:v>0.71709966496575261</c:v>
                </c:pt>
                <c:pt idx="212">
                  <c:v>0.71651272315724035</c:v>
                </c:pt>
                <c:pt idx="213">
                  <c:v>0.71592297301471863</c:v>
                </c:pt>
                <c:pt idx="214">
                  <c:v>0.71532198953614745</c:v>
                </c:pt>
                <c:pt idx="215">
                  <c:v>0.71452723101074744</c:v>
                </c:pt>
                <c:pt idx="216">
                  <c:v>0.71359486411875883</c:v>
                </c:pt>
                <c:pt idx="217">
                  <c:v>0.71282257226545553</c:v>
                </c:pt>
                <c:pt idx="218">
                  <c:v>0.712269330465089</c:v>
                </c:pt>
                <c:pt idx="219">
                  <c:v>0.71179191368304751</c:v>
                </c:pt>
                <c:pt idx="220">
                  <c:v>0.7113313469050756</c:v>
                </c:pt>
                <c:pt idx="221">
                  <c:v>0.71088201346315416</c:v>
                </c:pt>
                <c:pt idx="222">
                  <c:v>0.71038213000901451</c:v>
                </c:pt>
                <c:pt idx="223">
                  <c:v>0.70985135488074402</c:v>
                </c:pt>
                <c:pt idx="224">
                  <c:v>0.70932057975247342</c:v>
                </c:pt>
                <c:pt idx="225">
                  <c:v>0.70877576295414335</c:v>
                </c:pt>
                <c:pt idx="226">
                  <c:v>0.70809333778922334</c:v>
                </c:pt>
                <c:pt idx="227">
                  <c:v>0.707295770929812</c:v>
                </c:pt>
                <c:pt idx="228">
                  <c:v>0.70674252912944469</c:v>
                </c:pt>
                <c:pt idx="229">
                  <c:v>0.70653471241255561</c:v>
                </c:pt>
                <c:pt idx="230">
                  <c:v>0.70626230401339019</c:v>
                </c:pt>
                <c:pt idx="231">
                  <c:v>0.70561919552463892</c:v>
                </c:pt>
                <c:pt idx="232">
                  <c:v>0.70483005366726303</c:v>
                </c:pt>
                <c:pt idx="233">
                  <c:v>0.7041167368282113</c:v>
                </c:pt>
                <c:pt idx="234">
                  <c:v>0.70341184499119591</c:v>
                </c:pt>
                <c:pt idx="235">
                  <c:v>0.70275188649837417</c:v>
                </c:pt>
                <c:pt idx="236">
                  <c:v>0.70212562801369438</c:v>
                </c:pt>
                <c:pt idx="237">
                  <c:v>0.70140388617260552</c:v>
                </c:pt>
                <c:pt idx="238">
                  <c:v>0.7006737193294833</c:v>
                </c:pt>
                <c:pt idx="239">
                  <c:v>0.70004184417678006</c:v>
                </c:pt>
                <c:pt idx="240">
                  <c:v>0.69942681902814863</c:v>
                </c:pt>
                <c:pt idx="241">
                  <c:v>0.69870788552107299</c:v>
                </c:pt>
                <c:pt idx="242">
                  <c:v>0.69792436033172045</c:v>
                </c:pt>
                <c:pt idx="243">
                  <c:v>0.69718857682057345</c:v>
                </c:pt>
                <c:pt idx="244">
                  <c:v>0.69651457665768934</c:v>
                </c:pt>
                <c:pt idx="245">
                  <c:v>0.69593044318319175</c:v>
                </c:pt>
                <c:pt idx="246">
                  <c:v>0.69547549307324463</c:v>
                </c:pt>
                <c:pt idx="247">
                  <c:v>0.69495595128102161</c:v>
                </c:pt>
                <c:pt idx="248">
                  <c:v>0.69428475945215018</c:v>
                </c:pt>
                <c:pt idx="249">
                  <c:v>0.69370624264567615</c:v>
                </c:pt>
                <c:pt idx="250">
                  <c:v>0.69325129253573003</c:v>
                </c:pt>
                <c:pt idx="251">
                  <c:v>0.69273455907751869</c:v>
                </c:pt>
                <c:pt idx="252">
                  <c:v>0.69217570060912836</c:v>
                </c:pt>
                <c:pt idx="253">
                  <c:v>0.69161403380672482</c:v>
                </c:pt>
                <c:pt idx="254">
                  <c:v>0.69105517533833405</c:v>
                </c:pt>
                <c:pt idx="255">
                  <c:v>0.69047385019784713</c:v>
                </c:pt>
                <c:pt idx="256">
                  <c:v>0.68978300003089232</c:v>
                </c:pt>
                <c:pt idx="257">
                  <c:v>0.68908653319591218</c:v>
                </c:pt>
                <c:pt idx="258">
                  <c:v>0.68856699140368949</c:v>
                </c:pt>
                <c:pt idx="259">
                  <c:v>0.68811484962775538</c:v>
                </c:pt>
                <c:pt idx="260">
                  <c:v>0.68743523279684793</c:v>
                </c:pt>
                <c:pt idx="261">
                  <c:v>0.68658992425923149</c:v>
                </c:pt>
                <c:pt idx="262">
                  <c:v>0.68578954906580769</c:v>
                </c:pt>
                <c:pt idx="263">
                  <c:v>0.68501164054448072</c:v>
                </c:pt>
                <c:pt idx="264">
                  <c:v>0.68430674870746289</c:v>
                </c:pt>
                <c:pt idx="265">
                  <c:v>0.68364398188062858</c:v>
                </c:pt>
                <c:pt idx="266">
                  <c:v>0.68290819836948213</c:v>
                </c:pt>
                <c:pt idx="267">
                  <c:v>0.68213871485018962</c:v>
                </c:pt>
                <c:pt idx="268">
                  <c:v>0.68140573967305373</c:v>
                </c:pt>
                <c:pt idx="269">
                  <c:v>0.6807176978401106</c:v>
                </c:pt>
                <c:pt idx="270">
                  <c:v>0.68000157266704675</c:v>
                </c:pt>
                <c:pt idx="271">
                  <c:v>0.67931072250009228</c:v>
                </c:pt>
                <c:pt idx="272">
                  <c:v>0.67864795567325709</c:v>
                </c:pt>
                <c:pt idx="273">
                  <c:v>0.67794587217025415</c:v>
                </c:pt>
                <c:pt idx="274">
                  <c:v>0.67728029700940606</c:v>
                </c:pt>
                <c:pt idx="275">
                  <c:v>0.6766680801947873</c:v>
                </c:pt>
                <c:pt idx="276">
                  <c:v>0.676064288382203</c:v>
                </c:pt>
                <c:pt idx="277">
                  <c:v>0.67546330490363149</c:v>
                </c:pt>
                <c:pt idx="278">
                  <c:v>0.67494376311141024</c:v>
                </c:pt>
                <c:pt idx="279">
                  <c:v>0.67454497968170424</c:v>
                </c:pt>
                <c:pt idx="280">
                  <c:v>0.67411530457786561</c:v>
                </c:pt>
                <c:pt idx="281">
                  <c:v>0.67362103779175209</c:v>
                </c:pt>
                <c:pt idx="282">
                  <c:v>0.67303128764922882</c:v>
                </c:pt>
                <c:pt idx="283">
                  <c:v>0.67234605415029725</c:v>
                </c:pt>
                <c:pt idx="284">
                  <c:v>0.67175068733975041</c:v>
                </c:pt>
                <c:pt idx="285">
                  <c:v>0.67123957054956396</c:v>
                </c:pt>
                <c:pt idx="286">
                  <c:v>0.67061892873290752</c:v>
                </c:pt>
                <c:pt idx="287">
                  <c:v>0.67002917859038635</c:v>
                </c:pt>
                <c:pt idx="288">
                  <c:v>0.66954895347433141</c:v>
                </c:pt>
                <c:pt idx="289">
                  <c:v>0.66900694501001168</c:v>
                </c:pt>
                <c:pt idx="290">
                  <c:v>0.66843685320557433</c:v>
                </c:pt>
                <c:pt idx="291">
                  <c:v>0.6678948447412546</c:v>
                </c:pt>
                <c:pt idx="292">
                  <c:v>0.6673809196170557</c:v>
                </c:pt>
                <c:pt idx="293">
                  <c:v>0.66684452782076153</c:v>
                </c:pt>
                <c:pt idx="294">
                  <c:v>0.66621546100206952</c:v>
                </c:pt>
                <c:pt idx="295">
                  <c:v>0.66561166918948811</c:v>
                </c:pt>
                <c:pt idx="296">
                  <c:v>0.66509493573127665</c:v>
                </c:pt>
                <c:pt idx="297">
                  <c:v>0.66460628561318724</c:v>
                </c:pt>
                <c:pt idx="298">
                  <c:v>0.66398283546251935</c:v>
                </c:pt>
                <c:pt idx="299">
                  <c:v>0.66319369360514413</c:v>
                </c:pt>
                <c:pt idx="300">
                  <c:v>0.66244948509195889</c:v>
                </c:pt>
                <c:pt idx="301">
                  <c:v>0.6618232266072811</c:v>
                </c:pt>
                <c:pt idx="302">
                  <c:v>0.66122785979673282</c:v>
                </c:pt>
                <c:pt idx="303">
                  <c:v>0.66067742633037985</c:v>
                </c:pt>
                <c:pt idx="304">
                  <c:v>0.66024775122654078</c:v>
                </c:pt>
                <c:pt idx="305">
                  <c:v>0.65994725948725463</c:v>
                </c:pt>
                <c:pt idx="306">
                  <c:v>0.6595877927337167</c:v>
                </c:pt>
                <c:pt idx="307">
                  <c:v>0.65907667594353092</c:v>
                </c:pt>
                <c:pt idx="308">
                  <c:v>0.658607684163525</c:v>
                </c:pt>
                <c:pt idx="309">
                  <c:v>0.65824821740998762</c:v>
                </c:pt>
                <c:pt idx="310">
                  <c:v>0.65786909231836532</c:v>
                </c:pt>
                <c:pt idx="311">
                  <c:v>0.6574983922287797</c:v>
                </c:pt>
                <c:pt idx="312">
                  <c:v>0.65713611714122833</c:v>
                </c:pt>
                <c:pt idx="313">
                  <c:v>0.65659691701092171</c:v>
                </c:pt>
                <c:pt idx="314">
                  <c:v>0.65588079183785808</c:v>
                </c:pt>
                <c:pt idx="315">
                  <c:v>0.65519555833892751</c:v>
                </c:pt>
                <c:pt idx="316">
                  <c:v>0.65465354987460789</c:v>
                </c:pt>
                <c:pt idx="317">
                  <c:v>0.65422387477076971</c:v>
                </c:pt>
                <c:pt idx="318">
                  <c:v>0.65381947467304113</c:v>
                </c:pt>
                <c:pt idx="319">
                  <c:v>0.65332801622093828</c:v>
                </c:pt>
                <c:pt idx="320">
                  <c:v>0.65275792441649938</c:v>
                </c:pt>
                <c:pt idx="321">
                  <c:v>0.65218221594403569</c:v>
                </c:pt>
                <c:pt idx="322">
                  <c:v>0.6516233574756457</c:v>
                </c:pt>
                <c:pt idx="323">
                  <c:v>0.65101956566306174</c:v>
                </c:pt>
                <c:pt idx="324">
                  <c:v>0.65043543218856437</c:v>
                </c:pt>
                <c:pt idx="325">
                  <c:v>0.6499889070806526</c:v>
                </c:pt>
                <c:pt idx="326">
                  <c:v>0.64962944032711611</c:v>
                </c:pt>
                <c:pt idx="327">
                  <c:v>0.64932333191980562</c:v>
                </c:pt>
                <c:pt idx="328">
                  <c:v>0.64894420682818543</c:v>
                </c:pt>
                <c:pt idx="329">
                  <c:v>0.64833479834757712</c:v>
                </c:pt>
                <c:pt idx="330">
                  <c:v>0.64764113984660943</c:v>
                </c:pt>
                <c:pt idx="331">
                  <c:v>0.64705138970408582</c:v>
                </c:pt>
                <c:pt idx="332">
                  <c:v>0.64649814790371962</c:v>
                </c:pt>
                <c:pt idx="333">
                  <c:v>0.64592805609928194</c:v>
                </c:pt>
                <c:pt idx="334">
                  <c:v>0.64534953929280625</c:v>
                </c:pt>
                <c:pt idx="335">
                  <c:v>0.64466430579387468</c:v>
                </c:pt>
                <c:pt idx="336">
                  <c:v>0.6439144806126661</c:v>
                </c:pt>
                <c:pt idx="337">
                  <c:v>0.64333596380619162</c:v>
                </c:pt>
                <c:pt idx="338">
                  <c:v>0.6429231387064257</c:v>
                </c:pt>
                <c:pt idx="339">
                  <c:v>0.64248784693456362</c:v>
                </c:pt>
                <c:pt idx="340">
                  <c:v>0.64204693849467787</c:v>
                </c:pt>
                <c:pt idx="341">
                  <c:v>0.64161164672281534</c:v>
                </c:pt>
                <c:pt idx="342">
                  <c:v>0.64111176326867703</c:v>
                </c:pt>
                <c:pt idx="343">
                  <c:v>0.64060064647849169</c:v>
                </c:pt>
                <c:pt idx="344">
                  <c:v>0.64003055467405134</c:v>
                </c:pt>
                <c:pt idx="345">
                  <c:v>0.63930881283296304</c:v>
                </c:pt>
                <c:pt idx="346">
                  <c:v>0.63850282097151501</c:v>
                </c:pt>
                <c:pt idx="347">
                  <c:v>0.63774176245426029</c:v>
                </c:pt>
                <c:pt idx="348">
                  <c:v>0.63706495395736351</c:v>
                </c:pt>
                <c:pt idx="349">
                  <c:v>0.63643588713867361</c:v>
                </c:pt>
                <c:pt idx="350">
                  <c:v>0.63587141200225883</c:v>
                </c:pt>
                <c:pt idx="351">
                  <c:v>0.63523392018153069</c:v>
                </c:pt>
                <c:pt idx="352">
                  <c:v>0.63440265331397538</c:v>
                </c:pt>
                <c:pt idx="353">
                  <c:v>0.6335461114403107</c:v>
                </c:pt>
                <c:pt idx="354">
                  <c:v>0.63282998626724674</c:v>
                </c:pt>
                <c:pt idx="355">
                  <c:v>0.63224866112675981</c:v>
                </c:pt>
                <c:pt idx="356">
                  <c:v>0.63173473600256214</c:v>
                </c:pt>
                <c:pt idx="357">
                  <c:v>0.63125451088650675</c:v>
                </c:pt>
                <c:pt idx="358">
                  <c:v>0.63079956077656063</c:v>
                </c:pt>
                <c:pt idx="359">
                  <c:v>0.63040639401487863</c:v>
                </c:pt>
                <c:pt idx="360">
                  <c:v>0.63005254392936449</c:v>
                </c:pt>
                <c:pt idx="361">
                  <c:v>0.62972958551798364</c:v>
                </c:pt>
                <c:pt idx="362">
                  <c:v>0.62944594378276952</c:v>
                </c:pt>
                <c:pt idx="363">
                  <c:v>0.62908647702923204</c:v>
                </c:pt>
                <c:pt idx="364">
                  <c:v>0.62866522692743054</c:v>
                </c:pt>
                <c:pt idx="365">
                  <c:v>0.62822431848754434</c:v>
                </c:pt>
                <c:pt idx="366">
                  <c:v>0.62777217671160934</c:v>
                </c:pt>
                <c:pt idx="367">
                  <c:v>0.62740428495603551</c:v>
                </c:pt>
                <c:pt idx="368">
                  <c:v>0.62701392652836563</c:v>
                </c:pt>
                <c:pt idx="369">
                  <c:v>0.62639890137973464</c:v>
                </c:pt>
                <c:pt idx="370">
                  <c:v>0.62557044284619123</c:v>
                </c:pt>
                <c:pt idx="371">
                  <c:v>0.62471670930653811</c:v>
                </c:pt>
                <c:pt idx="372">
                  <c:v>0.62403428414161866</c:v>
                </c:pt>
                <c:pt idx="373">
                  <c:v>0.62353159235346889</c:v>
                </c:pt>
                <c:pt idx="374">
                  <c:v>0.6231328089237621</c:v>
                </c:pt>
                <c:pt idx="375">
                  <c:v>0.62279861717633389</c:v>
                </c:pt>
                <c:pt idx="376">
                  <c:v>0.62238579207656664</c:v>
                </c:pt>
                <c:pt idx="377">
                  <c:v>0.62189995029248946</c:v>
                </c:pt>
                <c:pt idx="378">
                  <c:v>0.62143938351451844</c:v>
                </c:pt>
                <c:pt idx="379">
                  <c:v>0.62095354173043926</c:v>
                </c:pt>
                <c:pt idx="380">
                  <c:v>0.62038344992600036</c:v>
                </c:pt>
                <c:pt idx="381">
                  <c:v>0.61970944976311793</c:v>
                </c:pt>
                <c:pt idx="382">
                  <c:v>0.61905229960430574</c:v>
                </c:pt>
                <c:pt idx="383">
                  <c:v>0.61854399114813163</c:v>
                </c:pt>
                <c:pt idx="384">
                  <c:v>0.61814239938441362</c:v>
                </c:pt>
                <c:pt idx="385">
                  <c:v>0.6177183409485999</c:v>
                </c:pt>
                <c:pt idx="386">
                  <c:v>0.61723811583254451</c:v>
                </c:pt>
                <c:pt idx="387">
                  <c:v>0.61672699904235806</c:v>
                </c:pt>
                <c:pt idx="388">
                  <c:v>0.6161540989039076</c:v>
                </c:pt>
                <c:pt idx="389">
                  <c:v>0.6154829070750355</c:v>
                </c:pt>
                <c:pt idx="390">
                  <c:v>0.61477801523802189</c:v>
                </c:pt>
                <c:pt idx="391">
                  <c:v>0.61419107342951129</c:v>
                </c:pt>
                <c:pt idx="392">
                  <c:v>0.61367714830531084</c:v>
                </c:pt>
                <c:pt idx="393">
                  <c:v>0.61311828983691918</c:v>
                </c:pt>
                <c:pt idx="394">
                  <c:v>0.61246113967810945</c:v>
                </c:pt>
                <c:pt idx="395">
                  <c:v>0.61175624784109361</c:v>
                </c:pt>
                <c:pt idx="396">
                  <c:v>0.61130691439917206</c:v>
                </c:pt>
                <c:pt idx="397">
                  <c:v>0.61115526436252265</c:v>
                </c:pt>
                <c:pt idx="398">
                  <c:v>0.61088847263138235</c:v>
                </c:pt>
                <c:pt idx="399">
                  <c:v>0.61034927250107596</c:v>
                </c:pt>
                <c:pt idx="400">
                  <c:v>0.60970616401232258</c:v>
                </c:pt>
                <c:pt idx="401">
                  <c:v>0.6091473055439327</c:v>
                </c:pt>
                <c:pt idx="402">
                  <c:v>0.60875694711626216</c:v>
                </c:pt>
                <c:pt idx="403">
                  <c:v>0.6084115220327847</c:v>
                </c:pt>
                <c:pt idx="404">
                  <c:v>0.60788636357253789</c:v>
                </c:pt>
                <c:pt idx="405">
                  <c:v>0.60720393840761844</c:v>
                </c:pt>
                <c:pt idx="406">
                  <c:v>0.60654117158078402</c:v>
                </c:pt>
                <c:pt idx="407">
                  <c:v>0.60597107977634435</c:v>
                </c:pt>
                <c:pt idx="408">
                  <c:v>0.60548804632627784</c:v>
                </c:pt>
                <c:pt idx="409">
                  <c:v>0.60491514618782705</c:v>
                </c:pt>
                <c:pt idx="410">
                  <c:v>0.60416532100661857</c:v>
                </c:pt>
                <c:pt idx="411">
                  <c:v>0.60344919583355572</c:v>
                </c:pt>
                <c:pt idx="412">
                  <c:v>0.60280608734480512</c:v>
                </c:pt>
                <c:pt idx="413">
                  <c:v>0.60220791220024561</c:v>
                </c:pt>
                <c:pt idx="414">
                  <c:v>0.60177823709640865</c:v>
                </c:pt>
                <c:pt idx="415">
                  <c:v>0.60144966201700234</c:v>
                </c:pt>
                <c:pt idx="416">
                  <c:v>0.60105368692130767</c:v>
                </c:pt>
                <c:pt idx="417">
                  <c:v>0.60048078678285621</c:v>
                </c:pt>
                <c:pt idx="418">
                  <c:v>0.59978151161386561</c:v>
                </c:pt>
                <c:pt idx="419">
                  <c:v>0.59909627811493349</c:v>
                </c:pt>
                <c:pt idx="420">
                  <c:v>0.59846721129624159</c:v>
                </c:pt>
                <c:pt idx="421">
                  <c:v>0.5978465694795877</c:v>
                </c:pt>
                <c:pt idx="422">
                  <c:v>0.5971866109867634</c:v>
                </c:pt>
                <c:pt idx="423">
                  <c:v>0.59661371084831349</c:v>
                </c:pt>
                <c:pt idx="424">
                  <c:v>0.59621773575261794</c:v>
                </c:pt>
                <c:pt idx="425">
                  <c:v>0.59569538562638491</c:v>
                </c:pt>
                <c:pt idx="426">
                  <c:v>0.5949202854390685</c:v>
                </c:pt>
                <c:pt idx="427">
                  <c:v>0.59416765192384857</c:v>
                </c:pt>
                <c:pt idx="428">
                  <c:v>0.59360317678743368</c:v>
                </c:pt>
                <c:pt idx="429">
                  <c:v>0.59323247669784851</c:v>
                </c:pt>
                <c:pt idx="430">
                  <c:v>0.59300500164287562</c:v>
                </c:pt>
                <c:pt idx="431">
                  <c:v>0.59269608490155357</c:v>
                </c:pt>
                <c:pt idx="432">
                  <c:v>0.59210352642501896</c:v>
                </c:pt>
                <c:pt idx="433">
                  <c:v>0.59139863458800412</c:v>
                </c:pt>
                <c:pt idx="434">
                  <c:v>0.59073305942715559</c:v>
                </c:pt>
                <c:pt idx="435">
                  <c:v>0.59007029260032073</c:v>
                </c:pt>
                <c:pt idx="436">
                  <c:v>0.58946650078773566</c:v>
                </c:pt>
                <c:pt idx="437">
                  <c:v>0.58892168398940703</c:v>
                </c:pt>
                <c:pt idx="438">
                  <c:v>0.58843022553730373</c:v>
                </c:pt>
                <c:pt idx="439">
                  <c:v>0.58806233378172945</c:v>
                </c:pt>
                <c:pt idx="440">
                  <c:v>0.58768040035609681</c:v>
                </c:pt>
                <c:pt idx="441">
                  <c:v>0.58711311688566881</c:v>
                </c:pt>
                <c:pt idx="442">
                  <c:v>0.58646720006290509</c:v>
                </c:pt>
                <c:pt idx="443">
                  <c:v>0.5858858749224195</c:v>
                </c:pt>
                <c:pt idx="444">
                  <c:v>0.58543934981450885</c:v>
                </c:pt>
                <c:pt idx="445">
                  <c:v>0.58506022472288699</c:v>
                </c:pt>
                <c:pt idx="446">
                  <c:v>0.58452383292659293</c:v>
                </c:pt>
                <c:pt idx="447">
                  <c:v>0.58391161611197395</c:v>
                </c:pt>
                <c:pt idx="448">
                  <c:v>0.58336960764765455</c:v>
                </c:pt>
                <c:pt idx="449">
                  <c:v>0.58286410752549267</c:v>
                </c:pt>
                <c:pt idx="450">
                  <c:v>0.58233614073123174</c:v>
                </c:pt>
                <c:pt idx="451">
                  <c:v>0.58173515725266256</c:v>
                </c:pt>
                <c:pt idx="452">
                  <c:v>0.5810836237618755</c:v>
                </c:pt>
                <c:pt idx="453">
                  <c:v>0.58042647360306454</c:v>
                </c:pt>
                <c:pt idx="454">
                  <c:v>0.57985638179862486</c:v>
                </c:pt>
                <c:pt idx="455">
                  <c:v>0.57941828169275078</c:v>
                </c:pt>
                <c:pt idx="456">
                  <c:v>0.57894367324472218</c:v>
                </c:pt>
                <c:pt idx="457">
                  <c:v>0.57837919810830662</c:v>
                </c:pt>
                <c:pt idx="458">
                  <c:v>0.57787369798614374</c:v>
                </c:pt>
                <c:pt idx="459">
                  <c:v>0.5774075145401496</c:v>
                </c:pt>
                <c:pt idx="460">
                  <c:v>0.57692448109008354</c:v>
                </c:pt>
                <c:pt idx="461">
                  <c:v>0.5763852809597767</c:v>
                </c:pt>
                <c:pt idx="462">
                  <c:v>0.57574217247102566</c:v>
                </c:pt>
                <c:pt idx="463">
                  <c:v>0.57504851397005763</c:v>
                </c:pt>
                <c:pt idx="464">
                  <c:v>0.57448965550166653</c:v>
                </c:pt>
                <c:pt idx="465">
                  <c:v>0.57413018874812849</c:v>
                </c:pt>
                <c:pt idx="466">
                  <c:v>0.57370051364429187</c:v>
                </c:pt>
                <c:pt idx="467">
                  <c:v>0.57307987182763576</c:v>
                </c:pt>
                <c:pt idx="468">
                  <c:v>0.57239744666271664</c:v>
                </c:pt>
                <c:pt idx="469">
                  <c:v>0.57172625483384554</c:v>
                </c:pt>
                <c:pt idx="470">
                  <c:v>0.57114492969335862</c:v>
                </c:pt>
                <c:pt idx="471">
                  <c:v>0.57065347124125554</c:v>
                </c:pt>
                <c:pt idx="472">
                  <c:v>0.57019009612927418</c:v>
                </c:pt>
                <c:pt idx="473">
                  <c:v>0.56970987101321968</c:v>
                </c:pt>
                <c:pt idx="474">
                  <c:v>0.56923807089920053</c:v>
                </c:pt>
                <c:pt idx="475">
                  <c:v>0.56877469578721818</c:v>
                </c:pt>
                <c:pt idx="476">
                  <c:v>0.56822707065487665</c:v>
                </c:pt>
                <c:pt idx="477">
                  <c:v>0.5676204705082819</c:v>
                </c:pt>
                <c:pt idx="478">
                  <c:v>0.56701667869569761</c:v>
                </c:pt>
                <c:pt idx="479">
                  <c:v>0.56638761187700559</c:v>
                </c:pt>
                <c:pt idx="480">
                  <c:v>0.56573888672023098</c:v>
                </c:pt>
                <c:pt idx="481">
                  <c:v>0.56509296989746682</c:v>
                </c:pt>
                <c:pt idx="482">
                  <c:v>0.56447513641482538</c:v>
                </c:pt>
                <c:pt idx="483">
                  <c:v>0.56390785294439871</c:v>
                </c:pt>
                <c:pt idx="484">
                  <c:v>0.56344166949840424</c:v>
                </c:pt>
                <c:pt idx="485">
                  <c:v>0.56296425271636108</c:v>
                </c:pt>
                <c:pt idx="486">
                  <c:v>0.56226216921335659</c:v>
                </c:pt>
                <c:pt idx="487">
                  <c:v>0.5613663106635256</c:v>
                </c:pt>
                <c:pt idx="488">
                  <c:v>0.56048449378375254</c:v>
                </c:pt>
                <c:pt idx="489">
                  <c:v>0.55965041858218589</c:v>
                </c:pt>
                <c:pt idx="490">
                  <c:v>0.5588725100608567</c:v>
                </c:pt>
                <c:pt idx="491">
                  <c:v>0.55819008489593658</c:v>
                </c:pt>
                <c:pt idx="492">
                  <c:v>0.55753293473712506</c:v>
                </c:pt>
                <c:pt idx="493">
                  <c:v>0.55687297624430265</c:v>
                </c:pt>
                <c:pt idx="494">
                  <c:v>0.55626356776369557</c:v>
                </c:pt>
                <c:pt idx="495">
                  <c:v>0.55568785929123266</c:v>
                </c:pt>
                <c:pt idx="496">
                  <c:v>0.55511215081876908</c:v>
                </c:pt>
                <c:pt idx="497">
                  <c:v>0.55451678400822169</c:v>
                </c:pt>
                <c:pt idx="498">
                  <c:v>0.55384840051336426</c:v>
                </c:pt>
                <c:pt idx="499">
                  <c:v>0.55309857533215567</c:v>
                </c:pt>
                <c:pt idx="500">
                  <c:v>0.55238525849310505</c:v>
                </c:pt>
                <c:pt idx="501">
                  <c:v>0.55174495833836579</c:v>
                </c:pt>
                <c:pt idx="502">
                  <c:v>0.55104287483536141</c:v>
                </c:pt>
                <c:pt idx="503">
                  <c:v>0.5502874329861297</c:v>
                </c:pt>
                <c:pt idx="504">
                  <c:v>0.54963028282731841</c:v>
                </c:pt>
                <c:pt idx="505">
                  <c:v>0.54909950769904836</c:v>
                </c:pt>
                <c:pt idx="506">
                  <c:v>0.54861647424898163</c:v>
                </c:pt>
                <c:pt idx="507">
                  <c:v>0.5480351491084946</c:v>
                </c:pt>
                <c:pt idx="508">
                  <c:v>0.54731059893339451</c:v>
                </c:pt>
                <c:pt idx="509">
                  <c:v>0.54663098210248762</c:v>
                </c:pt>
                <c:pt idx="510">
                  <c:v>0.54609739864020468</c:v>
                </c:pt>
                <c:pt idx="511">
                  <c:v>0.54548518182558559</c:v>
                </c:pt>
                <c:pt idx="512">
                  <c:v>0.54469042330018713</c:v>
                </c:pt>
                <c:pt idx="513">
                  <c:v>0.54394340645299055</c:v>
                </c:pt>
                <c:pt idx="514">
                  <c:v>0.5434042063226836</c:v>
                </c:pt>
                <c:pt idx="515">
                  <c:v>0.54296610621680907</c:v>
                </c:pt>
                <c:pt idx="516">
                  <c:v>0.54249992277081471</c:v>
                </c:pt>
                <c:pt idx="517">
                  <c:v>0.54211237267715651</c:v>
                </c:pt>
                <c:pt idx="518">
                  <c:v>0.54176133092565459</c:v>
                </c:pt>
                <c:pt idx="519">
                  <c:v>0.54131480581774383</c:v>
                </c:pt>
                <c:pt idx="520">
                  <c:v>0.54083177236767865</c:v>
                </c:pt>
                <c:pt idx="521">
                  <c:v>0.54028695556934758</c:v>
                </c:pt>
                <c:pt idx="522">
                  <c:v>0.53967754708874061</c:v>
                </c:pt>
                <c:pt idx="523">
                  <c:v>0.53907375527615753</c:v>
                </c:pt>
                <c:pt idx="524">
                  <c:v>0.53845030512549041</c:v>
                </c:pt>
                <c:pt idx="525">
                  <c:v>0.53783808831087165</c:v>
                </c:pt>
                <c:pt idx="526">
                  <c:v>0.5373438215247569</c:v>
                </c:pt>
                <c:pt idx="527">
                  <c:v>0.53690010475085859</c:v>
                </c:pt>
                <c:pt idx="528">
                  <c:v>0.5362935046042635</c:v>
                </c:pt>
                <c:pt idx="529">
                  <c:v>0.53548189607479235</c:v>
                </c:pt>
                <c:pt idx="530">
                  <c:v>0.53463377920316335</c:v>
                </c:pt>
                <c:pt idx="531">
                  <c:v>0.5339064206940517</c:v>
                </c:pt>
                <c:pt idx="532">
                  <c:v>0.5332913955454206</c:v>
                </c:pt>
                <c:pt idx="533">
                  <c:v>0.53271007040493368</c:v>
                </c:pt>
                <c:pt idx="534">
                  <c:v>0.53212032026241052</c:v>
                </c:pt>
                <c:pt idx="535">
                  <c:v>0.53155022845797151</c:v>
                </c:pt>
                <c:pt idx="536">
                  <c:v>0.53105315333784542</c:v>
                </c:pt>
                <c:pt idx="537">
                  <c:v>0.53058135322382705</c:v>
                </c:pt>
                <c:pt idx="538">
                  <c:v>0.53001406975339949</c:v>
                </c:pt>
                <c:pt idx="539">
                  <c:v>0.52938781126872103</c:v>
                </c:pt>
                <c:pt idx="540">
                  <c:v>0.52882614446631826</c:v>
                </c:pt>
                <c:pt idx="541">
                  <c:v>0.52832906934619173</c:v>
                </c:pt>
                <c:pt idx="542">
                  <c:v>0.5278769275702575</c:v>
                </c:pt>
                <c:pt idx="543">
                  <c:v>0.52746129413647969</c:v>
                </c:pt>
                <c:pt idx="544">
                  <c:v>0.52698387735443764</c:v>
                </c:pt>
                <c:pt idx="545">
                  <c:v>0.52644467722413113</c:v>
                </c:pt>
                <c:pt idx="546">
                  <c:v>0.52588301042172769</c:v>
                </c:pt>
                <c:pt idx="547">
                  <c:v>0.52519777692279612</c:v>
                </c:pt>
                <c:pt idx="548">
                  <c:v>0.52444795174158831</c:v>
                </c:pt>
                <c:pt idx="549">
                  <c:v>0.52382169325690964</c:v>
                </c:pt>
                <c:pt idx="550">
                  <c:v>0.5233414681408548</c:v>
                </c:pt>
                <c:pt idx="551">
                  <c:v>0.52294830137917381</c:v>
                </c:pt>
                <c:pt idx="552">
                  <c:v>0.52252424294335853</c:v>
                </c:pt>
                <c:pt idx="553">
                  <c:v>0.52198785114706359</c:v>
                </c:pt>
                <c:pt idx="554">
                  <c:v>0.5214037176725651</c:v>
                </c:pt>
                <c:pt idx="555">
                  <c:v>0.52083924253615088</c:v>
                </c:pt>
                <c:pt idx="556">
                  <c:v>0.5203000424058436</c:v>
                </c:pt>
                <c:pt idx="557">
                  <c:v>0.51977769227960968</c:v>
                </c:pt>
                <c:pt idx="558">
                  <c:v>0.51928061715948326</c:v>
                </c:pt>
                <c:pt idx="559">
                  <c:v>0.51881162537947689</c:v>
                </c:pt>
                <c:pt idx="560">
                  <c:v>0.51834263359946975</c:v>
                </c:pt>
                <c:pt idx="561">
                  <c:v>0.51779220013311567</c:v>
                </c:pt>
                <c:pt idx="562">
                  <c:v>0.51715470831238786</c:v>
                </c:pt>
                <c:pt idx="563">
                  <c:v>0.51654529983178077</c:v>
                </c:pt>
                <c:pt idx="564">
                  <c:v>0.51605664971369036</c:v>
                </c:pt>
                <c:pt idx="565">
                  <c:v>0.51569156629212864</c:v>
                </c:pt>
                <c:pt idx="566">
                  <c:v>0.51528435786038651</c:v>
                </c:pt>
                <c:pt idx="567">
                  <c:v>0.51473111606001964</c:v>
                </c:pt>
                <c:pt idx="568">
                  <c:v>0.51413013258144868</c:v>
                </c:pt>
                <c:pt idx="569">
                  <c:v>0.51357408244706959</c:v>
                </c:pt>
                <c:pt idx="570">
                  <c:v>0.51305734898885869</c:v>
                </c:pt>
                <c:pt idx="571">
                  <c:v>0.51257431553879362</c:v>
                </c:pt>
                <c:pt idx="572">
                  <c:v>0.5121081320927986</c:v>
                </c:pt>
                <c:pt idx="573">
                  <c:v>0.5115857819665629</c:v>
                </c:pt>
                <c:pt idx="574">
                  <c:v>0.51101569016212511</c:v>
                </c:pt>
                <c:pt idx="575">
                  <c:v>0.51054669838211852</c:v>
                </c:pt>
                <c:pt idx="576">
                  <c:v>0.51018442329456903</c:v>
                </c:pt>
                <c:pt idx="577">
                  <c:v>0.50980810653695907</c:v>
                </c:pt>
                <c:pt idx="578">
                  <c:v>0.50930260641479663</c:v>
                </c:pt>
                <c:pt idx="579">
                  <c:v>0.50869038960017765</c:v>
                </c:pt>
                <c:pt idx="580">
                  <c:v>0.50816523113993051</c:v>
                </c:pt>
                <c:pt idx="581">
                  <c:v>0.50778048938028486</c:v>
                </c:pt>
                <c:pt idx="582">
                  <c:v>0.5074406809648313</c:v>
                </c:pt>
                <c:pt idx="583">
                  <c:v>0.50704751420314964</c:v>
                </c:pt>
                <c:pt idx="584">
                  <c:v>0.50660660576326244</c:v>
                </c:pt>
                <c:pt idx="585">
                  <c:v>0.50621905566960512</c:v>
                </c:pt>
                <c:pt idx="586">
                  <c:v>0.50592418059834354</c:v>
                </c:pt>
                <c:pt idx="587">
                  <c:v>0.50563773052911865</c:v>
                </c:pt>
                <c:pt idx="588">
                  <c:v>0.50526141377150835</c:v>
                </c:pt>
                <c:pt idx="589">
                  <c:v>0.50474748864730978</c:v>
                </c:pt>
                <c:pt idx="590">
                  <c:v>0.5041408885007147</c:v>
                </c:pt>
                <c:pt idx="591">
                  <c:v>0.50355675502621444</c:v>
                </c:pt>
                <c:pt idx="592">
                  <c:v>0.50305967990608935</c:v>
                </c:pt>
                <c:pt idx="593">
                  <c:v>0.50260192146213101</c:v>
                </c:pt>
                <c:pt idx="594">
                  <c:v>0.50211046301002848</c:v>
                </c:pt>
                <c:pt idx="595">
                  <c:v>0.50159092121780557</c:v>
                </c:pt>
                <c:pt idx="596">
                  <c:v>0.50107980442761968</c:v>
                </c:pt>
                <c:pt idx="597">
                  <c:v>0.50054341263132474</c:v>
                </c:pt>
                <c:pt idx="598">
                  <c:v>0.49998174582892235</c:v>
                </c:pt>
                <c:pt idx="599">
                  <c:v>0.49952398738496467</c:v>
                </c:pt>
                <c:pt idx="600">
                  <c:v>0.49922349564567864</c:v>
                </c:pt>
                <c:pt idx="601">
                  <c:v>0.4989370455764528</c:v>
                </c:pt>
                <c:pt idx="602">
                  <c:v>0.49858319549093888</c:v>
                </c:pt>
                <c:pt idx="603">
                  <c:v>0.49812824538099326</c:v>
                </c:pt>
                <c:pt idx="604">
                  <c:v>0.49764521193092631</c:v>
                </c:pt>
                <c:pt idx="605">
                  <c:v>0.49726889517331674</c:v>
                </c:pt>
                <c:pt idx="606">
                  <c:v>0.49697682843606722</c:v>
                </c:pt>
                <c:pt idx="607">
                  <c:v>0.49662017001654157</c:v>
                </c:pt>
                <c:pt idx="608">
                  <c:v>0.49605850321413864</c:v>
                </c:pt>
                <c:pt idx="609">
                  <c:v>0.49538169471724369</c:v>
                </c:pt>
                <c:pt idx="610">
                  <c:v>0.49479475290873193</c:v>
                </c:pt>
                <c:pt idx="611">
                  <c:v>0.49431171945866603</c:v>
                </c:pt>
                <c:pt idx="612">
                  <c:v>0.49382587767458791</c:v>
                </c:pt>
                <c:pt idx="613">
                  <c:v>0.49340462757278553</c:v>
                </c:pt>
                <c:pt idx="614">
                  <c:v>0.49307605249337927</c:v>
                </c:pt>
                <c:pt idx="615">
                  <c:v>0.4926688440616373</c:v>
                </c:pt>
                <c:pt idx="616">
                  <c:v>0.49221389395169152</c:v>
                </c:pt>
                <c:pt idx="617">
                  <c:v>0.49187689387025046</c:v>
                </c:pt>
                <c:pt idx="618">
                  <c:v>0.49165222714928863</c:v>
                </c:pt>
                <c:pt idx="619">
                  <c:v>0.49142194376030351</c:v>
                </c:pt>
                <c:pt idx="620">
                  <c:v>0.49112426035503015</c:v>
                </c:pt>
                <c:pt idx="621">
                  <c:v>0.49079287694161228</c:v>
                </c:pt>
                <c:pt idx="622">
                  <c:v>0.4904362185220863</c:v>
                </c:pt>
                <c:pt idx="623">
                  <c:v>0.49002058508830854</c:v>
                </c:pt>
                <c:pt idx="624">
                  <c:v>0.4895600183103378</c:v>
                </c:pt>
                <c:pt idx="625">
                  <c:v>0.48917527655069182</c:v>
                </c:pt>
                <c:pt idx="626">
                  <c:v>0.48887759314541906</c:v>
                </c:pt>
                <c:pt idx="627">
                  <c:v>0.48845072637559261</c:v>
                </c:pt>
                <c:pt idx="628">
                  <c:v>0.48787220956911775</c:v>
                </c:pt>
                <c:pt idx="629">
                  <c:v>0.48728807609461905</c:v>
                </c:pt>
                <c:pt idx="630">
                  <c:v>0.48674045096227581</c:v>
                </c:pt>
                <c:pt idx="631">
                  <c:v>0.48626303418023326</c:v>
                </c:pt>
                <c:pt idx="632">
                  <c:v>0.48592884243280415</c:v>
                </c:pt>
                <c:pt idx="633">
                  <c:v>0.48559745901938595</c:v>
                </c:pt>
                <c:pt idx="634">
                  <c:v>0.48511442556931988</c:v>
                </c:pt>
                <c:pt idx="635">
                  <c:v>0.48464262545530118</c:v>
                </c:pt>
                <c:pt idx="636">
                  <c:v>0.48434775038403982</c:v>
                </c:pt>
                <c:pt idx="637">
                  <c:v>0.48419610034739097</c:v>
                </c:pt>
                <c:pt idx="638">
                  <c:v>0.48417363367529481</c:v>
                </c:pt>
                <c:pt idx="639">
                  <c:v>0.48419890868140297</c:v>
                </c:pt>
                <c:pt idx="640">
                  <c:v>0.48406130031481476</c:v>
                </c:pt>
                <c:pt idx="641">
                  <c:v>0.48365128354906062</c:v>
                </c:pt>
                <c:pt idx="642">
                  <c:v>0.4830671500745613</c:v>
                </c:pt>
                <c:pt idx="643">
                  <c:v>0.48252233327623095</c:v>
                </c:pt>
                <c:pt idx="644">
                  <c:v>0.48205053316221258</c:v>
                </c:pt>
                <c:pt idx="645">
                  <c:v>0.48160119972028997</c:v>
                </c:pt>
                <c:pt idx="646">
                  <c:v>0.48116871628244023</c:v>
                </c:pt>
                <c:pt idx="647">
                  <c:v>0.48077554952075785</c:v>
                </c:pt>
                <c:pt idx="648">
                  <c:v>0.48046944111344875</c:v>
                </c:pt>
                <c:pt idx="649">
                  <c:v>0.48032059941081223</c:v>
                </c:pt>
                <c:pt idx="650">
                  <c:v>0.48027566606661931</c:v>
                </c:pt>
                <c:pt idx="651">
                  <c:v>0.48014086603404327</c:v>
                </c:pt>
                <c:pt idx="652">
                  <c:v>0.47982633262469765</c:v>
                </c:pt>
                <c:pt idx="653">
                  <c:v>0.47943878253103911</c:v>
                </c:pt>
                <c:pt idx="654">
                  <c:v>0.47904842410336917</c:v>
                </c:pt>
                <c:pt idx="655">
                  <c:v>0.4785738156553388</c:v>
                </c:pt>
                <c:pt idx="656">
                  <c:v>0.47818345722766936</c:v>
                </c:pt>
                <c:pt idx="657">
                  <c:v>0.47798968218084059</c:v>
                </c:pt>
                <c:pt idx="658">
                  <c:v>0.47767795710550631</c:v>
                </c:pt>
                <c:pt idx="659">
                  <c:v>0.47724547366765657</c:v>
                </c:pt>
                <c:pt idx="660">
                  <c:v>0.47693374859232229</c:v>
                </c:pt>
                <c:pt idx="661">
                  <c:v>0.47672593187543388</c:v>
                </c:pt>
                <c:pt idx="662">
                  <c:v>0.47663606518704965</c:v>
                </c:pt>
                <c:pt idx="663">
                  <c:v>0.47682984023387853</c:v>
                </c:pt>
                <c:pt idx="664">
                  <c:v>0.47711629030310382</c:v>
                </c:pt>
                <c:pt idx="665">
                  <c:v>0.47718369031939217</c:v>
                </c:pt>
                <c:pt idx="666">
                  <c:v>0.47711067363507997</c:v>
                </c:pt>
                <c:pt idx="667">
                  <c:v>0.47692532359028689</c:v>
                </c:pt>
                <c:pt idx="668">
                  <c:v>0.47659394017686885</c:v>
                </c:pt>
                <c:pt idx="669">
                  <c:v>0.47623166508931908</c:v>
                </c:pt>
                <c:pt idx="670">
                  <c:v>0.47590309000991338</c:v>
                </c:pt>
                <c:pt idx="671">
                  <c:v>0.47569246495901274</c:v>
                </c:pt>
                <c:pt idx="672">
                  <c:v>0.47556608992847238</c:v>
                </c:pt>
                <c:pt idx="673">
                  <c:v>0.47539197321972743</c:v>
                </c:pt>
                <c:pt idx="674">
                  <c:v>0.47517011483277782</c:v>
                </c:pt>
                <c:pt idx="675">
                  <c:v>0.47497072311792538</c:v>
                </c:pt>
                <c:pt idx="676">
                  <c:v>0.47478537307313184</c:v>
                </c:pt>
                <c:pt idx="677">
                  <c:v>0.47448768966785926</c:v>
                </c:pt>
                <c:pt idx="678">
                  <c:v>0.47411418124426119</c:v>
                </c:pt>
                <c:pt idx="679">
                  <c:v>0.47379964783491485</c:v>
                </c:pt>
                <c:pt idx="680">
                  <c:v>0.47349634776161736</c:v>
                </c:pt>
                <c:pt idx="681">
                  <c:v>0.47313126434005581</c:v>
                </c:pt>
                <c:pt idx="682">
                  <c:v>0.47276056425047025</c:v>
                </c:pt>
                <c:pt idx="683">
                  <c:v>0.47242637250304065</c:v>
                </c:pt>
                <c:pt idx="684">
                  <c:v>0.47205567241345431</c:v>
                </c:pt>
                <c:pt idx="685">
                  <c:v>0.47167373898782061</c:v>
                </c:pt>
                <c:pt idx="686">
                  <c:v>0.47132831390434343</c:v>
                </c:pt>
                <c:pt idx="687">
                  <c:v>0.47103063049906907</c:v>
                </c:pt>
                <c:pt idx="688">
                  <c:v>0.4707329470937956</c:v>
                </c:pt>
                <c:pt idx="689">
                  <c:v>0.47039594701235388</c:v>
                </c:pt>
                <c:pt idx="690">
                  <c:v>0.47008983860504472</c:v>
                </c:pt>
                <c:pt idx="691">
                  <c:v>0.46983708854396306</c:v>
                </c:pt>
                <c:pt idx="692">
                  <c:v>0.46956468014479807</c:v>
                </c:pt>
                <c:pt idx="693">
                  <c:v>0.4691883633871885</c:v>
                </c:pt>
                <c:pt idx="694">
                  <c:v>0.46876992161939784</c:v>
                </c:pt>
                <c:pt idx="695">
                  <c:v>0.46839922152981223</c:v>
                </c:pt>
                <c:pt idx="696">
                  <c:v>0.46804817977831031</c:v>
                </c:pt>
                <c:pt idx="697">
                  <c:v>0.46768028802273631</c:v>
                </c:pt>
                <c:pt idx="698">
                  <c:v>0.46728712126105432</c:v>
                </c:pt>
                <c:pt idx="699">
                  <c:v>0.46693046284152856</c:v>
                </c:pt>
                <c:pt idx="700">
                  <c:v>0.46670017945254338</c:v>
                </c:pt>
                <c:pt idx="701">
                  <c:v>0.46650078773769105</c:v>
                </c:pt>
                <c:pt idx="702">
                  <c:v>0.46623399600654875</c:v>
                </c:pt>
                <c:pt idx="703">
                  <c:v>0.46597843761145613</c:v>
                </c:pt>
                <c:pt idx="704">
                  <c:v>0.46570602921229037</c:v>
                </c:pt>
                <c:pt idx="705">
                  <c:v>0.46535217912677701</c:v>
                </c:pt>
                <c:pt idx="706">
                  <c:v>0.46502922071539504</c:v>
                </c:pt>
                <c:pt idx="707">
                  <c:v>0.46486914567671017</c:v>
                </c:pt>
                <c:pt idx="708">
                  <c:v>0.46479051232437385</c:v>
                </c:pt>
                <c:pt idx="709">
                  <c:v>0.46463324561970104</c:v>
                </c:pt>
                <c:pt idx="710">
                  <c:v>0.46437487889059614</c:v>
                </c:pt>
                <c:pt idx="711">
                  <c:v>0.46402945380711802</c:v>
                </c:pt>
                <c:pt idx="712">
                  <c:v>0.46365594538352012</c:v>
                </c:pt>
                <c:pt idx="713">
                  <c:v>0.46335264531022308</c:v>
                </c:pt>
                <c:pt idx="714">
                  <c:v>0.46314482859333328</c:v>
                </c:pt>
                <c:pt idx="715">
                  <c:v>0.46299317855668476</c:v>
                </c:pt>
                <c:pt idx="716">
                  <c:v>0.46284714518806008</c:v>
                </c:pt>
                <c:pt idx="717">
                  <c:v>0.46266741181129128</c:v>
                </c:pt>
                <c:pt idx="718">
                  <c:v>0.46245959509440276</c:v>
                </c:pt>
                <c:pt idx="719">
                  <c:v>0.46225739504553714</c:v>
                </c:pt>
                <c:pt idx="720">
                  <c:v>0.46210012834086472</c:v>
                </c:pt>
                <c:pt idx="721">
                  <c:v>0.46197656164433637</c:v>
                </c:pt>
                <c:pt idx="722">
                  <c:v>0.46183333660972303</c:v>
                </c:pt>
                <c:pt idx="723">
                  <c:v>0.4616592199009783</c:v>
                </c:pt>
                <c:pt idx="724">
                  <c:v>0.46141208650792098</c:v>
                </c:pt>
                <c:pt idx="725">
                  <c:v>0.46112563643869525</c:v>
                </c:pt>
                <c:pt idx="726">
                  <c:v>0.46088973638168668</c:v>
                </c:pt>
                <c:pt idx="727">
                  <c:v>0.46069876966886975</c:v>
                </c:pt>
                <c:pt idx="728">
                  <c:v>0.46048252794994526</c:v>
                </c:pt>
                <c:pt idx="729">
                  <c:v>0.46017361120862282</c:v>
                </c:pt>
                <c:pt idx="730">
                  <c:v>0.45985626946526564</c:v>
                </c:pt>
                <c:pt idx="731">
                  <c:v>0.45959790273615975</c:v>
                </c:pt>
                <c:pt idx="732">
                  <c:v>0.4593704276811868</c:v>
                </c:pt>
                <c:pt idx="733">
                  <c:v>0.45911206095208174</c:v>
                </c:pt>
                <c:pt idx="734">
                  <c:v>0.45886492755902464</c:v>
                </c:pt>
                <c:pt idx="735">
                  <c:v>0.45867676918021977</c:v>
                </c:pt>
                <c:pt idx="736">
                  <c:v>0.45840155244704184</c:v>
                </c:pt>
                <c:pt idx="737">
                  <c:v>0.45805612736356432</c:v>
                </c:pt>
                <c:pt idx="738">
                  <c:v>0.45782865230859132</c:v>
                </c:pt>
                <c:pt idx="739">
                  <c:v>0.45762926059373799</c:v>
                </c:pt>
                <c:pt idx="740">
                  <c:v>0.45733719385648852</c:v>
                </c:pt>
                <c:pt idx="741">
                  <c:v>0.45708163546139524</c:v>
                </c:pt>
                <c:pt idx="742">
                  <c:v>0.45693841042678229</c:v>
                </c:pt>
                <c:pt idx="743">
                  <c:v>0.45681765206426628</c:v>
                </c:pt>
                <c:pt idx="744">
                  <c:v>0.45666319369360531</c:v>
                </c:pt>
                <c:pt idx="745">
                  <c:v>0.45648626865084907</c:v>
                </c:pt>
                <c:pt idx="746">
                  <c:v>0.45622790192174334</c:v>
                </c:pt>
                <c:pt idx="747">
                  <c:v>0.45586281850018112</c:v>
                </c:pt>
                <c:pt idx="748">
                  <c:v>0.45556232676089581</c:v>
                </c:pt>
                <c:pt idx="749">
                  <c:v>0.45539101838616275</c:v>
                </c:pt>
                <c:pt idx="750">
                  <c:v>0.45525902668759771</c:v>
                </c:pt>
                <c:pt idx="751">
                  <c:v>0.4551607349971778</c:v>
                </c:pt>
                <c:pt idx="752">
                  <c:v>0.4550427849686734</c:v>
                </c:pt>
                <c:pt idx="753">
                  <c:v>0.45482654324974869</c:v>
                </c:pt>
                <c:pt idx="754">
                  <c:v>0.45452324317645076</c:v>
                </c:pt>
                <c:pt idx="755">
                  <c:v>0.4542030930990808</c:v>
                </c:pt>
                <c:pt idx="756">
                  <c:v>0.4538913680237473</c:v>
                </c:pt>
                <c:pt idx="757">
                  <c:v>0.45361053462254586</c:v>
                </c:pt>
                <c:pt idx="758">
                  <c:v>0.45338025123356113</c:v>
                </c:pt>
                <c:pt idx="759">
                  <c:v>0.45321175119283985</c:v>
                </c:pt>
                <c:pt idx="760">
                  <c:v>0.45311907617044378</c:v>
                </c:pt>
                <c:pt idx="761">
                  <c:v>0.45308256782828776</c:v>
                </c:pt>
                <c:pt idx="762">
                  <c:v>0.4530544844881671</c:v>
                </c:pt>
                <c:pt idx="763">
                  <c:v>0.45295619279774707</c:v>
                </c:pt>
                <c:pt idx="764">
                  <c:v>0.45272029274073733</c:v>
                </c:pt>
                <c:pt idx="765">
                  <c:v>0.45252370935989705</c:v>
                </c:pt>
                <c:pt idx="766">
                  <c:v>0.45250685935582474</c:v>
                </c:pt>
                <c:pt idx="767">
                  <c:v>0.45246473434564477</c:v>
                </c:pt>
                <c:pt idx="768">
                  <c:v>0.45230746764097174</c:v>
                </c:pt>
                <c:pt idx="769">
                  <c:v>0.45218109261043077</c:v>
                </c:pt>
                <c:pt idx="770">
                  <c:v>0.45205471757989057</c:v>
                </c:pt>
                <c:pt idx="771">
                  <c:v>0.45191991754731342</c:v>
                </c:pt>
                <c:pt idx="772">
                  <c:v>0.45183566752695331</c:v>
                </c:pt>
                <c:pt idx="773">
                  <c:v>0.45179354251677217</c:v>
                </c:pt>
                <c:pt idx="774">
                  <c:v>0.45170929249641223</c:v>
                </c:pt>
                <c:pt idx="775">
                  <c:v>0.4515379841216795</c:v>
                </c:pt>
                <c:pt idx="776">
                  <c:v>0.45134701740886257</c:v>
                </c:pt>
                <c:pt idx="777">
                  <c:v>0.4511841340361657</c:v>
                </c:pt>
                <c:pt idx="778">
                  <c:v>0.45100440065939684</c:v>
                </c:pt>
                <c:pt idx="779">
                  <c:v>0.45075165059831496</c:v>
                </c:pt>
                <c:pt idx="780">
                  <c:v>0.45043711718897</c:v>
                </c:pt>
                <c:pt idx="781">
                  <c:v>0.45008607543746876</c:v>
                </c:pt>
                <c:pt idx="782">
                  <c:v>0.44973784201997824</c:v>
                </c:pt>
                <c:pt idx="783">
                  <c:v>0.44951879196704225</c:v>
                </c:pt>
                <c:pt idx="784">
                  <c:v>0.44948228362488607</c:v>
                </c:pt>
                <c:pt idx="785">
                  <c:v>0.44947666695686189</c:v>
                </c:pt>
                <c:pt idx="786">
                  <c:v>0.44939241693650078</c:v>
                </c:pt>
                <c:pt idx="787">
                  <c:v>0.44927446690799638</c:v>
                </c:pt>
                <c:pt idx="788">
                  <c:v>0.44919864188967218</c:v>
                </c:pt>
                <c:pt idx="789">
                  <c:v>0.44916775021553934</c:v>
                </c:pt>
                <c:pt idx="790">
                  <c:v>0.44910035019925132</c:v>
                </c:pt>
                <c:pt idx="791">
                  <c:v>0.44892623349050642</c:v>
                </c:pt>
                <c:pt idx="792">
                  <c:v>0.44866505842738857</c:v>
                </c:pt>
                <c:pt idx="793">
                  <c:v>0.4484038833642725</c:v>
                </c:pt>
                <c:pt idx="794">
                  <c:v>0.4481848333113348</c:v>
                </c:pt>
                <c:pt idx="795">
                  <c:v>0.44795735825636129</c:v>
                </c:pt>
                <c:pt idx="796">
                  <c:v>0.44770460819528035</c:v>
                </c:pt>
                <c:pt idx="797">
                  <c:v>0.447443433132163</c:v>
                </c:pt>
                <c:pt idx="798">
                  <c:v>0.44714294139287797</c:v>
                </c:pt>
                <c:pt idx="799">
                  <c:v>0.44687053299371232</c:v>
                </c:pt>
                <c:pt idx="800">
                  <c:v>0.44668237461490756</c:v>
                </c:pt>
                <c:pt idx="801">
                  <c:v>0.44657846625646308</c:v>
                </c:pt>
                <c:pt idx="802">
                  <c:v>0.4464914079020903</c:v>
                </c:pt>
                <c:pt idx="803">
                  <c:v>0.44628920785322534</c:v>
                </c:pt>
                <c:pt idx="804">
                  <c:v>0.4459830994459158</c:v>
                </c:pt>
                <c:pt idx="805">
                  <c:v>0.44573877438687048</c:v>
                </c:pt>
                <c:pt idx="806">
                  <c:v>0.44560116602028177</c:v>
                </c:pt>
                <c:pt idx="807">
                  <c:v>0.44546636598770589</c:v>
                </c:pt>
                <c:pt idx="808">
                  <c:v>0.44536245762926102</c:v>
                </c:pt>
                <c:pt idx="809">
                  <c:v>0.44533156595512846</c:v>
                </c:pt>
                <c:pt idx="810">
                  <c:v>0.44530067428099668</c:v>
                </c:pt>
                <c:pt idx="811">
                  <c:v>0.44520519092458777</c:v>
                </c:pt>
                <c:pt idx="812">
                  <c:v>0.44509847423213128</c:v>
                </c:pt>
                <c:pt idx="813">
                  <c:v>0.44506758255799911</c:v>
                </c:pt>
                <c:pt idx="814">
                  <c:v>0.44502264921380735</c:v>
                </c:pt>
                <c:pt idx="815">
                  <c:v>0.44491312418733825</c:v>
                </c:pt>
                <c:pt idx="816">
                  <c:v>0.44478394082278572</c:v>
                </c:pt>
                <c:pt idx="817">
                  <c:v>0.44466037412625731</c:v>
                </c:pt>
                <c:pt idx="818">
                  <c:v>0.44456208243583661</c:v>
                </c:pt>
                <c:pt idx="819">
                  <c:v>0.44445255740936801</c:v>
                </c:pt>
                <c:pt idx="820">
                  <c:v>0.44433741571487589</c:v>
                </c:pt>
                <c:pt idx="821">
                  <c:v>0.44426159069655113</c:v>
                </c:pt>
                <c:pt idx="822">
                  <c:v>0.44423912402445476</c:v>
                </c:pt>
                <c:pt idx="823">
                  <c:v>0.44425597402852679</c:v>
                </c:pt>
                <c:pt idx="824">
                  <c:v>0.44419419068026278</c:v>
                </c:pt>
                <c:pt idx="825">
                  <c:v>0.44394705728720552</c:v>
                </c:pt>
                <c:pt idx="826">
                  <c:v>0.44364937388193204</c:v>
                </c:pt>
                <c:pt idx="827">
                  <c:v>0.44348368217522338</c:v>
                </c:pt>
                <c:pt idx="828">
                  <c:v>0.44341628215893486</c:v>
                </c:pt>
                <c:pt idx="829">
                  <c:v>0.44334888214264723</c:v>
                </c:pt>
                <c:pt idx="830">
                  <c:v>0.44323935711617735</c:v>
                </c:pt>
                <c:pt idx="831">
                  <c:v>0.44305119873737309</c:v>
                </c:pt>
                <c:pt idx="832">
                  <c:v>0.44281249034635217</c:v>
                </c:pt>
                <c:pt idx="833">
                  <c:v>0.44259344029341474</c:v>
                </c:pt>
                <c:pt idx="834">
                  <c:v>0.44243617358874232</c:v>
                </c:pt>
                <c:pt idx="835">
                  <c:v>0.44232664856227338</c:v>
                </c:pt>
                <c:pt idx="836">
                  <c:v>0.44224801520993701</c:v>
                </c:pt>
                <c:pt idx="837">
                  <c:v>0.44222835687185291</c:v>
                </c:pt>
                <c:pt idx="838">
                  <c:v>0.4422845235520933</c:v>
                </c:pt>
                <c:pt idx="839">
                  <c:v>0.4423996652465858</c:v>
                </c:pt>
                <c:pt idx="840">
                  <c:v>0.44245021525880246</c:v>
                </c:pt>
                <c:pt idx="841">
                  <c:v>0.44236315690442962</c:v>
                </c:pt>
                <c:pt idx="842">
                  <c:v>0.44223116520586492</c:v>
                </c:pt>
                <c:pt idx="843">
                  <c:v>0.44210759850933629</c:v>
                </c:pt>
                <c:pt idx="844">
                  <c:v>0.44191382346250735</c:v>
                </c:pt>
                <c:pt idx="845">
                  <c:v>0.44164141506334176</c:v>
                </c:pt>
                <c:pt idx="846">
                  <c:v>0.44138866500226159</c:v>
                </c:pt>
                <c:pt idx="847">
                  <c:v>0.44117523161734767</c:v>
                </c:pt>
                <c:pt idx="848">
                  <c:v>0.44100111490860278</c:v>
                </c:pt>
                <c:pt idx="849">
                  <c:v>0.44091124822021827</c:v>
                </c:pt>
                <c:pt idx="850">
                  <c:v>0.44085788987399038</c:v>
                </c:pt>
                <c:pt idx="851">
                  <c:v>0.44074274817949749</c:v>
                </c:pt>
                <c:pt idx="852">
                  <c:v>0.44064164815506479</c:v>
                </c:pt>
                <c:pt idx="853">
                  <c:v>0.4405910981428488</c:v>
                </c:pt>
                <c:pt idx="854">
                  <c:v>0.44048718978440476</c:v>
                </c:pt>
                <c:pt idx="855">
                  <c:v>0.44034677308380404</c:v>
                </c:pt>
                <c:pt idx="856">
                  <c:v>0.44020354804919043</c:v>
                </c:pt>
                <c:pt idx="857">
                  <c:v>0.44006874801661411</c:v>
                </c:pt>
                <c:pt idx="858">
                  <c:v>0.43998449799625472</c:v>
                </c:pt>
                <c:pt idx="859">
                  <c:v>0.43989182297385787</c:v>
                </c:pt>
                <c:pt idx="860">
                  <c:v>0.4397345562691844</c:v>
                </c:pt>
                <c:pt idx="861">
                  <c:v>0.43953516455433139</c:v>
                </c:pt>
                <c:pt idx="862">
                  <c:v>0.43931330616738268</c:v>
                </c:pt>
                <c:pt idx="863">
                  <c:v>0.43909425611444564</c:v>
                </c:pt>
                <c:pt idx="864">
                  <c:v>0.43889205606558018</c:v>
                </c:pt>
                <c:pt idx="865">
                  <c:v>0.43869828101875163</c:v>
                </c:pt>
                <c:pt idx="866">
                  <c:v>0.43855786431815102</c:v>
                </c:pt>
                <c:pt idx="867">
                  <c:v>0.43848484763383877</c:v>
                </c:pt>
                <c:pt idx="868">
                  <c:v>0.43844272262365841</c:v>
                </c:pt>
                <c:pt idx="869">
                  <c:v>0.43842025595156237</c:v>
                </c:pt>
                <c:pt idx="870">
                  <c:v>0.43836689760533415</c:v>
                </c:pt>
                <c:pt idx="871">
                  <c:v>0.43824052257479296</c:v>
                </c:pt>
                <c:pt idx="872">
                  <c:v>0.43808606420413276</c:v>
                </c:pt>
                <c:pt idx="873">
                  <c:v>0.43797373084365215</c:v>
                </c:pt>
                <c:pt idx="874">
                  <c:v>0.43795126417155583</c:v>
                </c:pt>
                <c:pt idx="875">
                  <c:v>0.4379709225096402</c:v>
                </c:pt>
                <c:pt idx="876">
                  <c:v>0.43792879749946051</c:v>
                </c:pt>
                <c:pt idx="877">
                  <c:v>0.43785016414712341</c:v>
                </c:pt>
                <c:pt idx="878">
                  <c:v>0.4377518724567025</c:v>
                </c:pt>
                <c:pt idx="879">
                  <c:v>0.4376479640982584</c:v>
                </c:pt>
                <c:pt idx="880">
                  <c:v>0.43759179741801785</c:v>
                </c:pt>
                <c:pt idx="881">
                  <c:v>0.43749069739358576</c:v>
                </c:pt>
                <c:pt idx="882">
                  <c:v>0.4372913056787322</c:v>
                </c:pt>
                <c:pt idx="883">
                  <c:v>0.43706383062375931</c:v>
                </c:pt>
                <c:pt idx="884">
                  <c:v>0.43680546389465491</c:v>
                </c:pt>
                <c:pt idx="885">
                  <c:v>0.43656675550363289</c:v>
                </c:pt>
                <c:pt idx="886">
                  <c:v>0.43641229713297258</c:v>
                </c:pt>
                <c:pt idx="887">
                  <c:v>0.43632243044458785</c:v>
                </c:pt>
                <c:pt idx="888">
                  <c:v>0.43625222209428732</c:v>
                </c:pt>
                <c:pt idx="889">
                  <c:v>0.43614550540183045</c:v>
                </c:pt>
                <c:pt idx="890">
                  <c:v>0.43592645534889418</c:v>
                </c:pt>
                <c:pt idx="891">
                  <c:v>0.43559226360146408</c:v>
                </c:pt>
                <c:pt idx="892">
                  <c:v>0.43524964685199774</c:v>
                </c:pt>
                <c:pt idx="893">
                  <c:v>0.43499689679091713</c:v>
                </c:pt>
                <c:pt idx="894">
                  <c:v>0.43483401341821987</c:v>
                </c:pt>
                <c:pt idx="895">
                  <c:v>0.43471325505570335</c:v>
                </c:pt>
                <c:pt idx="896">
                  <c:v>0.43464304670540299</c:v>
                </c:pt>
                <c:pt idx="897">
                  <c:v>0.43464585503941533</c:v>
                </c:pt>
                <c:pt idx="898">
                  <c:v>0.43459249669318678</c:v>
                </c:pt>
                <c:pt idx="899">
                  <c:v>0.43443522998851392</c:v>
                </c:pt>
                <c:pt idx="900">
                  <c:v>0.43431727996001007</c:v>
                </c:pt>
                <c:pt idx="901">
                  <c:v>0.43424987994372133</c:v>
                </c:pt>
                <c:pt idx="902">
                  <c:v>0.43410384657509626</c:v>
                </c:pt>
                <c:pt idx="903">
                  <c:v>0.43391287986228028</c:v>
                </c:pt>
                <c:pt idx="904">
                  <c:v>0.43381177983784791</c:v>
                </c:pt>
                <c:pt idx="905">
                  <c:v>0.43378650483173881</c:v>
                </c:pt>
                <c:pt idx="906">
                  <c:v>0.43378650483173881</c:v>
                </c:pt>
                <c:pt idx="907">
                  <c:v>0.4337780798297034</c:v>
                </c:pt>
                <c:pt idx="908">
                  <c:v>0.43369102147532984</c:v>
                </c:pt>
                <c:pt idx="909">
                  <c:v>0.43351128809856132</c:v>
                </c:pt>
                <c:pt idx="910">
                  <c:v>0.43335402139388923</c:v>
                </c:pt>
                <c:pt idx="911">
                  <c:v>0.43330347138167302</c:v>
                </c:pt>
                <c:pt idx="912">
                  <c:v>0.4332866213776011</c:v>
                </c:pt>
                <c:pt idx="913">
                  <c:v>0.43321079635927651</c:v>
                </c:pt>
                <c:pt idx="914">
                  <c:v>0.43308442132873565</c:v>
                </c:pt>
                <c:pt idx="915">
                  <c:v>0.43295242963017083</c:v>
                </c:pt>
                <c:pt idx="916">
                  <c:v>0.43282043793160657</c:v>
                </c:pt>
                <c:pt idx="917">
                  <c:v>0.4327109129051373</c:v>
                </c:pt>
                <c:pt idx="918">
                  <c:v>0.43261823788274156</c:v>
                </c:pt>
                <c:pt idx="919">
                  <c:v>0.43252556286034494</c:v>
                </c:pt>
                <c:pt idx="920">
                  <c:v>0.43242446283591257</c:v>
                </c:pt>
                <c:pt idx="921">
                  <c:v>0.43228404613531118</c:v>
                </c:pt>
                <c:pt idx="922">
                  <c:v>0.43218013777686715</c:v>
                </c:pt>
                <c:pt idx="923">
                  <c:v>0.4321380127666864</c:v>
                </c:pt>
                <c:pt idx="924">
                  <c:v>0.432050954412314</c:v>
                </c:pt>
                <c:pt idx="925">
                  <c:v>0.4318852627056059</c:v>
                </c:pt>
                <c:pt idx="926">
                  <c:v>0.43166059598464501</c:v>
                </c:pt>
                <c:pt idx="927">
                  <c:v>0.43137133758140689</c:v>
                </c:pt>
                <c:pt idx="928">
                  <c:v>0.4310399541679889</c:v>
                </c:pt>
                <c:pt idx="929">
                  <c:v>0.43083494578511228</c:v>
                </c:pt>
                <c:pt idx="930">
                  <c:v>0.43079001244091969</c:v>
                </c:pt>
                <c:pt idx="931">
                  <c:v>0.43079562910894381</c:v>
                </c:pt>
                <c:pt idx="932">
                  <c:v>0.43077877910487267</c:v>
                </c:pt>
                <c:pt idx="933">
                  <c:v>0.43069452908451156</c:v>
                </c:pt>
                <c:pt idx="934">
                  <c:v>0.43067206241241546</c:v>
                </c:pt>
                <c:pt idx="935">
                  <c:v>0.43078720410690768</c:v>
                </c:pt>
                <c:pt idx="936">
                  <c:v>0.43089111246535217</c:v>
                </c:pt>
                <c:pt idx="937">
                  <c:v>0.43084617912116041</c:v>
                </c:pt>
                <c:pt idx="938">
                  <c:v>0.43066644574439139</c:v>
                </c:pt>
                <c:pt idx="939">
                  <c:v>0.43052883737780334</c:v>
                </c:pt>
                <c:pt idx="940">
                  <c:v>0.43052602904379067</c:v>
                </c:pt>
                <c:pt idx="941">
                  <c:v>0.43057657905600727</c:v>
                </c:pt>
                <c:pt idx="942">
                  <c:v>0.43054007071385092</c:v>
                </c:pt>
                <c:pt idx="943">
                  <c:v>0.43034629566702204</c:v>
                </c:pt>
                <c:pt idx="944">
                  <c:v>0.43006827059983277</c:v>
                </c:pt>
                <c:pt idx="945">
                  <c:v>0.42978462886461927</c:v>
                </c:pt>
                <c:pt idx="946">
                  <c:v>0.42952626213551393</c:v>
                </c:pt>
                <c:pt idx="947">
                  <c:v>0.42936618709682922</c:v>
                </c:pt>
                <c:pt idx="948">
                  <c:v>0.42929317041251625</c:v>
                </c:pt>
                <c:pt idx="949">
                  <c:v>0.42924262040029976</c:v>
                </c:pt>
                <c:pt idx="950">
                  <c:v>0.42922296206221644</c:v>
                </c:pt>
                <c:pt idx="951">
                  <c:v>0.42923700373227591</c:v>
                </c:pt>
                <c:pt idx="952">
                  <c:v>0.42926508707239602</c:v>
                </c:pt>
                <c:pt idx="953">
                  <c:v>0.42931002041658828</c:v>
                </c:pt>
                <c:pt idx="954">
                  <c:v>0.42930721208257638</c:v>
                </c:pt>
                <c:pt idx="955">
                  <c:v>0.429253853736348</c:v>
                </c:pt>
                <c:pt idx="956">
                  <c:v>0.42925104540233561</c:v>
                </c:pt>
                <c:pt idx="957">
                  <c:v>0.42931282875060101</c:v>
                </c:pt>
                <c:pt idx="958">
                  <c:v>0.42932125375263674</c:v>
                </c:pt>
                <c:pt idx="959">
                  <c:v>0.42918926205407226</c:v>
                </c:pt>
                <c:pt idx="960">
                  <c:v>0.42898706200520714</c:v>
                </c:pt>
                <c:pt idx="961">
                  <c:v>0.42883822030257035</c:v>
                </c:pt>
                <c:pt idx="962">
                  <c:v>0.42877082028628188</c:v>
                </c:pt>
                <c:pt idx="963">
                  <c:v>0.42871465360604138</c:v>
                </c:pt>
                <c:pt idx="964">
                  <c:v>0.42863040358568122</c:v>
                </c:pt>
                <c:pt idx="965">
                  <c:v>0.42857423690544122</c:v>
                </c:pt>
                <c:pt idx="966">
                  <c:v>0.42846190354496072</c:v>
                </c:pt>
                <c:pt idx="967">
                  <c:v>0.4282175784859148</c:v>
                </c:pt>
                <c:pt idx="968">
                  <c:v>0.42796202009082202</c:v>
                </c:pt>
                <c:pt idx="969">
                  <c:v>0.42778790338207739</c:v>
                </c:pt>
                <c:pt idx="970">
                  <c:v>0.42764748668147595</c:v>
                </c:pt>
                <c:pt idx="971">
                  <c:v>0.42743405329656287</c:v>
                </c:pt>
                <c:pt idx="972">
                  <c:v>0.42718411156949426</c:v>
                </c:pt>
                <c:pt idx="973">
                  <c:v>0.42702965319883324</c:v>
                </c:pt>
                <c:pt idx="974">
                  <c:v>0.42694821151248491</c:v>
                </c:pt>
                <c:pt idx="975">
                  <c:v>0.42684711148805232</c:v>
                </c:pt>
                <c:pt idx="976">
                  <c:v>0.4267460114636194</c:v>
                </c:pt>
                <c:pt idx="977">
                  <c:v>0.42663086976912723</c:v>
                </c:pt>
                <c:pt idx="978">
                  <c:v>0.42644551972433392</c:v>
                </c:pt>
                <c:pt idx="979">
                  <c:v>0.42630229468972175</c:v>
                </c:pt>
                <c:pt idx="980">
                  <c:v>0.42624893634349292</c:v>
                </c:pt>
                <c:pt idx="981">
                  <c:v>0.42621804466936081</c:v>
                </c:pt>
                <c:pt idx="982">
                  <c:v>0.42617591965918089</c:v>
                </c:pt>
                <c:pt idx="983">
                  <c:v>0.42609728630684457</c:v>
                </c:pt>
                <c:pt idx="984">
                  <c:v>0.42603831129259223</c:v>
                </c:pt>
                <c:pt idx="985">
                  <c:v>0.42598776128037641</c:v>
                </c:pt>
                <c:pt idx="986">
                  <c:v>0.42584453624576335</c:v>
                </c:pt>
                <c:pt idx="987">
                  <c:v>0.42562548619282625</c:v>
                </c:pt>
                <c:pt idx="988">
                  <c:v>0.42540924447390072</c:v>
                </c:pt>
                <c:pt idx="989">
                  <c:v>0.42528567777737253</c:v>
                </c:pt>
                <c:pt idx="990">
                  <c:v>0.42522670276311986</c:v>
                </c:pt>
                <c:pt idx="991">
                  <c:v>0.42506381939042354</c:v>
                </c:pt>
                <c:pt idx="992">
                  <c:v>0.42481668599736683</c:v>
                </c:pt>
                <c:pt idx="993">
                  <c:v>0.42460606094646514</c:v>
                </c:pt>
                <c:pt idx="994">
                  <c:v>0.42436173588742004</c:v>
                </c:pt>
                <c:pt idx="995">
                  <c:v>0.42413987750047072</c:v>
                </c:pt>
                <c:pt idx="996">
                  <c:v>0.42408932748825451</c:v>
                </c:pt>
                <c:pt idx="997">
                  <c:v>0.42411460249436261</c:v>
                </c:pt>
                <c:pt idx="998">
                  <c:v>0.42410056082430275</c:v>
                </c:pt>
                <c:pt idx="999">
                  <c:v>0.42406405248214601</c:v>
                </c:pt>
                <c:pt idx="1000">
                  <c:v>0.4239769941277744</c:v>
                </c:pt>
                <c:pt idx="1001">
                  <c:v>0.42386466076729373</c:v>
                </c:pt>
                <c:pt idx="1002">
                  <c:v>0.42382253575711337</c:v>
                </c:pt>
                <c:pt idx="1003">
                  <c:v>0.42381691908908958</c:v>
                </c:pt>
                <c:pt idx="1004">
                  <c:v>0.42373828573675237</c:v>
                </c:pt>
                <c:pt idx="1005">
                  <c:v>0.42364561071435591</c:v>
                </c:pt>
                <c:pt idx="1006">
                  <c:v>0.42359786903615182</c:v>
                </c:pt>
                <c:pt idx="1007">
                  <c:v>0.42356136069399558</c:v>
                </c:pt>
                <c:pt idx="1008">
                  <c:v>0.42355012735794811</c:v>
                </c:pt>
                <c:pt idx="1009">
                  <c:v>0.42349115234369517</c:v>
                </c:pt>
                <c:pt idx="1010">
                  <c:v>0.42335073564309478</c:v>
                </c:pt>
                <c:pt idx="1011">
                  <c:v>0.42315696059626584</c:v>
                </c:pt>
                <c:pt idx="1012">
                  <c:v>0.42292386887326894</c:v>
                </c:pt>
                <c:pt idx="1013">
                  <c:v>0.42270762715434362</c:v>
                </c:pt>
                <c:pt idx="1014">
                  <c:v>0.42255316878368282</c:v>
                </c:pt>
                <c:pt idx="1015">
                  <c:v>0.42249419376943076</c:v>
                </c:pt>
                <c:pt idx="1016">
                  <c:v>0.42253351044559823</c:v>
                </c:pt>
                <c:pt idx="1017">
                  <c:v>0.42247734376535845</c:v>
                </c:pt>
                <c:pt idx="1018">
                  <c:v>0.42224986871038495</c:v>
                </c:pt>
                <c:pt idx="1019">
                  <c:v>0.42203924365948386</c:v>
                </c:pt>
                <c:pt idx="1020">
                  <c:v>0.42189321029085958</c:v>
                </c:pt>
                <c:pt idx="1021">
                  <c:v>0.42180896027049952</c:v>
                </c:pt>
                <c:pt idx="1022">
                  <c:v>0.42187074361876353</c:v>
                </c:pt>
                <c:pt idx="1023">
                  <c:v>0.42198307697924448</c:v>
                </c:pt>
                <c:pt idx="1024">
                  <c:v>0.42194937697109947</c:v>
                </c:pt>
                <c:pt idx="1025">
                  <c:v>0.42178368526439114</c:v>
                </c:pt>
                <c:pt idx="1026">
                  <c:v>0.42168258523995911</c:v>
                </c:pt>
                <c:pt idx="1027">
                  <c:v>0.42168539357397045</c:v>
                </c:pt>
                <c:pt idx="1028">
                  <c:v>0.4216882019079829</c:v>
                </c:pt>
                <c:pt idx="1029">
                  <c:v>0.4216601185678624</c:v>
                </c:pt>
                <c:pt idx="1030">
                  <c:v>0.42160956855564613</c:v>
                </c:pt>
                <c:pt idx="1031">
                  <c:v>0.42155621020941797</c:v>
                </c:pt>
                <c:pt idx="1032">
                  <c:v>0.42151408519923794</c:v>
                </c:pt>
                <c:pt idx="1033">
                  <c:v>0.42146072685300939</c:v>
                </c:pt>
                <c:pt idx="1034">
                  <c:v>0.42136805183061316</c:v>
                </c:pt>
                <c:pt idx="1035">
                  <c:v>0.42121078512594023</c:v>
                </c:pt>
                <c:pt idx="1036">
                  <c:v>0.42100296840905127</c:v>
                </c:pt>
                <c:pt idx="1037">
                  <c:v>0.42087378504449879</c:v>
                </c:pt>
                <c:pt idx="1038">
                  <c:v>0.42082604336629426</c:v>
                </c:pt>
                <c:pt idx="1039">
                  <c:v>0.42067158499563345</c:v>
                </c:pt>
                <c:pt idx="1040">
                  <c:v>0.42046095994473265</c:v>
                </c:pt>
                <c:pt idx="1041">
                  <c:v>0.42034020158221586</c:v>
                </c:pt>
                <c:pt idx="1042">
                  <c:v>0.42025314322784341</c:v>
                </c:pt>
                <c:pt idx="1043">
                  <c:v>0.42013800153335035</c:v>
                </c:pt>
                <c:pt idx="1044">
                  <c:v>0.41999477649873768</c:v>
                </c:pt>
                <c:pt idx="1045">
                  <c:v>0.41981785145598088</c:v>
                </c:pt>
                <c:pt idx="1046">
                  <c:v>0.41963530974519975</c:v>
                </c:pt>
                <c:pt idx="1047">
                  <c:v>0.41946961803849131</c:v>
                </c:pt>
                <c:pt idx="1048">
                  <c:v>0.41930111799777064</c:v>
                </c:pt>
                <c:pt idx="1049">
                  <c:v>0.41920563464136174</c:v>
                </c:pt>
                <c:pt idx="1050">
                  <c:v>0.41921686797741059</c:v>
                </c:pt>
                <c:pt idx="1051">
                  <c:v>0.41925337631956633</c:v>
                </c:pt>
                <c:pt idx="1052">
                  <c:v>0.41924214298351775</c:v>
                </c:pt>
                <c:pt idx="1053">
                  <c:v>0.41923090964747017</c:v>
                </c:pt>
                <c:pt idx="1054">
                  <c:v>0.41927303465765031</c:v>
                </c:pt>
                <c:pt idx="1055">
                  <c:v>0.41919440130531382</c:v>
                </c:pt>
                <c:pt idx="1056">
                  <c:v>0.41898658458842514</c:v>
                </c:pt>
                <c:pt idx="1057">
                  <c:v>0.41880965954566812</c:v>
                </c:pt>
                <c:pt idx="1058">
                  <c:v>0.41871136785524787</c:v>
                </c:pt>
                <c:pt idx="1059">
                  <c:v>0.41862711783488737</c:v>
                </c:pt>
                <c:pt idx="1060">
                  <c:v>0.4185063594723703</c:v>
                </c:pt>
                <c:pt idx="1061">
                  <c:v>0.41844738445811774</c:v>
                </c:pt>
                <c:pt idx="1062">
                  <c:v>0.41843053445404582</c:v>
                </c:pt>
                <c:pt idx="1063">
                  <c:v>0.41833785943164942</c:v>
                </c:pt>
                <c:pt idx="1064">
                  <c:v>0.41825080107727736</c:v>
                </c:pt>
                <c:pt idx="1065">
                  <c:v>0.41818901772901301</c:v>
                </c:pt>
                <c:pt idx="1066">
                  <c:v>0.41812161771272432</c:v>
                </c:pt>
                <c:pt idx="1067">
                  <c:v>0.41813565938278441</c:v>
                </c:pt>
                <c:pt idx="1068">
                  <c:v>0.41818340106098889</c:v>
                </c:pt>
                <c:pt idx="1069">
                  <c:v>0.41810476770865296</c:v>
                </c:pt>
                <c:pt idx="1070">
                  <c:v>0.41789133432373915</c:v>
                </c:pt>
                <c:pt idx="1071">
                  <c:v>0.41765824260074197</c:v>
                </c:pt>
                <c:pt idx="1072">
                  <c:v>0.41748974256002108</c:v>
                </c:pt>
                <c:pt idx="1073">
                  <c:v>0.41742515087774518</c:v>
                </c:pt>
                <c:pt idx="1074">
                  <c:v>0.41748131755798545</c:v>
                </c:pt>
                <c:pt idx="1075">
                  <c:v>0.41754590924026191</c:v>
                </c:pt>
                <c:pt idx="1076">
                  <c:v>0.41748412589199752</c:v>
                </c:pt>
                <c:pt idx="1077">
                  <c:v>0.41741110920768526</c:v>
                </c:pt>
                <c:pt idx="1078">
                  <c:v>0.41738302586756515</c:v>
                </c:pt>
                <c:pt idx="1079">
                  <c:v>0.41732405085331231</c:v>
                </c:pt>
                <c:pt idx="1080">
                  <c:v>0.41721171749283181</c:v>
                </c:pt>
                <c:pt idx="1081">
                  <c:v>0.41703198411606285</c:v>
                </c:pt>
                <c:pt idx="1082">
                  <c:v>0.41683820906923424</c:v>
                </c:pt>
                <c:pt idx="1083">
                  <c:v>0.41668375069857311</c:v>
                </c:pt>
                <c:pt idx="1084">
                  <c:v>0.41657984234012857</c:v>
                </c:pt>
                <c:pt idx="1085">
                  <c:v>0.41654052566396038</c:v>
                </c:pt>
                <c:pt idx="1086">
                  <c:v>0.41648716731773278</c:v>
                </c:pt>
                <c:pt idx="1087">
                  <c:v>0.41636360062120348</c:v>
                </c:pt>
                <c:pt idx="1088">
                  <c:v>0.4162372255906629</c:v>
                </c:pt>
                <c:pt idx="1089">
                  <c:v>0.41615578390431474</c:v>
                </c:pt>
                <c:pt idx="1090">
                  <c:v>0.4161024255580863</c:v>
                </c:pt>
                <c:pt idx="1091">
                  <c:v>0.41605749221389426</c:v>
                </c:pt>
                <c:pt idx="1092">
                  <c:v>0.41602660053976237</c:v>
                </c:pt>
                <c:pt idx="1093">
                  <c:v>0.41599009219760608</c:v>
                </c:pt>
                <c:pt idx="1094">
                  <c:v>0.41590865051125731</c:v>
                </c:pt>
                <c:pt idx="1095">
                  <c:v>0.4158440588289809</c:v>
                </c:pt>
                <c:pt idx="1096">
                  <c:v>0.41575980880862046</c:v>
                </c:pt>
                <c:pt idx="1097">
                  <c:v>0.4156222004420318</c:v>
                </c:pt>
                <c:pt idx="1098">
                  <c:v>0.41552390875161138</c:v>
                </c:pt>
                <c:pt idx="1099">
                  <c:v>0.4153975337210708</c:v>
                </c:pt>
                <c:pt idx="1100">
                  <c:v>0.41530766703268696</c:v>
                </c:pt>
                <c:pt idx="1101">
                  <c:v>0.41537225871496303</c:v>
                </c:pt>
                <c:pt idx="1102">
                  <c:v>0.4154256170611908</c:v>
                </c:pt>
                <c:pt idx="1103">
                  <c:v>0.41536102537891484</c:v>
                </c:pt>
                <c:pt idx="1104">
                  <c:v>0.41525150035244635</c:v>
                </c:pt>
                <c:pt idx="1105">
                  <c:v>0.41514478365998986</c:v>
                </c:pt>
                <c:pt idx="1106">
                  <c:v>0.41497066695124529</c:v>
                </c:pt>
                <c:pt idx="1107">
                  <c:v>0.41478812524046416</c:v>
                </c:pt>
                <c:pt idx="1108">
                  <c:v>0.4147179168901633</c:v>
                </c:pt>
                <c:pt idx="1109">
                  <c:v>0.41471510855615124</c:v>
                </c:pt>
                <c:pt idx="1110">
                  <c:v>0.41466455854393475</c:v>
                </c:pt>
                <c:pt idx="1111">
                  <c:v>0.41454380018141834</c:v>
                </c:pt>
                <c:pt idx="1112">
                  <c:v>0.4143472168005774</c:v>
                </c:pt>
                <c:pt idx="1113">
                  <c:v>0.41414220841770039</c:v>
                </c:pt>
                <c:pt idx="1114">
                  <c:v>0.41396809170895604</c:v>
                </c:pt>
                <c:pt idx="1115">
                  <c:v>0.41376589166009048</c:v>
                </c:pt>
                <c:pt idx="1116">
                  <c:v>0.41363389996152589</c:v>
                </c:pt>
                <c:pt idx="1117">
                  <c:v>0.41359458328535814</c:v>
                </c:pt>
                <c:pt idx="1118">
                  <c:v>0.413524374935058</c:v>
                </c:pt>
                <c:pt idx="1119">
                  <c:v>0.41341484990858912</c:v>
                </c:pt>
                <c:pt idx="1120">
                  <c:v>0.41332217488619238</c:v>
                </c:pt>
                <c:pt idx="1121">
                  <c:v>0.41327162487397601</c:v>
                </c:pt>
                <c:pt idx="1122">
                  <c:v>0.41328285821002408</c:v>
                </c:pt>
                <c:pt idx="1123">
                  <c:v>0.41339238323649308</c:v>
                </c:pt>
                <c:pt idx="1124">
                  <c:v>0.41349909992894957</c:v>
                </c:pt>
                <c:pt idx="1125">
                  <c:v>0.41347382492284179</c:v>
                </c:pt>
                <c:pt idx="1126">
                  <c:v>0.41339799990451714</c:v>
                </c:pt>
                <c:pt idx="1127">
                  <c:v>0.41331936655218032</c:v>
                </c:pt>
                <c:pt idx="1128">
                  <c:v>0.41326319987193993</c:v>
                </c:pt>
                <c:pt idx="1129">
                  <c:v>0.41326039153792798</c:v>
                </c:pt>
                <c:pt idx="1130">
                  <c:v>0.41327724154200002</c:v>
                </c:pt>
                <c:pt idx="1131">
                  <c:v>0.4132968998800845</c:v>
                </c:pt>
                <c:pt idx="1132">
                  <c:v>0.41317333318355581</c:v>
                </c:pt>
                <c:pt idx="1133">
                  <c:v>0.41287564977828245</c:v>
                </c:pt>
                <c:pt idx="1134">
                  <c:v>0.41256392470294884</c:v>
                </c:pt>
                <c:pt idx="1135">
                  <c:v>0.41228028296773539</c:v>
                </c:pt>
                <c:pt idx="1136">
                  <c:v>0.41207808291887066</c:v>
                </c:pt>
                <c:pt idx="1137">
                  <c:v>0.41200225790054607</c:v>
                </c:pt>
                <c:pt idx="1138">
                  <c:v>0.41192643288222175</c:v>
                </c:pt>
                <c:pt idx="1139">
                  <c:v>0.41180005785168095</c:v>
                </c:pt>
                <c:pt idx="1140">
                  <c:v>0.41165121614904387</c:v>
                </c:pt>
                <c:pt idx="1141">
                  <c:v>0.41149675777838318</c:v>
                </c:pt>
                <c:pt idx="1142">
                  <c:v>0.41136757441383048</c:v>
                </c:pt>
                <c:pt idx="1143">
                  <c:v>0.41124400771730185</c:v>
                </c:pt>
                <c:pt idx="1144">
                  <c:v>0.41121311604316974</c:v>
                </c:pt>
                <c:pt idx="1145">
                  <c:v>0.41130579106556664</c:v>
                </c:pt>
                <c:pt idx="1146">
                  <c:v>0.41136195774580697</c:v>
                </c:pt>
                <c:pt idx="1147">
                  <c:v>0.41134791607574672</c:v>
                </c:pt>
                <c:pt idx="1148">
                  <c:v>0.41131140773359032</c:v>
                </c:pt>
                <c:pt idx="1149">
                  <c:v>0.41127209105742246</c:v>
                </c:pt>
                <c:pt idx="1150">
                  <c:v>0.4111906493710738</c:v>
                </c:pt>
                <c:pt idx="1151">
                  <c:v>0.41110639935071364</c:v>
                </c:pt>
                <c:pt idx="1152">
                  <c:v>0.41102214933035325</c:v>
                </c:pt>
                <c:pt idx="1153">
                  <c:v>0.41085084095562036</c:v>
                </c:pt>
                <c:pt idx="1154">
                  <c:v>0.41066268257681526</c:v>
                </c:pt>
                <c:pt idx="1155">
                  <c:v>0.41044644085789023</c:v>
                </c:pt>
                <c:pt idx="1156">
                  <c:v>0.41021334913489282</c:v>
                </c:pt>
                <c:pt idx="1157">
                  <c:v>0.41013471578255667</c:v>
                </c:pt>
                <c:pt idx="1158">
                  <c:v>0.41020492413285714</c:v>
                </c:pt>
                <c:pt idx="1159">
                  <c:v>0.41025547414507291</c:v>
                </c:pt>
                <c:pt idx="1160">
                  <c:v>0.41015437412064104</c:v>
                </c:pt>
                <c:pt idx="1161">
                  <c:v>0.40999149074794394</c:v>
                </c:pt>
                <c:pt idx="1162">
                  <c:v>0.40987073238542754</c:v>
                </c:pt>
                <c:pt idx="1163">
                  <c:v>0.40977524902901857</c:v>
                </c:pt>
                <c:pt idx="1164">
                  <c:v>0.40977244069500657</c:v>
                </c:pt>
                <c:pt idx="1165">
                  <c:v>0.40990724072758317</c:v>
                </c:pt>
                <c:pt idx="1166">
                  <c:v>0.40995779073979977</c:v>
                </c:pt>
                <c:pt idx="1167">
                  <c:v>0.40979490736710295</c:v>
                </c:pt>
                <c:pt idx="1168">
                  <c:v>0.40964606566446643</c:v>
                </c:pt>
                <c:pt idx="1169">
                  <c:v>0.40959270731823788</c:v>
                </c:pt>
                <c:pt idx="1170">
                  <c:v>0.40945509895164928</c:v>
                </c:pt>
                <c:pt idx="1171">
                  <c:v>0.40923885723272385</c:v>
                </c:pt>
                <c:pt idx="1172">
                  <c:v>0.40904789051990686</c:v>
                </c:pt>
                <c:pt idx="1173">
                  <c:v>0.40893555715942637</c:v>
                </c:pt>
                <c:pt idx="1174">
                  <c:v>0.40896364049954648</c:v>
                </c:pt>
                <c:pt idx="1175">
                  <c:v>0.40903384884984717</c:v>
                </c:pt>
                <c:pt idx="1176">
                  <c:v>0.40895240716349873</c:v>
                </c:pt>
                <c:pt idx="1177">
                  <c:v>0.40878671545678957</c:v>
                </c:pt>
                <c:pt idx="1178">
                  <c:v>0.40872212377451361</c:v>
                </c:pt>
                <c:pt idx="1179">
                  <c:v>0.40877829045475383</c:v>
                </c:pt>
                <c:pt idx="1180">
                  <c:v>0.40886534880912601</c:v>
                </c:pt>
                <c:pt idx="1181">
                  <c:v>0.40885411547307787</c:v>
                </c:pt>
                <c:pt idx="1182">
                  <c:v>0.40872493210852534</c:v>
                </c:pt>
                <c:pt idx="1183">
                  <c:v>0.40860136541199665</c:v>
                </c:pt>
                <c:pt idx="1184">
                  <c:v>0.40846937371343239</c:v>
                </c:pt>
                <c:pt idx="1185">
                  <c:v>0.40833738201486763</c:v>
                </c:pt>
                <c:pt idx="1186">
                  <c:v>0.40826717366456733</c:v>
                </c:pt>
                <c:pt idx="1187">
                  <c:v>0.40814922363606226</c:v>
                </c:pt>
                <c:pt idx="1188">
                  <c:v>0.40796668192528218</c:v>
                </c:pt>
                <c:pt idx="1189">
                  <c:v>0.40781784022264539</c:v>
                </c:pt>
                <c:pt idx="1190">
                  <c:v>0.40774201520432035</c:v>
                </c:pt>
                <c:pt idx="1191">
                  <c:v>0.40772516520024887</c:v>
                </c:pt>
                <c:pt idx="1192">
                  <c:v>0.40764653184791216</c:v>
                </c:pt>
                <c:pt idx="1193">
                  <c:v>0.40745275680108289</c:v>
                </c:pt>
                <c:pt idx="1194">
                  <c:v>0.40725336508622995</c:v>
                </c:pt>
                <c:pt idx="1195">
                  <c:v>0.40714945672778524</c:v>
                </c:pt>
                <c:pt idx="1196">
                  <c:v>0.40710733171760538</c:v>
                </c:pt>
                <c:pt idx="1197">
                  <c:v>0.40706801504143697</c:v>
                </c:pt>
                <c:pt idx="1198">
                  <c:v>0.40695287334694508</c:v>
                </c:pt>
                <c:pt idx="1199">
                  <c:v>0.40672258995796001</c:v>
                </c:pt>
                <c:pt idx="1200">
                  <c:v>0.40655408991723885</c:v>
                </c:pt>
                <c:pt idx="1201">
                  <c:v>0.40654004824717827</c:v>
                </c:pt>
                <c:pt idx="1202">
                  <c:v>0.4065765565893345</c:v>
                </c:pt>
                <c:pt idx="1203">
                  <c:v>0.40663272326957517</c:v>
                </c:pt>
                <c:pt idx="1204">
                  <c:v>0.40668327328179132</c:v>
                </c:pt>
                <c:pt idx="1205">
                  <c:v>0.40668888994981611</c:v>
                </c:pt>
                <c:pt idx="1206">
                  <c:v>0.40670854828789932</c:v>
                </c:pt>
                <c:pt idx="1207">
                  <c:v>0.40675628996610347</c:v>
                </c:pt>
                <c:pt idx="1208">
                  <c:v>0.40676752330215182</c:v>
                </c:pt>
                <c:pt idx="1209">
                  <c:v>0.40674786496406767</c:v>
                </c:pt>
                <c:pt idx="1210">
                  <c:v>0.40662429826753882</c:v>
                </c:pt>
                <c:pt idx="1211">
                  <c:v>0.40639120654454158</c:v>
                </c:pt>
                <c:pt idx="1212">
                  <c:v>0.40622832317184537</c:v>
                </c:pt>
                <c:pt idx="1213">
                  <c:v>0.40622832317184537</c:v>
                </c:pt>
                <c:pt idx="1214">
                  <c:v>0.40626763984801301</c:v>
                </c:pt>
                <c:pt idx="1215">
                  <c:v>0.4062170898357968</c:v>
                </c:pt>
                <c:pt idx="1216">
                  <c:v>0.406009273118908</c:v>
                </c:pt>
                <c:pt idx="1217">
                  <c:v>0.40573124805171773</c:v>
                </c:pt>
                <c:pt idx="1218">
                  <c:v>0.40557398134704642</c:v>
                </c:pt>
                <c:pt idx="1219">
                  <c:v>0.40557678968105815</c:v>
                </c:pt>
                <c:pt idx="1220">
                  <c:v>0.4056469980313579</c:v>
                </c:pt>
                <c:pt idx="1221">
                  <c:v>0.40572282304968288</c:v>
                </c:pt>
                <c:pt idx="1222">
                  <c:v>0.40569754804357377</c:v>
                </c:pt>
                <c:pt idx="1223">
                  <c:v>0.40550377299674556</c:v>
                </c:pt>
                <c:pt idx="1224">
                  <c:v>0.40529595627985632</c:v>
                </c:pt>
                <c:pt idx="1225">
                  <c:v>0.40522574792955618</c:v>
                </c:pt>
                <c:pt idx="1226">
                  <c:v>0.40526225627171175</c:v>
                </c:pt>
                <c:pt idx="1227">
                  <c:v>0.40523698126560426</c:v>
                </c:pt>
                <c:pt idx="1228">
                  <c:v>0.40510779790105156</c:v>
                </c:pt>
                <c:pt idx="1229">
                  <c:v>0.40499546454057056</c:v>
                </c:pt>
                <c:pt idx="1230">
                  <c:v>0.40493929786033034</c:v>
                </c:pt>
                <c:pt idx="1231">
                  <c:v>0.40495053119637842</c:v>
                </c:pt>
                <c:pt idx="1232">
                  <c:v>0.40499827287458307</c:v>
                </c:pt>
                <c:pt idx="1233">
                  <c:v>0.40494491452835435</c:v>
                </c:pt>
                <c:pt idx="1234">
                  <c:v>0.4048353895018858</c:v>
                </c:pt>
                <c:pt idx="1235">
                  <c:v>0.40475675614954942</c:v>
                </c:pt>
                <c:pt idx="1236">
                  <c:v>0.40464161445505675</c:v>
                </c:pt>
                <c:pt idx="1237">
                  <c:v>0.40447592274834798</c:v>
                </c:pt>
                <c:pt idx="1238">
                  <c:v>0.40429618937157918</c:v>
                </c:pt>
                <c:pt idx="1239">
                  <c:v>0.40414453933493066</c:v>
                </c:pt>
                <c:pt idx="1240">
                  <c:v>0.40406590598259434</c:v>
                </c:pt>
                <c:pt idx="1241">
                  <c:v>0.40397323096019749</c:v>
                </c:pt>
                <c:pt idx="1242">
                  <c:v>0.40376822257732026</c:v>
                </c:pt>
                <c:pt idx="1243">
                  <c:v>0.40355478919240811</c:v>
                </c:pt>
                <c:pt idx="1244">
                  <c:v>0.40344245583192684</c:v>
                </c:pt>
                <c:pt idx="1245">
                  <c:v>0.40342560582785558</c:v>
                </c:pt>
                <c:pt idx="1246">
                  <c:v>0.40350143084617879</c:v>
                </c:pt>
                <c:pt idx="1247">
                  <c:v>0.40358287253252789</c:v>
                </c:pt>
                <c:pt idx="1248">
                  <c:v>0.40362218920869625</c:v>
                </c:pt>
                <c:pt idx="1249">
                  <c:v>0.40363903921276778</c:v>
                </c:pt>
                <c:pt idx="1250">
                  <c:v>0.40360253087061182</c:v>
                </c:pt>
                <c:pt idx="1251">
                  <c:v>0.40352108918426388</c:v>
                </c:pt>
                <c:pt idx="1252">
                  <c:v>0.40343122249587876</c:v>
                </c:pt>
                <c:pt idx="1253">
                  <c:v>0.40336382247959041</c:v>
                </c:pt>
                <c:pt idx="1254">
                  <c:v>0.40340033082174681</c:v>
                </c:pt>
                <c:pt idx="1255">
                  <c:v>0.40345930583599898</c:v>
                </c:pt>
                <c:pt idx="1256">
                  <c:v>0.40341437249180706</c:v>
                </c:pt>
                <c:pt idx="1257">
                  <c:v>0.40331327246737431</c:v>
                </c:pt>
                <c:pt idx="1258">
                  <c:v>0.40327114745719367</c:v>
                </c:pt>
                <c:pt idx="1259">
                  <c:v>0.40327395579120601</c:v>
                </c:pt>
                <c:pt idx="1260">
                  <c:v>0.40321778911096606</c:v>
                </c:pt>
                <c:pt idx="1261">
                  <c:v>0.40313073075659323</c:v>
                </c:pt>
                <c:pt idx="1262">
                  <c:v>0.40302401406413685</c:v>
                </c:pt>
                <c:pt idx="1263">
                  <c:v>0.40287798069551239</c:v>
                </c:pt>
                <c:pt idx="1264">
                  <c:v>0.40274318066293524</c:v>
                </c:pt>
                <c:pt idx="1265">
                  <c:v>0.40256625562017845</c:v>
                </c:pt>
                <c:pt idx="1266">
                  <c:v>0.40234158889921767</c:v>
                </c:pt>
                <c:pt idx="1267">
                  <c:v>0.40213096384831631</c:v>
                </c:pt>
                <c:pt idx="1268">
                  <c:v>0.40197931381166796</c:v>
                </c:pt>
                <c:pt idx="1269">
                  <c:v>0.40197650547765618</c:v>
                </c:pt>
                <c:pt idx="1270">
                  <c:v>0.40210568884220832</c:v>
                </c:pt>
                <c:pt idx="1271">
                  <c:v>0.40224048887478481</c:v>
                </c:pt>
                <c:pt idx="1272">
                  <c:v>0.40224048887478481</c:v>
                </c:pt>
                <c:pt idx="1273">
                  <c:v>0.40204952216196777</c:v>
                </c:pt>
                <c:pt idx="1274">
                  <c:v>0.40186417211717534</c:v>
                </c:pt>
                <c:pt idx="1275">
                  <c:v>0.40181081377094746</c:v>
                </c:pt>
                <c:pt idx="1276">
                  <c:v>0.40177992209681451</c:v>
                </c:pt>
                <c:pt idx="1277">
                  <c:v>0.40167882207238198</c:v>
                </c:pt>
                <c:pt idx="1278">
                  <c:v>0.40153559703776931</c:v>
                </c:pt>
                <c:pt idx="1279">
                  <c:v>0.40135305532698839</c:v>
                </c:pt>
                <c:pt idx="1280">
                  <c:v>0.40110030526590751</c:v>
                </c:pt>
                <c:pt idx="1281">
                  <c:v>0.40088968021500665</c:v>
                </c:pt>
                <c:pt idx="1282">
                  <c:v>0.40083351353476582</c:v>
                </c:pt>
                <c:pt idx="1283">
                  <c:v>0.40089529688303011</c:v>
                </c:pt>
                <c:pt idx="1284">
                  <c:v>0.40092338022315038</c:v>
                </c:pt>
                <c:pt idx="1285">
                  <c:v>0.40090091355105451</c:v>
                </c:pt>
                <c:pt idx="1286">
                  <c:v>0.4008756385449464</c:v>
                </c:pt>
                <c:pt idx="1287">
                  <c:v>0.40077453852051326</c:v>
                </c:pt>
                <c:pt idx="1288">
                  <c:v>0.40065658849200891</c:v>
                </c:pt>
                <c:pt idx="1289">
                  <c:v>0.40059199680973256</c:v>
                </c:pt>
                <c:pt idx="1290">
                  <c:v>0.40053021346146828</c:v>
                </c:pt>
                <c:pt idx="1291">
                  <c:v>0.40038418009284443</c:v>
                </c:pt>
                <c:pt idx="1292">
                  <c:v>0.4001454717018223</c:v>
                </c:pt>
                <c:pt idx="1293">
                  <c:v>0.39996854665906612</c:v>
                </c:pt>
                <c:pt idx="1294">
                  <c:v>0.39999943833319757</c:v>
                </c:pt>
                <c:pt idx="1295">
                  <c:v>0.4001201966957143</c:v>
                </c:pt>
                <c:pt idx="1296">
                  <c:v>0.40006683834948642</c:v>
                </c:pt>
                <c:pt idx="1297">
                  <c:v>0.39990395497678932</c:v>
                </c:pt>
                <c:pt idx="1298">
                  <c:v>0.39987306330265815</c:v>
                </c:pt>
                <c:pt idx="1299">
                  <c:v>0.39999101333116188</c:v>
                </c:pt>
                <c:pt idx="1300">
                  <c:v>0.40011177169367856</c:v>
                </c:pt>
                <c:pt idx="1301">
                  <c:v>0.40007807168553433</c:v>
                </c:pt>
                <c:pt idx="1302">
                  <c:v>0.39990957164481417</c:v>
                </c:pt>
                <c:pt idx="1303">
                  <c:v>0.39976353827618843</c:v>
                </c:pt>
                <c:pt idx="1304">
                  <c:v>0.39966243825175635</c:v>
                </c:pt>
                <c:pt idx="1305">
                  <c:v>0.39956133822732348</c:v>
                </c:pt>
                <c:pt idx="1306">
                  <c:v>0.39949112987702345</c:v>
                </c:pt>
                <c:pt idx="1307">
                  <c:v>0.39947427987295214</c:v>
                </c:pt>
                <c:pt idx="1308">
                  <c:v>0.39943496319678357</c:v>
                </c:pt>
                <c:pt idx="1309">
                  <c:v>0.39938441318456769</c:v>
                </c:pt>
                <c:pt idx="1310">
                  <c:v>0.39936194651247092</c:v>
                </c:pt>
                <c:pt idx="1311">
                  <c:v>0.39933386317235109</c:v>
                </c:pt>
                <c:pt idx="1312">
                  <c:v>0.39928892982815872</c:v>
                </c:pt>
                <c:pt idx="1313">
                  <c:v>0.39917659646767817</c:v>
                </c:pt>
                <c:pt idx="1314">
                  <c:v>0.39899686309090959</c:v>
                </c:pt>
                <c:pt idx="1315">
                  <c:v>0.39878062137198417</c:v>
                </c:pt>
                <c:pt idx="1316">
                  <c:v>0.39863458800335888</c:v>
                </c:pt>
                <c:pt idx="1317">
                  <c:v>0.39861773799928757</c:v>
                </c:pt>
                <c:pt idx="1318">
                  <c:v>0.39854472131497526</c:v>
                </c:pt>
                <c:pt idx="1319">
                  <c:v>0.39840992128239827</c:v>
                </c:pt>
                <c:pt idx="1320">
                  <c:v>0.39828354625185747</c:v>
                </c:pt>
                <c:pt idx="1321">
                  <c:v>0.39808415453700446</c:v>
                </c:pt>
                <c:pt idx="1322">
                  <c:v>0.39786229615005569</c:v>
                </c:pt>
                <c:pt idx="1323">
                  <c:v>0.39774996278957475</c:v>
                </c:pt>
                <c:pt idx="1324">
                  <c:v>0.39776400445963472</c:v>
                </c:pt>
                <c:pt idx="1325">
                  <c:v>0.39782578780789968</c:v>
                </c:pt>
                <c:pt idx="1326">
                  <c:v>0.39789880449221166</c:v>
                </c:pt>
                <c:pt idx="1327">
                  <c:v>0.39799147951460823</c:v>
                </c:pt>
                <c:pt idx="1328">
                  <c:v>0.39802798785676452</c:v>
                </c:pt>
                <c:pt idx="1329">
                  <c:v>0.39798305451257182</c:v>
                </c:pt>
                <c:pt idx="1330">
                  <c:v>0.39789318782418753</c:v>
                </c:pt>
                <c:pt idx="1331">
                  <c:v>0.39774996278957475</c:v>
                </c:pt>
                <c:pt idx="1332">
                  <c:v>0.39761797109101027</c:v>
                </c:pt>
                <c:pt idx="1333">
                  <c:v>0.39753933773867361</c:v>
                </c:pt>
                <c:pt idx="1334">
                  <c:v>0.39751406273256595</c:v>
                </c:pt>
                <c:pt idx="1335">
                  <c:v>0.39742981271220557</c:v>
                </c:pt>
                <c:pt idx="1336">
                  <c:v>0.39717144598309978</c:v>
                </c:pt>
                <c:pt idx="1337">
                  <c:v>0.39691869592201917</c:v>
                </c:pt>
                <c:pt idx="1338">
                  <c:v>0.39686252924177862</c:v>
                </c:pt>
                <c:pt idx="1339">
                  <c:v>0.39691588758800683</c:v>
                </c:pt>
                <c:pt idx="1340">
                  <c:v>0.396946779262139</c:v>
                </c:pt>
                <c:pt idx="1341">
                  <c:v>0.39691869592201917</c:v>
                </c:pt>
                <c:pt idx="1342">
                  <c:v>0.39676423755135742</c:v>
                </c:pt>
                <c:pt idx="1343">
                  <c:v>0.39654518749842038</c:v>
                </c:pt>
                <c:pt idx="1344">
                  <c:v>0.3964384708059645</c:v>
                </c:pt>
                <c:pt idx="1345">
                  <c:v>0.39649182915219239</c:v>
                </c:pt>
                <c:pt idx="1346">
                  <c:v>0.39657327083854116</c:v>
                </c:pt>
                <c:pt idx="1347">
                  <c:v>0.3965760791725535</c:v>
                </c:pt>
                <c:pt idx="1348">
                  <c:v>0.396550804166445</c:v>
                </c:pt>
                <c:pt idx="1349">
                  <c:v>0.39658731250860102</c:v>
                </c:pt>
                <c:pt idx="1350">
                  <c:v>0.39667717919698547</c:v>
                </c:pt>
                <c:pt idx="1351">
                  <c:v>0.39674457921327394</c:v>
                </c:pt>
                <c:pt idx="1352">
                  <c:v>0.39668841253303339</c:v>
                </c:pt>
                <c:pt idx="1353">
                  <c:v>0.39652552916033662</c:v>
                </c:pt>
                <c:pt idx="1354">
                  <c:v>0.39642442913590453</c:v>
                </c:pt>
                <c:pt idx="1355">
                  <c:v>0.39640196246380816</c:v>
                </c:pt>
                <c:pt idx="1356">
                  <c:v>0.39633456244751963</c:v>
                </c:pt>
                <c:pt idx="1357">
                  <c:v>0.39623065408907482</c:v>
                </c:pt>
                <c:pt idx="1358">
                  <c:v>0.39609866239051089</c:v>
                </c:pt>
                <c:pt idx="1359">
                  <c:v>0.39589365400763332</c:v>
                </c:pt>
                <c:pt idx="1360">
                  <c:v>0.39569987896080477</c:v>
                </c:pt>
                <c:pt idx="1361">
                  <c:v>0.39557350393026419</c:v>
                </c:pt>
                <c:pt idx="1362">
                  <c:v>0.39544993723373523</c:v>
                </c:pt>
                <c:pt idx="1363">
                  <c:v>0.39527582052499027</c:v>
                </c:pt>
                <c:pt idx="1364">
                  <c:v>0.39504272880199282</c:v>
                </c:pt>
                <c:pt idx="1365">
                  <c:v>0.39479559540893555</c:v>
                </c:pt>
                <c:pt idx="1366">
                  <c:v>0.39467764538043154</c:v>
                </c:pt>
                <c:pt idx="1367">
                  <c:v>0.39471977039061196</c:v>
                </c:pt>
                <c:pt idx="1368">
                  <c:v>0.39469449538450385</c:v>
                </c:pt>
                <c:pt idx="1369">
                  <c:v>0.39453722867983032</c:v>
                </c:pt>
                <c:pt idx="1370">
                  <c:v>0.39437996197515851</c:v>
                </c:pt>
                <c:pt idx="1371">
                  <c:v>0.39423112027252072</c:v>
                </c:pt>
                <c:pt idx="1372">
                  <c:v>0.39408227856988493</c:v>
                </c:pt>
                <c:pt idx="1373">
                  <c:v>0.39397837021144022</c:v>
                </c:pt>
                <c:pt idx="1374">
                  <c:v>0.39388288685503187</c:v>
                </c:pt>
                <c:pt idx="1375">
                  <c:v>0.39375651182449101</c:v>
                </c:pt>
                <c:pt idx="1376">
                  <c:v>0.39361890345790246</c:v>
                </c:pt>
                <c:pt idx="1377">
                  <c:v>0.39343636174712138</c:v>
                </c:pt>
                <c:pt idx="1378">
                  <c:v>0.39331279505059291</c:v>
                </c:pt>
                <c:pt idx="1379">
                  <c:v>0.39332683672065316</c:v>
                </c:pt>
                <c:pt idx="1380">
                  <c:v>0.39338019506688143</c:v>
                </c:pt>
                <c:pt idx="1381">
                  <c:v>0.39338019506688143</c:v>
                </c:pt>
                <c:pt idx="1382">
                  <c:v>0.3932847117104728</c:v>
                </c:pt>
                <c:pt idx="1383">
                  <c:v>0.39318922835406417</c:v>
                </c:pt>
                <c:pt idx="1384">
                  <c:v>0.39317237834999214</c:v>
                </c:pt>
                <c:pt idx="1385">
                  <c:v>0.39311902000376331</c:v>
                </c:pt>
                <c:pt idx="1386">
                  <c:v>0.39302353664735507</c:v>
                </c:pt>
                <c:pt idx="1387">
                  <c:v>0.39299545330723495</c:v>
                </c:pt>
                <c:pt idx="1388">
                  <c:v>0.39300668664328314</c:v>
                </c:pt>
                <c:pt idx="1389">
                  <c:v>0.39304600331945178</c:v>
                </c:pt>
                <c:pt idx="1390">
                  <c:v>0.39310497833370389</c:v>
                </c:pt>
                <c:pt idx="1391">
                  <c:v>0.39306846999154793</c:v>
                </c:pt>
                <c:pt idx="1392">
                  <c:v>0.39297579496915119</c:v>
                </c:pt>
                <c:pt idx="1393">
                  <c:v>0.39282976160052657</c:v>
                </c:pt>
                <c:pt idx="1394">
                  <c:v>0.3926837282319014</c:v>
                </c:pt>
                <c:pt idx="1395">
                  <c:v>0.3926865365659134</c:v>
                </c:pt>
                <c:pt idx="1396">
                  <c:v>0.39272585324208165</c:v>
                </c:pt>
                <c:pt idx="1397">
                  <c:v>0.39267530322986594</c:v>
                </c:pt>
                <c:pt idx="1398">
                  <c:v>0.39265283655776917</c:v>
                </c:pt>
                <c:pt idx="1399">
                  <c:v>0.39270338656998532</c:v>
                </c:pt>
                <c:pt idx="1400">
                  <c:v>0.39273989491214167</c:v>
                </c:pt>
                <c:pt idx="1401">
                  <c:v>0.39279325325836956</c:v>
                </c:pt>
                <c:pt idx="1402">
                  <c:v>0.39277078658627373</c:v>
                </c:pt>
                <c:pt idx="1403">
                  <c:v>0.39252926986124109</c:v>
                </c:pt>
                <c:pt idx="1404">
                  <c:v>0.39224281979201525</c:v>
                </c:pt>
                <c:pt idx="1405">
                  <c:v>0.39209678642339008</c:v>
                </c:pt>
                <c:pt idx="1406">
                  <c:v>0.39207431975129442</c:v>
                </c:pt>
                <c:pt idx="1407">
                  <c:v>0.3920237697390786</c:v>
                </c:pt>
                <c:pt idx="1408">
                  <c:v>0.39189458637452579</c:v>
                </c:pt>
                <c:pt idx="1409">
                  <c:v>0.39178225301404518</c:v>
                </c:pt>
                <c:pt idx="1410">
                  <c:v>0.39177101967799677</c:v>
                </c:pt>
                <c:pt idx="1411">
                  <c:v>0.39181595302218908</c:v>
                </c:pt>
                <c:pt idx="1412">
                  <c:v>0.39182156969021353</c:v>
                </c:pt>
                <c:pt idx="1413">
                  <c:v>0.39177382801200877</c:v>
                </c:pt>
                <c:pt idx="1414">
                  <c:v>0.39167834465559997</c:v>
                </c:pt>
                <c:pt idx="1415">
                  <c:v>0.39155196962506</c:v>
                </c:pt>
                <c:pt idx="1416">
                  <c:v>0.39144806126661558</c:v>
                </c:pt>
                <c:pt idx="1417">
                  <c:v>0.39139189458637458</c:v>
                </c:pt>
                <c:pt idx="1418">
                  <c:v>0.39136661958026708</c:v>
                </c:pt>
                <c:pt idx="1419">
                  <c:v>0.39138908625236329</c:v>
                </c:pt>
                <c:pt idx="1420">
                  <c:v>0.39146491127068789</c:v>
                </c:pt>
                <c:pt idx="1421">
                  <c:v>0.39152950295296407</c:v>
                </c:pt>
                <c:pt idx="1422">
                  <c:v>0.39150703628086753</c:v>
                </c:pt>
                <c:pt idx="1423">
                  <c:v>0.39140312792242316</c:v>
                </c:pt>
                <c:pt idx="1424">
                  <c:v>0.39127113622385834</c:v>
                </c:pt>
                <c:pt idx="1425">
                  <c:v>0.39109701951511311</c:v>
                </c:pt>
                <c:pt idx="1426">
                  <c:v>0.39095941114852473</c:v>
                </c:pt>
                <c:pt idx="1427">
                  <c:v>0.39089481946624866</c:v>
                </c:pt>
                <c:pt idx="1428">
                  <c:v>0.39075159443163526</c:v>
                </c:pt>
                <c:pt idx="1429">
                  <c:v>0.39060275272899858</c:v>
                </c:pt>
                <c:pt idx="1430">
                  <c:v>0.39061679439905966</c:v>
                </c:pt>
                <c:pt idx="1431">
                  <c:v>0.39067296107929989</c:v>
                </c:pt>
                <c:pt idx="1432">
                  <c:v>0.39058871105893916</c:v>
                </c:pt>
                <c:pt idx="1433">
                  <c:v>0.39045391102636218</c:v>
                </c:pt>
                <c:pt idx="1434">
                  <c:v>0.39038931934408649</c:v>
                </c:pt>
                <c:pt idx="1435">
                  <c:v>0.39029383598767753</c:v>
                </c:pt>
                <c:pt idx="1436">
                  <c:v>0.39026856098156942</c:v>
                </c:pt>
                <c:pt idx="1437">
                  <c:v>0.39043425268827781</c:v>
                </c:pt>
                <c:pt idx="1438">
                  <c:v>0.39058028605690304</c:v>
                </c:pt>
                <c:pt idx="1439">
                  <c:v>0.39053816104672268</c:v>
                </c:pt>
                <c:pt idx="1440">
                  <c:v>0.39027417764959355</c:v>
                </c:pt>
                <c:pt idx="1441">
                  <c:v>0.38993156090012732</c:v>
                </c:pt>
                <c:pt idx="1442">
                  <c:v>0.38972936085126264</c:v>
                </c:pt>
                <c:pt idx="1443">
                  <c:v>0.38963106916084245</c:v>
                </c:pt>
                <c:pt idx="1444">
                  <c:v>0.38955524414251735</c:v>
                </c:pt>
                <c:pt idx="1445">
                  <c:v>0.38949907746227752</c:v>
                </c:pt>
                <c:pt idx="1446">
                  <c:v>0.38944291078203713</c:v>
                </c:pt>
                <c:pt idx="1447">
                  <c:v>0.38945695245209688</c:v>
                </c:pt>
                <c:pt idx="1448">
                  <c:v>0.38958332748263791</c:v>
                </c:pt>
                <c:pt idx="1449">
                  <c:v>0.38974340252132195</c:v>
                </c:pt>
                <c:pt idx="1450">
                  <c:v>0.38981361087162314</c:v>
                </c:pt>
                <c:pt idx="1451">
                  <c:v>0.38979395253353816</c:v>
                </c:pt>
                <c:pt idx="1452">
                  <c:v>0.38977148586144311</c:v>
                </c:pt>
                <c:pt idx="1453">
                  <c:v>0.38978552753150258</c:v>
                </c:pt>
                <c:pt idx="1454">
                  <c:v>0.38981641920563548</c:v>
                </c:pt>
                <c:pt idx="1455">
                  <c:v>0.38983326920970757</c:v>
                </c:pt>
                <c:pt idx="1456">
                  <c:v>0.38984450254575526</c:v>
                </c:pt>
                <c:pt idx="1457">
                  <c:v>0.38983046087569539</c:v>
                </c:pt>
                <c:pt idx="1458">
                  <c:v>0.38981922753964759</c:v>
                </c:pt>
                <c:pt idx="1459">
                  <c:v>0.38983888587773152</c:v>
                </c:pt>
                <c:pt idx="1460">
                  <c:v>0.38984450254575526</c:v>
                </c:pt>
                <c:pt idx="1461">
                  <c:v>0.38979114419952654</c:v>
                </c:pt>
                <c:pt idx="1462">
                  <c:v>0.38969566084311807</c:v>
                </c:pt>
                <c:pt idx="1463">
                  <c:v>0.38961983582479426</c:v>
                </c:pt>
                <c:pt idx="1464">
                  <c:v>0.38959175248467381</c:v>
                </c:pt>
                <c:pt idx="1465">
                  <c:v>0.38957490248060211</c:v>
                </c:pt>
                <c:pt idx="1466">
                  <c:v>0.38946537745413323</c:v>
                </c:pt>
                <c:pt idx="1467">
                  <c:v>0.38926598573928051</c:v>
                </c:pt>
                <c:pt idx="1468">
                  <c:v>0.3891311857067033</c:v>
                </c:pt>
                <c:pt idx="1469">
                  <c:v>0.38909467736454811</c:v>
                </c:pt>
                <c:pt idx="1470">
                  <c:v>0.38910310236658308</c:v>
                </c:pt>
                <c:pt idx="1471">
                  <c:v>0.38916769404885992</c:v>
                </c:pt>
                <c:pt idx="1472">
                  <c:v>0.38923509406514772</c:v>
                </c:pt>
                <c:pt idx="1473">
                  <c:v>0.38921543572706407</c:v>
                </c:pt>
                <c:pt idx="1474">
                  <c:v>0.3891311857067033</c:v>
                </c:pt>
                <c:pt idx="1475">
                  <c:v>0.3889683023340072</c:v>
                </c:pt>
                <c:pt idx="1476">
                  <c:v>0.38876048561711768</c:v>
                </c:pt>
                <c:pt idx="1477">
                  <c:v>0.38860321891244515</c:v>
                </c:pt>
                <c:pt idx="1478">
                  <c:v>0.38849650221998866</c:v>
                </c:pt>
                <c:pt idx="1479">
                  <c:v>0.38840101886357958</c:v>
                </c:pt>
                <c:pt idx="1480">
                  <c:v>0.38831676884321997</c:v>
                </c:pt>
                <c:pt idx="1481">
                  <c:v>0.3883251938452561</c:v>
                </c:pt>
                <c:pt idx="1482">
                  <c:v>0.38844314387376011</c:v>
                </c:pt>
                <c:pt idx="1483">
                  <c:v>0.38851896889208509</c:v>
                </c:pt>
                <c:pt idx="1484">
                  <c:v>0.38848246054992869</c:v>
                </c:pt>
                <c:pt idx="1485">
                  <c:v>0.38834485218333931</c:v>
                </c:pt>
                <c:pt idx="1486">
                  <c:v>0.38813141879842622</c:v>
                </c:pt>
                <c:pt idx="1487">
                  <c:v>0.38790675207746578</c:v>
                </c:pt>
                <c:pt idx="1488">
                  <c:v>0.38776633537686506</c:v>
                </c:pt>
                <c:pt idx="1489">
                  <c:v>0.38777476037890113</c:v>
                </c:pt>
                <c:pt idx="1490">
                  <c:v>0.38789551874141731</c:v>
                </c:pt>
                <c:pt idx="1491">
                  <c:v>0.38804436044405438</c:v>
                </c:pt>
                <c:pt idx="1492">
                  <c:v>0.38808929378824686</c:v>
                </c:pt>
                <c:pt idx="1493">
                  <c:v>0.38803593544201781</c:v>
                </c:pt>
                <c:pt idx="1494">
                  <c:v>0.38804155211004182</c:v>
                </c:pt>
                <c:pt idx="1495">
                  <c:v>0.38813703546645034</c:v>
                </c:pt>
                <c:pt idx="1496">
                  <c:v>0.38826060216297936</c:v>
                </c:pt>
                <c:pt idx="1497">
                  <c:v>0.38840382719759203</c:v>
                </c:pt>
                <c:pt idx="1498">
                  <c:v>0.38847684388190468</c:v>
                </c:pt>
                <c:pt idx="1499">
                  <c:v>0.38833361884729162</c:v>
                </c:pt>
                <c:pt idx="1500">
                  <c:v>0.38808929378824686</c:v>
                </c:pt>
                <c:pt idx="1501">
                  <c:v>0.38793764375159728</c:v>
                </c:pt>
                <c:pt idx="1502">
                  <c:v>0.38790956041147751</c:v>
                </c:pt>
                <c:pt idx="1503">
                  <c:v>0.38792079374752597</c:v>
                </c:pt>
                <c:pt idx="1504">
                  <c:v>0.38783935206117676</c:v>
                </c:pt>
                <c:pt idx="1505">
                  <c:v>0.38776352704285305</c:v>
                </c:pt>
                <c:pt idx="1506">
                  <c:v>0.38779722705099656</c:v>
                </c:pt>
                <c:pt idx="1507">
                  <c:v>0.38774667703878063</c:v>
                </c:pt>
                <c:pt idx="1508">
                  <c:v>0.38757536866404818</c:v>
                </c:pt>
                <c:pt idx="1509">
                  <c:v>0.38747707697362754</c:v>
                </c:pt>
                <c:pt idx="1510">
                  <c:v>0.38744899363350738</c:v>
                </c:pt>
                <c:pt idx="1511">
                  <c:v>0.38746865197159142</c:v>
                </c:pt>
                <c:pt idx="1512">
                  <c:v>0.38756132699398738</c:v>
                </c:pt>
                <c:pt idx="1513">
                  <c:v>0.38760064367015595</c:v>
                </c:pt>
                <c:pt idx="1514">
                  <c:v>0.38753324365386732</c:v>
                </c:pt>
                <c:pt idx="1515">
                  <c:v>0.38746303530356735</c:v>
                </c:pt>
                <c:pt idx="1516">
                  <c:v>0.38742371862739888</c:v>
                </c:pt>
                <c:pt idx="1517">
                  <c:v>0.38739844362129089</c:v>
                </c:pt>
                <c:pt idx="1518">
                  <c:v>0.38733946860703838</c:v>
                </c:pt>
                <c:pt idx="1519">
                  <c:v>0.38727487692476276</c:v>
                </c:pt>
                <c:pt idx="1520">
                  <c:v>0.38733946860703838</c:v>
                </c:pt>
                <c:pt idx="1521">
                  <c:v>0.387485501975664</c:v>
                </c:pt>
                <c:pt idx="1522">
                  <c:v>0.38751920198380796</c:v>
                </c:pt>
                <c:pt idx="1523">
                  <c:v>0.38743776029745952</c:v>
                </c:pt>
                <c:pt idx="1524">
                  <c:v>0.38739844362129089</c:v>
                </c:pt>
                <c:pt idx="1525">
                  <c:v>0.38741810195937559</c:v>
                </c:pt>
                <c:pt idx="1526">
                  <c:v>0.38741529362536314</c:v>
                </c:pt>
                <c:pt idx="1527">
                  <c:v>0.38744618529949576</c:v>
                </c:pt>
                <c:pt idx="1528">
                  <c:v>0.38751077698177178</c:v>
                </c:pt>
                <c:pt idx="1529">
                  <c:v>0.38744337696548325</c:v>
                </c:pt>
                <c:pt idx="1530">
                  <c:v>0.38720186024045022</c:v>
                </c:pt>
                <c:pt idx="1531">
                  <c:v>0.38696315184942892</c:v>
                </c:pt>
                <c:pt idx="1532">
                  <c:v>0.3869182185052365</c:v>
                </c:pt>
                <c:pt idx="1533">
                  <c:v>0.38699685185757315</c:v>
                </c:pt>
                <c:pt idx="1534">
                  <c:v>0.38693506850930831</c:v>
                </c:pt>
                <c:pt idx="1535">
                  <c:v>0.38677499347062405</c:v>
                </c:pt>
                <c:pt idx="1536">
                  <c:v>0.38665985177613083</c:v>
                </c:pt>
                <c:pt idx="1537">
                  <c:v>0.38651101007349431</c:v>
                </c:pt>
                <c:pt idx="1538">
                  <c:v>0.38641271838307439</c:v>
                </c:pt>
                <c:pt idx="1539">
                  <c:v>0.38650258507145879</c:v>
                </c:pt>
                <c:pt idx="1540">
                  <c:v>0.38663738510403511</c:v>
                </c:pt>
                <c:pt idx="1541">
                  <c:v>0.38659806842786715</c:v>
                </c:pt>
                <c:pt idx="1542">
                  <c:v>0.38644641839121824</c:v>
                </c:pt>
                <c:pt idx="1543">
                  <c:v>0.38636778503888208</c:v>
                </c:pt>
                <c:pt idx="1544">
                  <c:v>0.38637621004091804</c:v>
                </c:pt>
                <c:pt idx="1545">
                  <c:v>0.38648011839936269</c:v>
                </c:pt>
                <c:pt idx="1546">
                  <c:v>0.38660368509589127</c:v>
                </c:pt>
                <c:pt idx="1547">
                  <c:v>0.38666827677816717</c:v>
                </c:pt>
                <c:pt idx="1548">
                  <c:v>0.38675252679852734</c:v>
                </c:pt>
                <c:pt idx="1549">
                  <c:v>0.38683958515290051</c:v>
                </c:pt>
                <c:pt idx="1550">
                  <c:v>0.38686766849302023</c:v>
                </c:pt>
                <c:pt idx="1551">
                  <c:v>0.38682273514882853</c:v>
                </c:pt>
                <c:pt idx="1552">
                  <c:v>0.3867216351243955</c:v>
                </c:pt>
                <c:pt idx="1553">
                  <c:v>0.38656717675373437</c:v>
                </c:pt>
                <c:pt idx="1554">
                  <c:v>0.38641833505109807</c:v>
                </c:pt>
                <c:pt idx="1555">
                  <c:v>0.38639586837900236</c:v>
                </c:pt>
                <c:pt idx="1556">
                  <c:v>0.38648292673337448</c:v>
                </c:pt>
                <c:pt idx="1557">
                  <c:v>0.38653628507960308</c:v>
                </c:pt>
                <c:pt idx="1558">
                  <c:v>0.38649416006942272</c:v>
                </c:pt>
                <c:pt idx="1559">
                  <c:v>0.38641552671708601</c:v>
                </c:pt>
                <c:pt idx="1560">
                  <c:v>0.38635093503481033</c:v>
                </c:pt>
                <c:pt idx="1561">
                  <c:v>0.38623017667229281</c:v>
                </c:pt>
                <c:pt idx="1562">
                  <c:v>0.38609537663971633</c:v>
                </c:pt>
                <c:pt idx="1563">
                  <c:v>0.38600270161732003</c:v>
                </c:pt>
                <c:pt idx="1564">
                  <c:v>0.38586509325073143</c:v>
                </c:pt>
                <c:pt idx="1565">
                  <c:v>0.38569097654198631</c:v>
                </c:pt>
                <c:pt idx="1566">
                  <c:v>0.38551405149922957</c:v>
                </c:pt>
                <c:pt idx="1567">
                  <c:v>0.38540171813874896</c:v>
                </c:pt>
                <c:pt idx="1568">
                  <c:v>0.3853455514585083</c:v>
                </c:pt>
                <c:pt idx="1569">
                  <c:v>0.38532870145443709</c:v>
                </c:pt>
                <c:pt idx="1570">
                  <c:v>0.38538486813467765</c:v>
                </c:pt>
                <c:pt idx="1571">
                  <c:v>0.38546630982102537</c:v>
                </c:pt>
                <c:pt idx="1572">
                  <c:v>0.38552247650126564</c:v>
                </c:pt>
                <c:pt idx="1573">
                  <c:v>0.38558987651755416</c:v>
                </c:pt>
                <c:pt idx="1574">
                  <c:v>0.38566008486785458</c:v>
                </c:pt>
                <c:pt idx="1575">
                  <c:v>0.38567693487192622</c:v>
                </c:pt>
                <c:pt idx="1576">
                  <c:v>0.38565446819983057</c:v>
                </c:pt>
                <c:pt idx="1577">
                  <c:v>0.38557021817947018</c:v>
                </c:pt>
                <c:pt idx="1578">
                  <c:v>0.38542699314485807</c:v>
                </c:pt>
                <c:pt idx="1579">
                  <c:v>0.38537082646461712</c:v>
                </c:pt>
                <c:pt idx="1580">
                  <c:v>0.38537925146665292</c:v>
                </c:pt>
                <c:pt idx="1581">
                  <c:v>0.38540452647276097</c:v>
                </c:pt>
                <c:pt idx="1582">
                  <c:v>0.38558987651755416</c:v>
                </c:pt>
                <c:pt idx="1583">
                  <c:v>0.38583139324258725</c:v>
                </c:pt>
                <c:pt idx="1584">
                  <c:v>0.38591002659492357</c:v>
                </c:pt>
                <c:pt idx="1585">
                  <c:v>0.38583981824462338</c:v>
                </c:pt>
                <c:pt idx="1586">
                  <c:v>0.38576960989432285</c:v>
                </c:pt>
                <c:pt idx="1587">
                  <c:v>0.38581173490450316</c:v>
                </c:pt>
                <c:pt idx="1588">
                  <c:v>0.38589598492486393</c:v>
                </c:pt>
                <c:pt idx="1589">
                  <c:v>0.38591564326294797</c:v>
                </c:pt>
                <c:pt idx="1590">
                  <c:v>0.38587070991875583</c:v>
                </c:pt>
                <c:pt idx="1591">
                  <c:v>0.38576118489228672</c:v>
                </c:pt>
                <c:pt idx="1592">
                  <c:v>0.38556460151144611</c:v>
                </c:pt>
                <c:pt idx="1593">
                  <c:v>0.38532027645240091</c:v>
                </c:pt>
                <c:pt idx="1594">
                  <c:v>0.38520232642389557</c:v>
                </c:pt>
                <c:pt idx="1595">
                  <c:v>0.38517424308377574</c:v>
                </c:pt>
                <c:pt idx="1596">
                  <c:v>0.38510684306748766</c:v>
                </c:pt>
                <c:pt idx="1597">
                  <c:v>0.38512650140557164</c:v>
                </c:pt>
                <c:pt idx="1598">
                  <c:v>0.38517985975179941</c:v>
                </c:pt>
                <c:pt idx="1599">
                  <c:v>0.38516300974772738</c:v>
                </c:pt>
                <c:pt idx="1600">
                  <c:v>0.38521355975994415</c:v>
                </c:pt>
                <c:pt idx="1601">
                  <c:v>0.38536520979659272</c:v>
                </c:pt>
                <c:pt idx="1602">
                  <c:v>0.38550000982916965</c:v>
                </c:pt>
                <c:pt idx="1603">
                  <c:v>0.38556179317743405</c:v>
                </c:pt>
                <c:pt idx="1604">
                  <c:v>0.3855954931855779</c:v>
                </c:pt>
                <c:pt idx="1605">
                  <c:v>0.38555617650940993</c:v>
                </c:pt>
                <c:pt idx="1606">
                  <c:v>0.38535678479455726</c:v>
                </c:pt>
                <c:pt idx="1607">
                  <c:v>0.38518266808581225</c:v>
                </c:pt>
                <c:pt idx="1608">
                  <c:v>0.38514615974365574</c:v>
                </c:pt>
                <c:pt idx="1609">
                  <c:v>0.38511807640353518</c:v>
                </c:pt>
                <c:pt idx="1610">
                  <c:v>0.38510684306748766</c:v>
                </c:pt>
                <c:pt idx="1611">
                  <c:v>0.3851517764116793</c:v>
                </c:pt>
                <c:pt idx="1612">
                  <c:v>0.38514615974365574</c:v>
                </c:pt>
                <c:pt idx="1613">
                  <c:v>0.38507875972736755</c:v>
                </c:pt>
                <c:pt idx="1614">
                  <c:v>0.38498046803694713</c:v>
                </c:pt>
                <c:pt idx="1615">
                  <c:v>0.38484566800437026</c:v>
                </c:pt>
                <c:pt idx="1616">
                  <c:v>0.38473614297790132</c:v>
                </c:pt>
                <c:pt idx="1617">
                  <c:v>0.38474175964592527</c:v>
                </c:pt>
                <c:pt idx="1618">
                  <c:v>0.38485409300640644</c:v>
                </c:pt>
                <c:pt idx="1619">
                  <c:v>0.38499170137299515</c:v>
                </c:pt>
                <c:pt idx="1620">
                  <c:v>0.38507595139335554</c:v>
                </c:pt>
                <c:pt idx="1621">
                  <c:v>0.38507314305934354</c:v>
                </c:pt>
                <c:pt idx="1622">
                  <c:v>0.38504225138521125</c:v>
                </c:pt>
                <c:pt idx="1623">
                  <c:v>0.38504225138521125</c:v>
                </c:pt>
                <c:pt idx="1624">
                  <c:v>0.38505910138928362</c:v>
                </c:pt>
                <c:pt idx="1625">
                  <c:v>0.38512650140557164</c:v>
                </c:pt>
                <c:pt idx="1626">
                  <c:v>0.38515739307970387</c:v>
                </c:pt>
                <c:pt idx="1627">
                  <c:v>0.38510403473347532</c:v>
                </c:pt>
                <c:pt idx="1628">
                  <c:v>0.38502820971515139</c:v>
                </c:pt>
                <c:pt idx="1629">
                  <c:v>0.38497485136892312</c:v>
                </c:pt>
                <c:pt idx="1630">
                  <c:v>0.38490183468461053</c:v>
                </c:pt>
                <c:pt idx="1631">
                  <c:v>0.38481196799622641</c:v>
                </c:pt>
                <c:pt idx="1632">
                  <c:v>0.38480354299418995</c:v>
                </c:pt>
                <c:pt idx="1633">
                  <c:v>0.38482881800029833</c:v>
                </c:pt>
                <c:pt idx="1634">
                  <c:v>0.38476141798400976</c:v>
                </c:pt>
                <c:pt idx="1635">
                  <c:v>0.38463504295346868</c:v>
                </c:pt>
                <c:pt idx="1636">
                  <c:v>0.38456483460316832</c:v>
                </c:pt>
                <c:pt idx="1637">
                  <c:v>0.38457325960520478</c:v>
                </c:pt>
                <c:pt idx="1638">
                  <c:v>0.38464346795550525</c:v>
                </c:pt>
                <c:pt idx="1639">
                  <c:v>0.38469963463574502</c:v>
                </c:pt>
                <c:pt idx="1640">
                  <c:v>0.38467435962963742</c:v>
                </c:pt>
                <c:pt idx="1641">
                  <c:v>0.38467155129562536</c:v>
                </c:pt>
                <c:pt idx="1642">
                  <c:v>0.38478388465610547</c:v>
                </c:pt>
                <c:pt idx="1643">
                  <c:v>0.38497485136892312</c:v>
                </c:pt>
                <c:pt idx="1644">
                  <c:v>0.38511526806952351</c:v>
                </c:pt>
                <c:pt idx="1645">
                  <c:v>0.38515739307970387</c:v>
                </c:pt>
                <c:pt idx="1646">
                  <c:v>0.38510403473347532</c:v>
                </c:pt>
                <c:pt idx="1647">
                  <c:v>0.38500855137706735</c:v>
                </c:pt>
                <c:pt idx="1648">
                  <c:v>0.38496923470089872</c:v>
                </c:pt>
                <c:pt idx="1649">
                  <c:v>0.38491025968664666</c:v>
                </c:pt>
                <c:pt idx="1650">
                  <c:v>0.38479792632616555</c:v>
                </c:pt>
                <c:pt idx="1651">
                  <c:v>0.38475299298197363</c:v>
                </c:pt>
                <c:pt idx="1652">
                  <c:v>0.38474737631394967</c:v>
                </c:pt>
                <c:pt idx="1653">
                  <c:v>0.38479792632616555</c:v>
                </c:pt>
                <c:pt idx="1654">
                  <c:v>0.38492991802473064</c:v>
                </c:pt>
                <c:pt idx="1655">
                  <c:v>0.38495519303083875</c:v>
                </c:pt>
                <c:pt idx="1656">
                  <c:v>0.38489621801658602</c:v>
                </c:pt>
                <c:pt idx="1657">
                  <c:v>0.38495238469682663</c:v>
                </c:pt>
                <c:pt idx="1658">
                  <c:v>0.38499731804101855</c:v>
                </c:pt>
                <c:pt idx="1659">
                  <c:v>0.38491868468868295</c:v>
                </c:pt>
                <c:pt idx="1660">
                  <c:v>0.38482881800029833</c:v>
                </c:pt>
                <c:pt idx="1661">
                  <c:v>0.38470525130376931</c:v>
                </c:pt>
                <c:pt idx="1662">
                  <c:v>0.38448339291682054</c:v>
                </c:pt>
                <c:pt idx="1663">
                  <c:v>0.38430927620807553</c:v>
                </c:pt>
                <c:pt idx="1664">
                  <c:v>0.3843317428801713</c:v>
                </c:pt>
                <c:pt idx="1665">
                  <c:v>0.38443003457059172</c:v>
                </c:pt>
                <c:pt idx="1666">
                  <c:v>0.38447215958077235</c:v>
                </c:pt>
                <c:pt idx="1667">
                  <c:v>0.38450024292089252</c:v>
                </c:pt>
                <c:pt idx="1668">
                  <c:v>0.38449743458688007</c:v>
                </c:pt>
                <c:pt idx="1669">
                  <c:v>0.38442722623657982</c:v>
                </c:pt>
                <c:pt idx="1670">
                  <c:v>0.38431208454208765</c:v>
                </c:pt>
                <c:pt idx="1671">
                  <c:v>0.38413796783334264</c:v>
                </c:pt>
                <c:pt idx="1672">
                  <c:v>0.38399474279872947</c:v>
                </c:pt>
                <c:pt idx="1673">
                  <c:v>0.38409865115717445</c:v>
                </c:pt>
                <c:pt idx="1674">
                  <c:v>0.38436544288831542</c:v>
                </c:pt>
                <c:pt idx="1675">
                  <c:v>0.38454236793107288</c:v>
                </c:pt>
                <c:pt idx="1676">
                  <c:v>0.38460976794736129</c:v>
                </c:pt>
                <c:pt idx="1677">
                  <c:v>0.38464346795550525</c:v>
                </c:pt>
                <c:pt idx="1678">
                  <c:v>0.38465750962556516</c:v>
                </c:pt>
                <c:pt idx="1679">
                  <c:v>0.3846631262935889</c:v>
                </c:pt>
                <c:pt idx="1680">
                  <c:v>0.38462380961742126</c:v>
                </c:pt>
                <c:pt idx="1681">
                  <c:v>0.38451428459095277</c:v>
                </c:pt>
                <c:pt idx="1682">
                  <c:v>0.38441599290053202</c:v>
                </c:pt>
                <c:pt idx="1683">
                  <c:v>0.38442160956855614</c:v>
                </c:pt>
                <c:pt idx="1684">
                  <c:v>0.38448058458280893</c:v>
                </c:pt>
                <c:pt idx="1685">
                  <c:v>0.38451990125897689</c:v>
                </c:pt>
                <c:pt idx="1686">
                  <c:v>0.38454517626508461</c:v>
                </c:pt>
                <c:pt idx="1687">
                  <c:v>0.38453675126304876</c:v>
                </c:pt>
                <c:pt idx="1688">
                  <c:v>0.38448058458280893</c:v>
                </c:pt>
                <c:pt idx="1689">
                  <c:v>0.38441880123454486</c:v>
                </c:pt>
                <c:pt idx="1690">
                  <c:v>0.38446373457873584</c:v>
                </c:pt>
                <c:pt idx="1691">
                  <c:v>0.38462380961742126</c:v>
                </c:pt>
                <c:pt idx="1692">
                  <c:v>0.38478669299011803</c:v>
                </c:pt>
                <c:pt idx="1693">
                  <c:v>0.38487936801251454</c:v>
                </c:pt>
                <c:pt idx="1694">
                  <c:v>0.38491306802065878</c:v>
                </c:pt>
                <c:pt idx="1695">
                  <c:v>0.38491306802065878</c:v>
                </c:pt>
                <c:pt idx="1696">
                  <c:v>0.38485690134041883</c:v>
                </c:pt>
                <c:pt idx="1697">
                  <c:v>0.38478388465610547</c:v>
                </c:pt>
                <c:pt idx="1698">
                  <c:v>0.38467155129562536</c:v>
                </c:pt>
                <c:pt idx="1699">
                  <c:v>0.38454798459909662</c:v>
                </c:pt>
                <c:pt idx="1700">
                  <c:v>0.38452551792700096</c:v>
                </c:pt>
                <c:pt idx="1701">
                  <c:v>0.38453675126304876</c:v>
                </c:pt>
                <c:pt idx="1702">
                  <c:v>0.38443565123861612</c:v>
                </c:pt>
                <c:pt idx="1703">
                  <c:v>0.38418851784555919</c:v>
                </c:pt>
                <c:pt idx="1704">
                  <c:v>0.38389925944232106</c:v>
                </c:pt>
                <c:pt idx="1705">
                  <c:v>0.38377850107980543</c:v>
                </c:pt>
                <c:pt idx="1706">
                  <c:v>0.38392734278244189</c:v>
                </c:pt>
                <c:pt idx="1707">
                  <c:v>0.38416324283945075</c:v>
                </c:pt>
                <c:pt idx="1708">
                  <c:v>0.38426715119789517</c:v>
                </c:pt>
                <c:pt idx="1709">
                  <c:v>0.38426153452987116</c:v>
                </c:pt>
                <c:pt idx="1710">
                  <c:v>0.38423625952376272</c:v>
                </c:pt>
                <c:pt idx="1711">
                  <c:v>0.38417447617549905</c:v>
                </c:pt>
                <c:pt idx="1712">
                  <c:v>0.38405371781298225</c:v>
                </c:pt>
                <c:pt idx="1713">
                  <c:v>0.38390768444435752</c:v>
                </c:pt>
                <c:pt idx="1714">
                  <c:v>0.38375322607369633</c:v>
                </c:pt>
                <c:pt idx="1715">
                  <c:v>0.38365212604926413</c:v>
                </c:pt>
                <c:pt idx="1716">
                  <c:v>0.38368301772339597</c:v>
                </c:pt>
                <c:pt idx="1717">
                  <c:v>0.38375884274172034</c:v>
                </c:pt>
                <c:pt idx="1718">
                  <c:v>0.38381500942196101</c:v>
                </c:pt>
                <c:pt idx="1719">
                  <c:v>0.3838346677600456</c:v>
                </c:pt>
                <c:pt idx="1720">
                  <c:v>0.38376726774375675</c:v>
                </c:pt>
                <c:pt idx="1721">
                  <c:v>0.38373637606962463</c:v>
                </c:pt>
                <c:pt idx="1722">
                  <c:v>0.38375884274172034</c:v>
                </c:pt>
                <c:pt idx="1723">
                  <c:v>0.38368863439142048</c:v>
                </c:pt>
                <c:pt idx="1724">
                  <c:v>0.38355102602483132</c:v>
                </c:pt>
                <c:pt idx="1725">
                  <c:v>0.38350328434662745</c:v>
                </c:pt>
                <c:pt idx="1726">
                  <c:v>0.38356787602890374</c:v>
                </c:pt>
                <c:pt idx="1727">
                  <c:v>0.383615617707108</c:v>
                </c:pt>
                <c:pt idx="1728">
                  <c:v>0.38360157603704803</c:v>
                </c:pt>
                <c:pt idx="1729">
                  <c:v>0.38363808437920438</c:v>
                </c:pt>
                <c:pt idx="1730">
                  <c:v>0.38377569274579248</c:v>
                </c:pt>
                <c:pt idx="1731">
                  <c:v>0.38383747609405738</c:v>
                </c:pt>
                <c:pt idx="1732">
                  <c:v>0.38373637606962463</c:v>
                </c:pt>
                <c:pt idx="1733">
                  <c:v>0.383615617707108</c:v>
                </c:pt>
                <c:pt idx="1734">
                  <c:v>0.38359876770303603</c:v>
                </c:pt>
                <c:pt idx="1735">
                  <c:v>0.38367459272136034</c:v>
                </c:pt>
                <c:pt idx="1736">
                  <c:v>0.38377288441178037</c:v>
                </c:pt>
                <c:pt idx="1737">
                  <c:v>0.38387117610220162</c:v>
                </c:pt>
                <c:pt idx="1738">
                  <c:v>0.38393576778447802</c:v>
                </c:pt>
                <c:pt idx="1739">
                  <c:v>0.38392734278244189</c:v>
                </c:pt>
                <c:pt idx="1740">
                  <c:v>0.38386836776818956</c:v>
                </c:pt>
                <c:pt idx="1741">
                  <c:v>0.38380096775190148</c:v>
                </c:pt>
                <c:pt idx="1742">
                  <c:v>0.38376726774375675</c:v>
                </c:pt>
                <c:pt idx="1743">
                  <c:v>0.38381500942196101</c:v>
                </c:pt>
                <c:pt idx="1744">
                  <c:v>0.38391610944639332</c:v>
                </c:pt>
                <c:pt idx="1745">
                  <c:v>0.38399193446471747</c:v>
                </c:pt>
                <c:pt idx="1746">
                  <c:v>0.3839891261307059</c:v>
                </c:pt>
                <c:pt idx="1747">
                  <c:v>0.38390206777633346</c:v>
                </c:pt>
                <c:pt idx="1748">
                  <c:v>0.38381220108794961</c:v>
                </c:pt>
                <c:pt idx="1749">
                  <c:v>0.38379254274986491</c:v>
                </c:pt>
                <c:pt idx="1750">
                  <c:v>0.3838178177559734</c:v>
                </c:pt>
                <c:pt idx="1751">
                  <c:v>0.38380939275393688</c:v>
                </c:pt>
                <c:pt idx="1752">
                  <c:v>0.38368301772339597</c:v>
                </c:pt>
                <c:pt idx="1753">
                  <c:v>0.38354540935680775</c:v>
                </c:pt>
                <c:pt idx="1754">
                  <c:v>0.38350890101465218</c:v>
                </c:pt>
                <c:pt idx="1755">
                  <c:v>0.38350047601261567</c:v>
                </c:pt>
                <c:pt idx="1756">
                  <c:v>0.38348924267656698</c:v>
                </c:pt>
                <c:pt idx="1757">
                  <c:v>0.38342745932830308</c:v>
                </c:pt>
                <c:pt idx="1758">
                  <c:v>0.38325053428554617</c:v>
                </c:pt>
                <c:pt idx="1759">
                  <c:v>0.38306799257476543</c:v>
                </c:pt>
                <c:pt idx="1760">
                  <c:v>0.38311292591895796</c:v>
                </c:pt>
                <c:pt idx="1761">
                  <c:v>0.38328142595967868</c:v>
                </c:pt>
                <c:pt idx="1762">
                  <c:v>0.38334882597596709</c:v>
                </c:pt>
                <c:pt idx="1763">
                  <c:v>0.38338252598411143</c:v>
                </c:pt>
                <c:pt idx="1764">
                  <c:v>0.3834106093242316</c:v>
                </c:pt>
                <c:pt idx="1765">
                  <c:v>0.38335163430997887</c:v>
                </c:pt>
                <c:pt idx="1766">
                  <c:v>0.38329546762973798</c:v>
                </c:pt>
                <c:pt idx="1767">
                  <c:v>0.38328142595967868</c:v>
                </c:pt>
                <c:pt idx="1768">
                  <c:v>0.38328985096171397</c:v>
                </c:pt>
                <c:pt idx="1769">
                  <c:v>0.38339656765417129</c:v>
                </c:pt>
                <c:pt idx="1770">
                  <c:v>0.38359595936902396</c:v>
                </c:pt>
                <c:pt idx="1771">
                  <c:v>0.38373637606962463</c:v>
                </c:pt>
                <c:pt idx="1772">
                  <c:v>0.38368863439142048</c:v>
                </c:pt>
                <c:pt idx="1773">
                  <c:v>0.383615617707108</c:v>
                </c:pt>
                <c:pt idx="1774">
                  <c:v>0.38368301772339597</c:v>
                </c:pt>
                <c:pt idx="1775">
                  <c:v>0.3838178177559734</c:v>
                </c:pt>
                <c:pt idx="1776">
                  <c:v>0.38388240943824969</c:v>
                </c:pt>
                <c:pt idx="1777">
                  <c:v>0.38386836776818956</c:v>
                </c:pt>
                <c:pt idx="1778">
                  <c:v>0.38389364277429733</c:v>
                </c:pt>
                <c:pt idx="1779">
                  <c:v>0.38392172611441777</c:v>
                </c:pt>
                <c:pt idx="1780">
                  <c:v>0.38391610944639332</c:v>
                </c:pt>
                <c:pt idx="1781">
                  <c:v>0.38389083444028532</c:v>
                </c:pt>
                <c:pt idx="1782">
                  <c:v>0.38385151776411713</c:v>
                </c:pt>
                <c:pt idx="1783">
                  <c:v>0.38387960110423769</c:v>
                </c:pt>
                <c:pt idx="1784">
                  <c:v>0.3839694677926222</c:v>
                </c:pt>
                <c:pt idx="1785">
                  <c:v>0.38404248447693384</c:v>
                </c:pt>
                <c:pt idx="1786">
                  <c:v>0.38402282613885047</c:v>
                </c:pt>
                <c:pt idx="1787">
                  <c:v>0.38392172611441777</c:v>
                </c:pt>
                <c:pt idx="1788">
                  <c:v>0.38384028442806906</c:v>
                </c:pt>
                <c:pt idx="1789">
                  <c:v>0.38379535108387652</c:v>
                </c:pt>
                <c:pt idx="1790">
                  <c:v>0.38371110106351608</c:v>
                </c:pt>
                <c:pt idx="1791">
                  <c:v>0.38362123437513168</c:v>
                </c:pt>
                <c:pt idx="1792">
                  <c:v>0.38366897605333622</c:v>
                </c:pt>
                <c:pt idx="1793">
                  <c:v>0.38379815941788858</c:v>
                </c:pt>
                <c:pt idx="1794">
                  <c:v>0.38387960110423769</c:v>
                </c:pt>
                <c:pt idx="1795">
                  <c:v>0.38389083444028532</c:v>
                </c:pt>
                <c:pt idx="1796">
                  <c:v>0.3838346677600456</c:v>
                </c:pt>
                <c:pt idx="1797">
                  <c:v>0.38374199273764875</c:v>
                </c:pt>
                <c:pt idx="1798">
                  <c:v>0.38364089271321605</c:v>
                </c:pt>
                <c:pt idx="1799">
                  <c:v>0.38362123437513168</c:v>
                </c:pt>
                <c:pt idx="1800">
                  <c:v>0.38377569274579248</c:v>
                </c:pt>
                <c:pt idx="1801">
                  <c:v>0.38396385112459774</c:v>
                </c:pt>
                <c:pt idx="1802">
                  <c:v>0.38403686780891039</c:v>
                </c:pt>
                <c:pt idx="1803">
                  <c:v>0.38396665945860986</c:v>
                </c:pt>
                <c:pt idx="1804">
                  <c:v>0.38379535108387652</c:v>
                </c:pt>
                <c:pt idx="1805">
                  <c:v>0.38368020938938469</c:v>
                </c:pt>
                <c:pt idx="1806">
                  <c:v>0.38368863439142048</c:v>
                </c:pt>
                <c:pt idx="1807">
                  <c:v>0.38375041773968488</c:v>
                </c:pt>
                <c:pt idx="1808">
                  <c:v>0.38384870943010513</c:v>
                </c:pt>
                <c:pt idx="1809">
                  <c:v>0.38391049277836953</c:v>
                </c:pt>
                <c:pt idx="1810">
                  <c:v>0.38384590109609312</c:v>
                </c:pt>
                <c:pt idx="1811">
                  <c:v>0.38379254274986491</c:v>
                </c:pt>
                <c:pt idx="1812">
                  <c:v>0.38385151776411713</c:v>
                </c:pt>
                <c:pt idx="1813">
                  <c:v>0.3839245344484295</c:v>
                </c:pt>
                <c:pt idx="1814">
                  <c:v>0.38393295945046557</c:v>
                </c:pt>
                <c:pt idx="1815">
                  <c:v>0.38380096775190148</c:v>
                </c:pt>
                <c:pt idx="1816">
                  <c:v>0.38364089271321605</c:v>
                </c:pt>
                <c:pt idx="1817">
                  <c:v>0.383615617707108</c:v>
                </c:pt>
                <c:pt idx="1818">
                  <c:v>0.38357630103093993</c:v>
                </c:pt>
                <c:pt idx="1819">
                  <c:v>0.38338533431812283</c:v>
                </c:pt>
                <c:pt idx="1820">
                  <c:v>0.38309888424889765</c:v>
                </c:pt>
                <c:pt idx="1821">
                  <c:v>0.38293038420817632</c:v>
                </c:pt>
                <c:pt idx="1822">
                  <c:v>0.38304271756865738</c:v>
                </c:pt>
                <c:pt idx="1823">
                  <c:v>0.38324210928350982</c:v>
                </c:pt>
                <c:pt idx="1824">
                  <c:v>0.38334320930794302</c:v>
                </c:pt>
                <c:pt idx="1825">
                  <c:v>0.38336286764602701</c:v>
                </c:pt>
                <c:pt idx="1826">
                  <c:v>0.38337129264806274</c:v>
                </c:pt>
                <c:pt idx="1827">
                  <c:v>0.38340218432219503</c:v>
                </c:pt>
                <c:pt idx="1828">
                  <c:v>0.38341622599225561</c:v>
                </c:pt>
                <c:pt idx="1829">
                  <c:v>0.38334601764195475</c:v>
                </c:pt>
                <c:pt idx="1830">
                  <c:v>0.38327019262362988</c:v>
                </c:pt>
                <c:pt idx="1831">
                  <c:v>0.3833067009657869</c:v>
                </c:pt>
                <c:pt idx="1832">
                  <c:v>0.38338533431812283</c:v>
                </c:pt>
                <c:pt idx="1833">
                  <c:v>0.3833937593201589</c:v>
                </c:pt>
                <c:pt idx="1834">
                  <c:v>0.38334882597596709</c:v>
                </c:pt>
                <c:pt idx="1835">
                  <c:v>0.38332916763788316</c:v>
                </c:pt>
                <c:pt idx="1836">
                  <c:v>0.383360059312015</c:v>
                </c:pt>
                <c:pt idx="1837">
                  <c:v>0.38340218432219503</c:v>
                </c:pt>
                <c:pt idx="1838">
                  <c:v>0.38346677600447177</c:v>
                </c:pt>
                <c:pt idx="1839">
                  <c:v>0.38359315103501151</c:v>
                </c:pt>
                <c:pt idx="1840">
                  <c:v>0.38369425105944455</c:v>
                </c:pt>
                <c:pt idx="1841">
                  <c:v>0.38370829272950452</c:v>
                </c:pt>
                <c:pt idx="1842">
                  <c:v>0.38367459272136034</c:v>
                </c:pt>
                <c:pt idx="1843">
                  <c:v>0.38266920914505936</c:v>
                </c:pt>
                <c:pt idx="1844">
                  <c:v>0.38264112580493881</c:v>
                </c:pt>
                <c:pt idx="1845">
                  <c:v>0.3826186591328436</c:v>
                </c:pt>
                <c:pt idx="1846">
                  <c:v>0.38268886748314374</c:v>
                </c:pt>
                <c:pt idx="1847">
                  <c:v>0.38276469250146772</c:v>
                </c:pt>
                <c:pt idx="1848">
                  <c:v>0.3827731175035034</c:v>
                </c:pt>
                <c:pt idx="1849">
                  <c:v>0.38271975915727557</c:v>
                </c:pt>
                <c:pt idx="1850">
                  <c:v>0.38264674247296282</c:v>
                </c:pt>
                <c:pt idx="1851">
                  <c:v>0.38258495912469925</c:v>
                </c:pt>
                <c:pt idx="1852">
                  <c:v>0.38256810912062705</c:v>
                </c:pt>
                <c:pt idx="1853">
                  <c:v>0.38256530078661438</c:v>
                </c:pt>
                <c:pt idx="1854">
                  <c:v>0.38253160077847032</c:v>
                </c:pt>
                <c:pt idx="1855">
                  <c:v>0.38250351743835032</c:v>
                </c:pt>
                <c:pt idx="1856">
                  <c:v>0.38254002578050661</c:v>
                </c:pt>
                <c:pt idx="1857">
                  <c:v>0.38261585079883081</c:v>
                </c:pt>
                <c:pt idx="1858">
                  <c:v>0.38266640081104725</c:v>
                </c:pt>
                <c:pt idx="1859">
                  <c:v>0.38265516747499911</c:v>
                </c:pt>
                <c:pt idx="1860">
                  <c:v>0.38264955080697477</c:v>
                </c:pt>
                <c:pt idx="1861">
                  <c:v>0.38268886748314374</c:v>
                </c:pt>
                <c:pt idx="1862">
                  <c:v>0.38270290915320365</c:v>
                </c:pt>
                <c:pt idx="1863">
                  <c:v>0.38269167581715546</c:v>
                </c:pt>
                <c:pt idx="1864">
                  <c:v>0.3826383174709268</c:v>
                </c:pt>
                <c:pt idx="1865">
                  <c:v>0.38245577576014644</c:v>
                </c:pt>
                <c:pt idx="1866">
                  <c:v>0.38213843401678821</c:v>
                </c:pt>
                <c:pt idx="1867">
                  <c:v>0.38188006728768403</c:v>
                </c:pt>
                <c:pt idx="1868">
                  <c:v>0.38186040894959944</c:v>
                </c:pt>
                <c:pt idx="1869">
                  <c:v>0.38200644231822395</c:v>
                </c:pt>
                <c:pt idx="1870">
                  <c:v>0.38220302569906489</c:v>
                </c:pt>
                <c:pt idx="1871">
                  <c:v>0.38230412572349753</c:v>
                </c:pt>
                <c:pt idx="1872">
                  <c:v>0.38229570072146102</c:v>
                </c:pt>
                <c:pt idx="1873">
                  <c:v>0.38234344239966594</c:v>
                </c:pt>
                <c:pt idx="1874">
                  <c:v>0.38249790077032608</c:v>
                </c:pt>
                <c:pt idx="1875">
                  <c:v>0.38262989246889106</c:v>
                </c:pt>
                <c:pt idx="1876">
                  <c:v>0.38260180912877095</c:v>
                </c:pt>
                <c:pt idx="1877">
                  <c:v>0.38251755910841051</c:v>
                </c:pt>
                <c:pt idx="1878">
                  <c:v>0.38249228410230246</c:v>
                </c:pt>
                <c:pt idx="1879">
                  <c:v>0.38246981743020642</c:v>
                </c:pt>
                <c:pt idx="1880">
                  <c:v>0.38242488408601427</c:v>
                </c:pt>
                <c:pt idx="1881">
                  <c:v>0.38239960907990622</c:v>
                </c:pt>
                <c:pt idx="1882">
                  <c:v>0.38237152573978606</c:v>
                </c:pt>
                <c:pt idx="1883">
                  <c:v>0.38238275907583413</c:v>
                </c:pt>
                <c:pt idx="1884">
                  <c:v>0.38247262576421875</c:v>
                </c:pt>
                <c:pt idx="1885">
                  <c:v>0.38257653412266318</c:v>
                </c:pt>
                <c:pt idx="1886">
                  <c:v>0.38264674247296282</c:v>
                </c:pt>
                <c:pt idx="1887">
                  <c:v>0.38265797580901156</c:v>
                </c:pt>
                <c:pt idx="1888">
                  <c:v>0.38267201747907148</c:v>
                </c:pt>
                <c:pt idx="1889">
                  <c:v>0.38267201747907148</c:v>
                </c:pt>
                <c:pt idx="1890">
                  <c:v>0.38260742579679458</c:v>
                </c:pt>
                <c:pt idx="1891">
                  <c:v>0.38258495912469925</c:v>
                </c:pt>
                <c:pt idx="1892">
                  <c:v>0.38258215079068691</c:v>
                </c:pt>
                <c:pt idx="1893">
                  <c:v>0.38252879244445898</c:v>
                </c:pt>
                <c:pt idx="1894">
                  <c:v>0.38253440911248288</c:v>
                </c:pt>
                <c:pt idx="1895">
                  <c:v>0.38257372578865112</c:v>
                </c:pt>
                <c:pt idx="1896">
                  <c:v>0.38251755910841051</c:v>
                </c:pt>
                <c:pt idx="1897">
                  <c:v>0.382427692420026</c:v>
                </c:pt>
                <c:pt idx="1898">
                  <c:v>0.38238837574385853</c:v>
                </c:pt>
                <c:pt idx="1899">
                  <c:v>0.38238556740984653</c:v>
                </c:pt>
                <c:pt idx="1900">
                  <c:v>0.38241926741799026</c:v>
                </c:pt>
                <c:pt idx="1901">
                  <c:v>0.382486667434279</c:v>
                </c:pt>
                <c:pt idx="1902">
                  <c:v>0.38254564244853029</c:v>
                </c:pt>
                <c:pt idx="1903">
                  <c:v>0.38258776745871104</c:v>
                </c:pt>
                <c:pt idx="1904">
                  <c:v>0.38262989246889106</c:v>
                </c:pt>
                <c:pt idx="1905">
                  <c:v>0.38265797580901156</c:v>
                </c:pt>
                <c:pt idx="1906">
                  <c:v>0.38270571748721532</c:v>
                </c:pt>
                <c:pt idx="1907">
                  <c:v>0.3828012008436239</c:v>
                </c:pt>
                <c:pt idx="1908">
                  <c:v>0.38284613418781638</c:v>
                </c:pt>
                <c:pt idx="1909">
                  <c:v>0.3828040091776363</c:v>
                </c:pt>
                <c:pt idx="1910">
                  <c:v>0.382683250815119</c:v>
                </c:pt>
                <c:pt idx="1911">
                  <c:v>0.38256530078661438</c:v>
                </c:pt>
                <c:pt idx="1912">
                  <c:v>0.38262708413487939</c:v>
                </c:pt>
                <c:pt idx="1913">
                  <c:v>0.38271414248925151</c:v>
                </c:pt>
                <c:pt idx="1914">
                  <c:v>0.38266078414302318</c:v>
                </c:pt>
                <c:pt idx="1915">
                  <c:v>0.3825147507743985</c:v>
                </c:pt>
                <c:pt idx="1916">
                  <c:v>0.38239118407787015</c:v>
                </c:pt>
                <c:pt idx="1917">
                  <c:v>0.38240241741391795</c:v>
                </c:pt>
                <c:pt idx="1918">
                  <c:v>0.38244173409008581</c:v>
                </c:pt>
                <c:pt idx="1919">
                  <c:v>0.38241084241595402</c:v>
                </c:pt>
                <c:pt idx="1920">
                  <c:v>0.38236590907176193</c:v>
                </c:pt>
                <c:pt idx="1921">
                  <c:v>0.38228446738541394</c:v>
                </c:pt>
                <c:pt idx="1922">
                  <c:v>0.38217494235894506</c:v>
                </c:pt>
                <c:pt idx="1923">
                  <c:v>0.38216370902289687</c:v>
                </c:pt>
                <c:pt idx="1924">
                  <c:v>0.38231255072553338</c:v>
                </c:pt>
                <c:pt idx="1925">
                  <c:v>0.3824585840941585</c:v>
                </c:pt>
                <c:pt idx="1926">
                  <c:v>0.38243892575607413</c:v>
                </c:pt>
                <c:pt idx="1927">
                  <c:v>0.38232659239559397</c:v>
                </c:pt>
                <c:pt idx="1928">
                  <c:v>0.38223391737319667</c:v>
                </c:pt>
                <c:pt idx="1929">
                  <c:v>0.38220583403307656</c:v>
                </c:pt>
                <c:pt idx="1930">
                  <c:v>0.38227885071738898</c:v>
                </c:pt>
                <c:pt idx="1931">
                  <c:v>0.38237714240780973</c:v>
                </c:pt>
                <c:pt idx="1932">
                  <c:v>0.38237152573978606</c:v>
                </c:pt>
                <c:pt idx="1933">
                  <c:v>0.38228727571942561</c:v>
                </c:pt>
                <c:pt idx="1934">
                  <c:v>0.38229008405343701</c:v>
                </c:pt>
                <c:pt idx="1935">
                  <c:v>0.38240803408194202</c:v>
                </c:pt>
                <c:pt idx="1936">
                  <c:v>0.38249790077032608</c:v>
                </c:pt>
                <c:pt idx="1937">
                  <c:v>0.38252317577643458</c:v>
                </c:pt>
                <c:pt idx="1938">
                  <c:v>0.38250913410637405</c:v>
                </c:pt>
                <c:pt idx="1939">
                  <c:v>0.3824220757520026</c:v>
                </c:pt>
                <c:pt idx="1940">
                  <c:v>0.38224795904325681</c:v>
                </c:pt>
                <c:pt idx="1941">
                  <c:v>0.38210473400864453</c:v>
                </c:pt>
                <c:pt idx="1942">
                  <c:v>0.38205137566241637</c:v>
                </c:pt>
                <c:pt idx="1943">
                  <c:v>0.3819839756461279</c:v>
                </c:pt>
                <c:pt idx="1944">
                  <c:v>0.38188568395570793</c:v>
                </c:pt>
                <c:pt idx="1945">
                  <c:v>0.38185479228157537</c:v>
                </c:pt>
                <c:pt idx="1946">
                  <c:v>0.38190815062780353</c:v>
                </c:pt>
                <c:pt idx="1947">
                  <c:v>0.38201767565427247</c:v>
                </c:pt>
                <c:pt idx="1948">
                  <c:v>0.38215247568684907</c:v>
                </c:pt>
                <c:pt idx="1949">
                  <c:v>0.38223953404122069</c:v>
                </c:pt>
                <c:pt idx="1950">
                  <c:v>0.3822142590351128</c:v>
                </c:pt>
                <c:pt idx="1951">
                  <c:v>0.38209630900660846</c:v>
                </c:pt>
                <c:pt idx="1952">
                  <c:v>0.3819839756461279</c:v>
                </c:pt>
                <c:pt idx="1953">
                  <c:v>0.38189691729175573</c:v>
                </c:pt>
                <c:pt idx="1954">
                  <c:v>0.38181266727139529</c:v>
                </c:pt>
                <c:pt idx="1955">
                  <c:v>0.38182390060744348</c:v>
                </c:pt>
                <c:pt idx="1956">
                  <c:v>0.38193904230193521</c:v>
                </c:pt>
                <c:pt idx="1957">
                  <c:v>0.38206541733247662</c:v>
                </c:pt>
                <c:pt idx="1958">
                  <c:v>0.38214405068481261</c:v>
                </c:pt>
                <c:pt idx="1959">
                  <c:v>0.38208507567056055</c:v>
                </c:pt>
                <c:pt idx="1960">
                  <c:v>0.3819137672958281</c:v>
                </c:pt>
                <c:pt idx="1961">
                  <c:v>0.38183513394349106</c:v>
                </c:pt>
                <c:pt idx="1962">
                  <c:v>0.38190815062780353</c:v>
                </c:pt>
                <c:pt idx="1963">
                  <c:v>0.38198116731211618</c:v>
                </c:pt>
                <c:pt idx="1964">
                  <c:v>0.38202329232229626</c:v>
                </c:pt>
                <c:pt idx="1965">
                  <c:v>0.38206541733247662</c:v>
                </c:pt>
                <c:pt idx="1966">
                  <c:v>0.38202610065630782</c:v>
                </c:pt>
                <c:pt idx="1967">
                  <c:v>0.38204856732840459</c:v>
                </c:pt>
                <c:pt idx="1968">
                  <c:v>0.38221706736912514</c:v>
                </c:pt>
                <c:pt idx="1969">
                  <c:v>0.38232097572757018</c:v>
                </c:pt>
                <c:pt idx="1970">
                  <c:v>0.38229008405343701</c:v>
                </c:pt>
                <c:pt idx="1971">
                  <c:v>0.38217494235894506</c:v>
                </c:pt>
                <c:pt idx="1972">
                  <c:v>0.38205137566241637</c:v>
                </c:pt>
                <c:pt idx="1973">
                  <c:v>0.38197835897810384</c:v>
                </c:pt>
                <c:pt idx="1974">
                  <c:v>0.38201486732026069</c:v>
                </c:pt>
                <c:pt idx="1975">
                  <c:v>0.38211596734469316</c:v>
                </c:pt>
                <c:pt idx="1976">
                  <c:v>0.38214405068481261</c:v>
                </c:pt>
                <c:pt idx="1977">
                  <c:v>0.38206822566648835</c:v>
                </c:pt>
                <c:pt idx="1978">
                  <c:v>0.3819839756461279</c:v>
                </c:pt>
                <c:pt idx="1979">
                  <c:v>0.38191657562984016</c:v>
                </c:pt>
                <c:pt idx="1980">
                  <c:v>0.38183232560947938</c:v>
                </c:pt>
                <c:pt idx="1981">
                  <c:v>0.3819137672958281</c:v>
                </c:pt>
                <c:pt idx="1982">
                  <c:v>0.38216932569092038</c:v>
                </c:pt>
                <c:pt idx="1983">
                  <c:v>0.38230131738948586</c:v>
                </c:pt>
                <c:pt idx="1984">
                  <c:v>0.38230131738948586</c:v>
                </c:pt>
                <c:pt idx="1985">
                  <c:v>0.38226761738134135</c:v>
                </c:pt>
                <c:pt idx="1986">
                  <c:v>0.38220021736505322</c:v>
                </c:pt>
                <c:pt idx="1987">
                  <c:v>0.38213843401678821</c:v>
                </c:pt>
                <c:pt idx="1988">
                  <c:v>0.38208788400457261</c:v>
                </c:pt>
                <c:pt idx="1989">
                  <c:v>0.382031717324332</c:v>
                </c:pt>
                <c:pt idx="1990">
                  <c:v>0.38202890899032027</c:v>
                </c:pt>
                <c:pt idx="1991">
                  <c:v>0.38215528402086063</c:v>
                </c:pt>
                <c:pt idx="1992">
                  <c:v>0.38226200071331684</c:v>
                </c:pt>
                <c:pt idx="1993">
                  <c:v>0.38223110903918467</c:v>
                </c:pt>
                <c:pt idx="1994">
                  <c:v>0.38221987570313681</c:v>
                </c:pt>
                <c:pt idx="1995">
                  <c:v>0.38227323404936492</c:v>
                </c:pt>
                <c:pt idx="1996">
                  <c:v>0.38229570072146102</c:v>
                </c:pt>
                <c:pt idx="1997">
                  <c:v>0.38229570072146102</c:v>
                </c:pt>
                <c:pt idx="1998">
                  <c:v>0.38232659239559397</c:v>
                </c:pt>
                <c:pt idx="1999">
                  <c:v>0.38236029240373731</c:v>
                </c:pt>
                <c:pt idx="2000">
                  <c:v>0.382427692420026</c:v>
                </c:pt>
                <c:pt idx="2001">
                  <c:v>0.38254283411451862</c:v>
                </c:pt>
                <c:pt idx="2002">
                  <c:v>0.38256530078661438</c:v>
                </c:pt>
                <c:pt idx="2003">
                  <c:v>0.3824585840941585</c:v>
                </c:pt>
                <c:pt idx="2004">
                  <c:v>0.38232940072960597</c:v>
                </c:pt>
                <c:pt idx="2005">
                  <c:v>0.38228165905140127</c:v>
                </c:pt>
                <c:pt idx="2006">
                  <c:v>0.38230974239152132</c:v>
                </c:pt>
                <c:pt idx="2007">
                  <c:v>0.38234344239966594</c:v>
                </c:pt>
                <c:pt idx="2008">
                  <c:v>0.38235186740170163</c:v>
                </c:pt>
                <c:pt idx="2009">
                  <c:v>0.38236871740577394</c:v>
                </c:pt>
                <c:pt idx="2010">
                  <c:v>0.38237995074182185</c:v>
                </c:pt>
                <c:pt idx="2011">
                  <c:v>0.38238556740984653</c:v>
                </c:pt>
                <c:pt idx="2012">
                  <c:v>0.38234344239966594</c:v>
                </c:pt>
                <c:pt idx="2013">
                  <c:v>0.38221145070110024</c:v>
                </c:pt>
                <c:pt idx="2014">
                  <c:v>0.38212158401271656</c:v>
                </c:pt>
                <c:pt idx="2015">
                  <c:v>0.38212439234672857</c:v>
                </c:pt>
                <c:pt idx="2016">
                  <c:v>0.38209069233858434</c:v>
                </c:pt>
                <c:pt idx="2017">
                  <c:v>0.38194465896995988</c:v>
                </c:pt>
                <c:pt idx="2018">
                  <c:v>0.38187164228564768</c:v>
                </c:pt>
                <c:pt idx="2019">
                  <c:v>0.38195589230600774</c:v>
                </c:pt>
                <c:pt idx="2020">
                  <c:v>0.38199520898217582</c:v>
                </c:pt>
                <c:pt idx="2021">
                  <c:v>0.38192500063187557</c:v>
                </c:pt>
                <c:pt idx="2022">
                  <c:v>0.3818154756054073</c:v>
                </c:pt>
                <c:pt idx="2023">
                  <c:v>0.38171718391498666</c:v>
                </c:pt>
                <c:pt idx="2024">
                  <c:v>0.38165820890073382</c:v>
                </c:pt>
                <c:pt idx="2025">
                  <c:v>0.3816722505707939</c:v>
                </c:pt>
                <c:pt idx="2026">
                  <c:v>0.38174807558911861</c:v>
                </c:pt>
                <c:pt idx="2027">
                  <c:v>0.38176211725917875</c:v>
                </c:pt>
                <c:pt idx="2028">
                  <c:v>0.3817199922489985</c:v>
                </c:pt>
                <c:pt idx="2029">
                  <c:v>0.38171718391498666</c:v>
                </c:pt>
                <c:pt idx="2030">
                  <c:v>0.38170595057893775</c:v>
                </c:pt>
                <c:pt idx="2031">
                  <c:v>0.38165540056672176</c:v>
                </c:pt>
                <c:pt idx="2032">
                  <c:v>0.38161608389055429</c:v>
                </c:pt>
                <c:pt idx="2033">
                  <c:v>0.38161046722253023</c:v>
                </c:pt>
                <c:pt idx="2034">
                  <c:v>0.38166101723474644</c:v>
                </c:pt>
                <c:pt idx="2035">
                  <c:v>0.38172841725103457</c:v>
                </c:pt>
                <c:pt idx="2036">
                  <c:v>0.38169752557690206</c:v>
                </c:pt>
                <c:pt idx="2037">
                  <c:v>0.38159923388648181</c:v>
                </c:pt>
                <c:pt idx="2038">
                  <c:v>0.38151779220013332</c:v>
                </c:pt>
                <c:pt idx="2039">
                  <c:v>0.38153745053821719</c:v>
                </c:pt>
                <c:pt idx="2040">
                  <c:v>0.38162731722660226</c:v>
                </c:pt>
                <c:pt idx="2041">
                  <c:v>0.38165540056672176</c:v>
                </c:pt>
                <c:pt idx="2042">
                  <c:v>0.3816217005585778</c:v>
                </c:pt>
                <c:pt idx="2043">
                  <c:v>0.38154025887222931</c:v>
                </c:pt>
                <c:pt idx="2044">
                  <c:v>0.38149251719402566</c:v>
                </c:pt>
                <c:pt idx="2045">
                  <c:v>0.38154868387426633</c:v>
                </c:pt>
                <c:pt idx="2046">
                  <c:v>0.38161889222456646</c:v>
                </c:pt>
                <c:pt idx="2047">
                  <c:v>0.38171437558097465</c:v>
                </c:pt>
                <c:pt idx="2048">
                  <c:v>0.38177896726325145</c:v>
                </c:pt>
                <c:pt idx="2049">
                  <c:v>0.38178739226528691</c:v>
                </c:pt>
                <c:pt idx="2050">
                  <c:v>0.3818154756054073</c:v>
                </c:pt>
                <c:pt idx="2051">
                  <c:v>0.38179581726732281</c:v>
                </c:pt>
                <c:pt idx="2052">
                  <c:v>0.38169471724289072</c:v>
                </c:pt>
                <c:pt idx="2053">
                  <c:v>0.38158519221642184</c:v>
                </c:pt>
                <c:pt idx="2054">
                  <c:v>0.38145600885186925</c:v>
                </c:pt>
                <c:pt idx="2055">
                  <c:v>0.38138018383354544</c:v>
                </c:pt>
                <c:pt idx="2056">
                  <c:v>0.38143354217977282</c:v>
                </c:pt>
                <c:pt idx="2057">
                  <c:v>0.38152621720216989</c:v>
                </c:pt>
                <c:pt idx="2058">
                  <c:v>0.38161327555654195</c:v>
                </c:pt>
                <c:pt idx="2059">
                  <c:v>0.38174807558911861</c:v>
                </c:pt>
                <c:pt idx="2060">
                  <c:v>0.38188006728768403</c:v>
                </c:pt>
                <c:pt idx="2061">
                  <c:v>0.38192780896588796</c:v>
                </c:pt>
                <c:pt idx="2062">
                  <c:v>0.38186602561762351</c:v>
                </c:pt>
                <c:pt idx="2063">
                  <c:v>0.38167505890480635</c:v>
                </c:pt>
                <c:pt idx="2064">
                  <c:v>0.3815234088681575</c:v>
                </c:pt>
                <c:pt idx="2065">
                  <c:v>0.38149251719402566</c:v>
                </c:pt>
                <c:pt idx="2066">
                  <c:v>0.381495325528037</c:v>
                </c:pt>
                <c:pt idx="2067">
                  <c:v>0.38151217553210953</c:v>
                </c:pt>
                <c:pt idx="2068">
                  <c:v>0.38154025887222931</c:v>
                </c:pt>
                <c:pt idx="2069">
                  <c:v>0.38164697556468652</c:v>
                </c:pt>
                <c:pt idx="2070">
                  <c:v>0.38180985893738295</c:v>
                </c:pt>
                <c:pt idx="2071">
                  <c:v>0.3818632172836115</c:v>
                </c:pt>
                <c:pt idx="2072">
                  <c:v>0.38180424226935916</c:v>
                </c:pt>
                <c:pt idx="2073">
                  <c:v>0.38171437558097465</c:v>
                </c:pt>
                <c:pt idx="2074">
                  <c:v>0.38165540056672176</c:v>
                </c:pt>
                <c:pt idx="2075">
                  <c:v>0.38163293389462638</c:v>
                </c:pt>
                <c:pt idx="2076">
                  <c:v>0.38160765888851755</c:v>
                </c:pt>
                <c:pt idx="2077">
                  <c:v>0.38164416723067457</c:v>
                </c:pt>
                <c:pt idx="2078">
                  <c:v>0.38173403391905858</c:v>
                </c:pt>
                <c:pt idx="2079">
                  <c:v>0.38179581726732281</c:v>
                </c:pt>
                <c:pt idx="2080">
                  <c:v>0.38185198394756359</c:v>
                </c:pt>
                <c:pt idx="2081">
                  <c:v>0.38188849228971994</c:v>
                </c:pt>
                <c:pt idx="2082">
                  <c:v>0.38190253395977986</c:v>
                </c:pt>
                <c:pt idx="2083">
                  <c:v>0.38190815062780353</c:v>
                </c:pt>
                <c:pt idx="2084">
                  <c:v>0.3818632172836115</c:v>
                </c:pt>
                <c:pt idx="2085">
                  <c:v>0.38181266727139529</c:v>
                </c:pt>
                <c:pt idx="2086">
                  <c:v>0.38184075061151485</c:v>
                </c:pt>
                <c:pt idx="2087">
                  <c:v>0.38185760061558682</c:v>
                </c:pt>
                <c:pt idx="2088">
                  <c:v>0.38182670894145559</c:v>
                </c:pt>
                <c:pt idx="2089">
                  <c:v>0.38183513394349106</c:v>
                </c:pt>
                <c:pt idx="2090">
                  <c:v>0.38186883395163562</c:v>
                </c:pt>
                <c:pt idx="2091">
                  <c:v>0.38187164228564768</c:v>
                </c:pt>
                <c:pt idx="2092">
                  <c:v>0.38177896726325145</c:v>
                </c:pt>
                <c:pt idx="2093">
                  <c:v>0.38160485055450588</c:v>
                </c:pt>
                <c:pt idx="2094">
                  <c:v>0.38151217553210953</c:v>
                </c:pt>
                <c:pt idx="2095">
                  <c:v>0.38156272554432574</c:v>
                </c:pt>
                <c:pt idx="2096">
                  <c:v>0.38161327555654195</c:v>
                </c:pt>
                <c:pt idx="2097">
                  <c:v>0.38157676721438644</c:v>
                </c:pt>
                <c:pt idx="2098">
                  <c:v>0.38155710887630134</c:v>
                </c:pt>
                <c:pt idx="2099">
                  <c:v>0.38155710887630134</c:v>
                </c:pt>
                <c:pt idx="2100">
                  <c:v>0.38147566718995402</c:v>
                </c:pt>
                <c:pt idx="2101">
                  <c:v>0.38145320051785725</c:v>
                </c:pt>
                <c:pt idx="2102">
                  <c:v>0.38159080888444619</c:v>
                </c:pt>
                <c:pt idx="2103">
                  <c:v>0.38172560891702256</c:v>
                </c:pt>
                <c:pt idx="2104">
                  <c:v>0.38171718391498666</c:v>
                </c:pt>
                <c:pt idx="2105">
                  <c:v>0.38161608389055429</c:v>
                </c:pt>
              </c:numCache>
            </c:numRef>
          </c:yVal>
        </c:ser>
        <c:ser>
          <c:idx val="1"/>
          <c:order val="1"/>
          <c:tx>
            <c:v>Sludge AS</c:v>
          </c:tx>
          <c:spPr>
            <a:ln w="28575">
              <a:noFill/>
            </a:ln>
          </c:spPr>
          <c:marker>
            <c:symbol val="dash"/>
            <c:size val="3"/>
          </c:marker>
          <c:dPt>
            <c:idx val="468"/>
            <c:marker>
              <c:symbol val="dash"/>
              <c:size val="4"/>
            </c:marker>
          </c:dPt>
          <c:trendline>
            <c:trendlineType val="linear"/>
            <c:dispRSqr val="1"/>
            <c:dispEq val="1"/>
            <c:trendlineLbl>
              <c:layout>
                <c:manualLayout>
                  <c:x val="-3.1580222823433514E-2"/>
                  <c:y val="-6.8664867120757381E-2"/>
                </c:manualLayout>
              </c:layout>
              <c:numFmt formatCode="General" sourceLinked="0"/>
              <c:txPr>
                <a:bodyPr/>
                <a:lstStyle/>
                <a:p>
                  <a:pPr>
                    <a:defRPr sz="800"/>
                  </a:pPr>
                  <a:endParaRPr lang="fr-FR"/>
                </a:p>
              </c:txPr>
            </c:trendlineLbl>
          </c:trendline>
          <c:xVal>
            <c:numRef>
              <c:f>Sheet1!$I$5:$I$1532</c:f>
              <c:numCache>
                <c:formatCode>0.00</c:formatCode>
                <c:ptCount val="1528"/>
                <c:pt idx="0">
                  <c:v>2.0503587999999997</c:v>
                </c:pt>
                <c:pt idx="1">
                  <c:v>2.0479164000000001</c:v>
                </c:pt>
                <c:pt idx="2">
                  <c:v>2.0453816000000002</c:v>
                </c:pt>
                <c:pt idx="3">
                  <c:v>2.0427526999999972</c:v>
                </c:pt>
                <c:pt idx="4">
                  <c:v>2.0400279000000001</c:v>
                </c:pt>
                <c:pt idx="5">
                  <c:v>2.0372143999999999</c:v>
                </c:pt>
                <c:pt idx="6">
                  <c:v>2.0343236999999998</c:v>
                </c:pt>
                <c:pt idx="7">
                  <c:v>2.0313612000000001</c:v>
                </c:pt>
                <c:pt idx="8">
                  <c:v>2.0283267000000031</c:v>
                </c:pt>
                <c:pt idx="9">
                  <c:v>2.0252219999999999</c:v>
                </c:pt>
                <c:pt idx="10">
                  <c:v>2.0220542999999997</c:v>
                </c:pt>
                <c:pt idx="11">
                  <c:v>2.0188269999999977</c:v>
                </c:pt>
                <c:pt idx="12">
                  <c:v>2.0155395</c:v>
                </c:pt>
                <c:pt idx="13">
                  <c:v>2.0121923999999987</c:v>
                </c:pt>
                <c:pt idx="14">
                  <c:v>2.0087874999999999</c:v>
                </c:pt>
                <c:pt idx="15">
                  <c:v>2.0053321</c:v>
                </c:pt>
                <c:pt idx="16">
                  <c:v>2.0018287999999997</c:v>
                </c:pt>
                <c:pt idx="17">
                  <c:v>1.9982722000000013</c:v>
                </c:pt>
                <c:pt idx="18">
                  <c:v>1.994664</c:v>
                </c:pt>
                <c:pt idx="19">
                  <c:v>1.9910135000000013</c:v>
                </c:pt>
                <c:pt idx="20">
                  <c:v>1.9873251999999999</c:v>
                </c:pt>
                <c:pt idx="21">
                  <c:v>1.9836041999999998</c:v>
                </c:pt>
                <c:pt idx="22">
                  <c:v>1.9798602999999986</c:v>
                </c:pt>
                <c:pt idx="23">
                  <c:v>1.9760941999999999</c:v>
                </c:pt>
                <c:pt idx="24">
                  <c:v>1.9723004000000013</c:v>
                </c:pt>
                <c:pt idx="25">
                  <c:v>1.9684773000000013</c:v>
                </c:pt>
                <c:pt idx="26">
                  <c:v>1.9646279000000013</c:v>
                </c:pt>
                <c:pt idx="27">
                  <c:v>1.9607517999999999</c:v>
                </c:pt>
                <c:pt idx="28">
                  <c:v>1.9568454000000013</c:v>
                </c:pt>
                <c:pt idx="29">
                  <c:v>1.9529110999999999</c:v>
                </c:pt>
                <c:pt idx="30">
                  <c:v>1.9489522000000001</c:v>
                </c:pt>
                <c:pt idx="31">
                  <c:v>1.9449694</c:v>
                </c:pt>
                <c:pt idx="32">
                  <c:v>1.9409654000000001</c:v>
                </c:pt>
                <c:pt idx="33">
                  <c:v>1.9369438000000001</c:v>
                </c:pt>
                <c:pt idx="34">
                  <c:v>1.9329046999999986</c:v>
                </c:pt>
                <c:pt idx="35">
                  <c:v>1.9288472000000001</c:v>
                </c:pt>
                <c:pt idx="36">
                  <c:v>1.9247695</c:v>
                </c:pt>
                <c:pt idx="37">
                  <c:v>1.920669</c:v>
                </c:pt>
                <c:pt idx="38">
                  <c:v>1.9165468000000001</c:v>
                </c:pt>
                <c:pt idx="39">
                  <c:v>1.9124075000000014</c:v>
                </c:pt>
                <c:pt idx="40">
                  <c:v>1.9082565000000014</c:v>
                </c:pt>
                <c:pt idx="41">
                  <c:v>1.9040911</c:v>
                </c:pt>
                <c:pt idx="42">
                  <c:v>1.8999083999999986</c:v>
                </c:pt>
                <c:pt idx="43">
                  <c:v>1.8957124000000001</c:v>
                </c:pt>
                <c:pt idx="44">
                  <c:v>1.8915055000000001</c:v>
                </c:pt>
                <c:pt idx="45">
                  <c:v>1.8872857999999999</c:v>
                </c:pt>
                <c:pt idx="46">
                  <c:v>1.8830491</c:v>
                </c:pt>
                <c:pt idx="47">
                  <c:v>1.8787982999999986</c:v>
                </c:pt>
                <c:pt idx="48">
                  <c:v>1.8745423000000001</c:v>
                </c:pt>
                <c:pt idx="49">
                  <c:v>1.8702870000000014</c:v>
                </c:pt>
                <c:pt idx="50">
                  <c:v>1.8660330000000001</c:v>
                </c:pt>
                <c:pt idx="51">
                  <c:v>1.8617808</c:v>
                </c:pt>
                <c:pt idx="52">
                  <c:v>1.857532</c:v>
                </c:pt>
                <c:pt idx="53">
                  <c:v>1.8532850000000001</c:v>
                </c:pt>
                <c:pt idx="54">
                  <c:v>1.8490365</c:v>
                </c:pt>
                <c:pt idx="55">
                  <c:v>1.8447852</c:v>
                </c:pt>
                <c:pt idx="56">
                  <c:v>1.8405324000000001</c:v>
                </c:pt>
                <c:pt idx="57">
                  <c:v>1.8362780999999999</c:v>
                </c:pt>
                <c:pt idx="58">
                  <c:v>1.8320225000000001</c:v>
                </c:pt>
                <c:pt idx="59">
                  <c:v>1.8277679</c:v>
                </c:pt>
                <c:pt idx="60">
                  <c:v>1.8235189999999999</c:v>
                </c:pt>
                <c:pt idx="61">
                  <c:v>1.8192775999999999</c:v>
                </c:pt>
                <c:pt idx="62">
                  <c:v>1.8150395999999998</c:v>
                </c:pt>
                <c:pt idx="63">
                  <c:v>1.8108006999999986</c:v>
                </c:pt>
                <c:pt idx="64">
                  <c:v>1.8065625000000001</c:v>
                </c:pt>
                <c:pt idx="65">
                  <c:v>1.8023286999999986</c:v>
                </c:pt>
                <c:pt idx="66">
                  <c:v>1.7980999</c:v>
                </c:pt>
                <c:pt idx="67">
                  <c:v>1.7938767999999985</c:v>
                </c:pt>
                <c:pt idx="68">
                  <c:v>1.789661299999997</c:v>
                </c:pt>
                <c:pt idx="69">
                  <c:v>1.785452</c:v>
                </c:pt>
                <c:pt idx="70">
                  <c:v>1.7812482999999986</c:v>
                </c:pt>
                <c:pt idx="71">
                  <c:v>1.7770551999999999</c:v>
                </c:pt>
                <c:pt idx="72">
                  <c:v>1.7728729000000001</c:v>
                </c:pt>
                <c:pt idx="73">
                  <c:v>1.7686975999999999</c:v>
                </c:pt>
                <c:pt idx="74">
                  <c:v>1.7645315999999998</c:v>
                </c:pt>
                <c:pt idx="75">
                  <c:v>1.7603788</c:v>
                </c:pt>
                <c:pt idx="76">
                  <c:v>1.7562386999999986</c:v>
                </c:pt>
                <c:pt idx="77">
                  <c:v>1.7521069</c:v>
                </c:pt>
                <c:pt idx="78">
                  <c:v>1.7479776999999987</c:v>
                </c:pt>
                <c:pt idx="79">
                  <c:v>1.7438526999999986</c:v>
                </c:pt>
                <c:pt idx="80">
                  <c:v>1.7397407999999988</c:v>
                </c:pt>
                <c:pt idx="81">
                  <c:v>1.735643699999998</c:v>
                </c:pt>
                <c:pt idx="82">
                  <c:v>1.7315583999999986</c:v>
                </c:pt>
                <c:pt idx="83">
                  <c:v>1.7274849999999986</c:v>
                </c:pt>
                <c:pt idx="84">
                  <c:v>1.7234186999999987</c:v>
                </c:pt>
                <c:pt idx="85">
                  <c:v>1.7193511999999986</c:v>
                </c:pt>
                <c:pt idx="86">
                  <c:v>1.7152814999999986</c:v>
                </c:pt>
                <c:pt idx="87">
                  <c:v>1.7112126999999986</c:v>
                </c:pt>
                <c:pt idx="88">
                  <c:v>1.7071491999999986</c:v>
                </c:pt>
                <c:pt idx="89">
                  <c:v>1.7030994999999978</c:v>
                </c:pt>
                <c:pt idx="90">
                  <c:v>1.6990637</c:v>
                </c:pt>
                <c:pt idx="91">
                  <c:v>1.6950324000000001</c:v>
                </c:pt>
                <c:pt idx="92">
                  <c:v>1.6910061000000001</c:v>
                </c:pt>
                <c:pt idx="93">
                  <c:v>1.6869912999999988</c:v>
                </c:pt>
                <c:pt idx="94">
                  <c:v>1.6829863</c:v>
                </c:pt>
                <c:pt idx="95">
                  <c:v>1.6789875000000019</c:v>
                </c:pt>
                <c:pt idx="96">
                  <c:v>1.6749936999999986</c:v>
                </c:pt>
                <c:pt idx="97">
                  <c:v>1.6710053</c:v>
                </c:pt>
                <c:pt idx="98">
                  <c:v>1.667022</c:v>
                </c:pt>
                <c:pt idx="99">
                  <c:v>1.6630445999999999</c:v>
                </c:pt>
                <c:pt idx="100">
                  <c:v>1.6590729000000013</c:v>
                </c:pt>
                <c:pt idx="101">
                  <c:v>1.6551072</c:v>
                </c:pt>
                <c:pt idx="102">
                  <c:v>1.6511514</c:v>
                </c:pt>
                <c:pt idx="103">
                  <c:v>1.6472031</c:v>
                </c:pt>
                <c:pt idx="104">
                  <c:v>1.6432568999999999</c:v>
                </c:pt>
                <c:pt idx="105">
                  <c:v>1.6393137</c:v>
                </c:pt>
                <c:pt idx="106">
                  <c:v>1.6353746999999987</c:v>
                </c:pt>
                <c:pt idx="107">
                  <c:v>1.6314398999999986</c:v>
                </c:pt>
                <c:pt idx="108">
                  <c:v>1.6275108</c:v>
                </c:pt>
                <c:pt idx="109">
                  <c:v>1.6235892999999986</c:v>
                </c:pt>
                <c:pt idx="110">
                  <c:v>1.6196774</c:v>
                </c:pt>
                <c:pt idx="111">
                  <c:v>1.6157760999999986</c:v>
                </c:pt>
                <c:pt idx="112">
                  <c:v>1.6118821999999999</c:v>
                </c:pt>
                <c:pt idx="113">
                  <c:v>1.6079971999999998</c:v>
                </c:pt>
                <c:pt idx="114">
                  <c:v>1.6041284</c:v>
                </c:pt>
                <c:pt idx="115">
                  <c:v>1.6002755000000013</c:v>
                </c:pt>
                <c:pt idx="116">
                  <c:v>1.5964297999999986</c:v>
                </c:pt>
                <c:pt idx="117">
                  <c:v>1.5925894</c:v>
                </c:pt>
                <c:pt idx="118">
                  <c:v>1.5887559000000013</c:v>
                </c:pt>
                <c:pt idx="119">
                  <c:v>1.5849261999999986</c:v>
                </c:pt>
                <c:pt idx="120">
                  <c:v>1.5810989</c:v>
                </c:pt>
                <c:pt idx="121">
                  <c:v>1.577277</c:v>
                </c:pt>
                <c:pt idx="122">
                  <c:v>1.5734643999999978</c:v>
                </c:pt>
                <c:pt idx="123">
                  <c:v>1.5696679999999998</c:v>
                </c:pt>
                <c:pt idx="124">
                  <c:v>1.5658889</c:v>
                </c:pt>
                <c:pt idx="125">
                  <c:v>1.5621251</c:v>
                </c:pt>
                <c:pt idx="126">
                  <c:v>1.5583785999999999</c:v>
                </c:pt>
                <c:pt idx="127">
                  <c:v>1.5546462999999986</c:v>
                </c:pt>
                <c:pt idx="128">
                  <c:v>1.5509226999999988</c:v>
                </c:pt>
                <c:pt idx="129">
                  <c:v>1.5472091999999986</c:v>
                </c:pt>
                <c:pt idx="130">
                  <c:v>1.5435105999999998</c:v>
                </c:pt>
                <c:pt idx="131">
                  <c:v>1.5398274999999986</c:v>
                </c:pt>
                <c:pt idx="132">
                  <c:v>1.5361544</c:v>
                </c:pt>
                <c:pt idx="133">
                  <c:v>1.5324899999999999</c:v>
                </c:pt>
                <c:pt idx="134">
                  <c:v>1.528837</c:v>
                </c:pt>
                <c:pt idx="135">
                  <c:v>1.5251908999999986</c:v>
                </c:pt>
                <c:pt idx="136">
                  <c:v>1.5215475999999999</c:v>
                </c:pt>
                <c:pt idx="137">
                  <c:v>1.5179079</c:v>
                </c:pt>
                <c:pt idx="138">
                  <c:v>1.5142720999999999</c:v>
                </c:pt>
                <c:pt idx="139">
                  <c:v>1.5106391999999986</c:v>
                </c:pt>
                <c:pt idx="140">
                  <c:v>1.5070071999999999</c:v>
                </c:pt>
                <c:pt idx="141">
                  <c:v>1.5033761999999986</c:v>
                </c:pt>
                <c:pt idx="142">
                  <c:v>1.4997507999999986</c:v>
                </c:pt>
                <c:pt idx="143">
                  <c:v>1.4961358</c:v>
                </c:pt>
                <c:pt idx="144">
                  <c:v>1.4925318999999986</c:v>
                </c:pt>
                <c:pt idx="145">
                  <c:v>1.4889338999999986</c:v>
                </c:pt>
                <c:pt idx="146">
                  <c:v>1.4853388999999986</c:v>
                </c:pt>
                <c:pt idx="147">
                  <c:v>1.481749399999998</c:v>
                </c:pt>
                <c:pt idx="148">
                  <c:v>1.4781673</c:v>
                </c:pt>
                <c:pt idx="149">
                  <c:v>1.4745940999999982</c:v>
                </c:pt>
                <c:pt idx="150">
                  <c:v>1.4710334999999988</c:v>
                </c:pt>
                <c:pt idx="151">
                  <c:v>1.4674883999999986</c:v>
                </c:pt>
                <c:pt idx="152">
                  <c:v>1.4639599999999986</c:v>
                </c:pt>
                <c:pt idx="153">
                  <c:v>1.4604455999999999</c:v>
                </c:pt>
                <c:pt idx="154">
                  <c:v>1.4569410999999988</c:v>
                </c:pt>
                <c:pt idx="155">
                  <c:v>1.4534476999999986</c:v>
                </c:pt>
                <c:pt idx="156">
                  <c:v>1.4499666999999969</c:v>
                </c:pt>
                <c:pt idx="157">
                  <c:v>1.4464945999999983</c:v>
                </c:pt>
                <c:pt idx="158">
                  <c:v>1.4430259999999986</c:v>
                </c:pt>
                <c:pt idx="159">
                  <c:v>1.4395610999999973</c:v>
                </c:pt>
                <c:pt idx="160">
                  <c:v>1.4361063999999986</c:v>
                </c:pt>
                <c:pt idx="161">
                  <c:v>1.4326631999999986</c:v>
                </c:pt>
                <c:pt idx="162">
                  <c:v>1.429228499999998</c:v>
                </c:pt>
                <c:pt idx="163">
                  <c:v>1.4258045999999975</c:v>
                </c:pt>
                <c:pt idx="164">
                  <c:v>1.4223919999999988</c:v>
                </c:pt>
                <c:pt idx="165">
                  <c:v>1.4189842999999978</c:v>
                </c:pt>
                <c:pt idx="166">
                  <c:v>1.4155775999999998</c:v>
                </c:pt>
                <c:pt idx="167">
                  <c:v>1.4121802999999986</c:v>
                </c:pt>
                <c:pt idx="168">
                  <c:v>1.4088018999999985</c:v>
                </c:pt>
                <c:pt idx="169">
                  <c:v>1.4054380999999982</c:v>
                </c:pt>
                <c:pt idx="170">
                  <c:v>1.4020826</c:v>
                </c:pt>
                <c:pt idx="171">
                  <c:v>1.3987369000000001</c:v>
                </c:pt>
                <c:pt idx="172">
                  <c:v>1.3954065999999998</c:v>
                </c:pt>
                <c:pt idx="173">
                  <c:v>1.3920939999999999</c:v>
                </c:pt>
                <c:pt idx="174">
                  <c:v>1.3887938</c:v>
                </c:pt>
                <c:pt idx="175">
                  <c:v>1.3855006999999986</c:v>
                </c:pt>
                <c:pt idx="176">
                  <c:v>1.3822128000000014</c:v>
                </c:pt>
                <c:pt idx="177">
                  <c:v>1.3789286999999986</c:v>
                </c:pt>
                <c:pt idx="178">
                  <c:v>1.3756488</c:v>
                </c:pt>
                <c:pt idx="179">
                  <c:v>1.3723722</c:v>
                </c:pt>
                <c:pt idx="180">
                  <c:v>1.3691005999999999</c:v>
                </c:pt>
                <c:pt idx="181">
                  <c:v>1.3658390999999988</c:v>
                </c:pt>
                <c:pt idx="182">
                  <c:v>1.3625891999999999</c:v>
                </c:pt>
                <c:pt idx="183">
                  <c:v>1.3593476</c:v>
                </c:pt>
                <c:pt idx="184">
                  <c:v>1.3561110000000001</c:v>
                </c:pt>
                <c:pt idx="185">
                  <c:v>1.3528798</c:v>
                </c:pt>
                <c:pt idx="186">
                  <c:v>1.3496572</c:v>
                </c:pt>
                <c:pt idx="187">
                  <c:v>1.3464434999999999</c:v>
                </c:pt>
                <c:pt idx="188">
                  <c:v>1.3432367999999986</c:v>
                </c:pt>
                <c:pt idx="189">
                  <c:v>1.3400344</c:v>
                </c:pt>
                <c:pt idx="190">
                  <c:v>1.3368325000000001</c:v>
                </c:pt>
                <c:pt idx="191">
                  <c:v>1.3336321</c:v>
                </c:pt>
                <c:pt idx="192">
                  <c:v>1.3304381999999999</c:v>
                </c:pt>
                <c:pt idx="193">
                  <c:v>1.3272538</c:v>
                </c:pt>
                <c:pt idx="194">
                  <c:v>1.3240828000000013</c:v>
                </c:pt>
                <c:pt idx="195">
                  <c:v>1.3209246999999975</c:v>
                </c:pt>
                <c:pt idx="196">
                  <c:v>1.3177744999999987</c:v>
                </c:pt>
                <c:pt idx="197">
                  <c:v>1.3146315</c:v>
                </c:pt>
                <c:pt idx="198">
                  <c:v>1.3115003999999986</c:v>
                </c:pt>
                <c:pt idx="199">
                  <c:v>1.308381</c:v>
                </c:pt>
                <c:pt idx="200">
                  <c:v>1.3052703999999986</c:v>
                </c:pt>
                <c:pt idx="201">
                  <c:v>1.3021685000000001</c:v>
                </c:pt>
                <c:pt idx="202">
                  <c:v>1.2990721000000001</c:v>
                </c:pt>
                <c:pt idx="203">
                  <c:v>1.2959771</c:v>
                </c:pt>
                <c:pt idx="204">
                  <c:v>1.2928842999999988</c:v>
                </c:pt>
                <c:pt idx="205">
                  <c:v>1.2897952999999978</c:v>
                </c:pt>
                <c:pt idx="206">
                  <c:v>1.2867065</c:v>
                </c:pt>
                <c:pt idx="207">
                  <c:v>1.2836163999999988</c:v>
                </c:pt>
                <c:pt idx="208">
                  <c:v>1.2805298999999988</c:v>
                </c:pt>
                <c:pt idx="209">
                  <c:v>1.2774497999999987</c:v>
                </c:pt>
                <c:pt idx="210">
                  <c:v>1.2743783</c:v>
                </c:pt>
                <c:pt idx="211">
                  <c:v>1.2713191999999998</c:v>
                </c:pt>
                <c:pt idx="212">
                  <c:v>1.2682742999999987</c:v>
                </c:pt>
                <c:pt idx="213">
                  <c:v>1.2652429999999999</c:v>
                </c:pt>
                <c:pt idx="214">
                  <c:v>1.2622289</c:v>
                </c:pt>
                <c:pt idx="215">
                  <c:v>1.2592325999999998</c:v>
                </c:pt>
                <c:pt idx="216">
                  <c:v>1.2562469000000001</c:v>
                </c:pt>
                <c:pt idx="217">
                  <c:v>1.2532672999999988</c:v>
                </c:pt>
                <c:pt idx="218">
                  <c:v>1.2502902999999987</c:v>
                </c:pt>
                <c:pt idx="219">
                  <c:v>1.2473141999999986</c:v>
                </c:pt>
                <c:pt idx="220">
                  <c:v>1.2443458999999999</c:v>
                </c:pt>
                <c:pt idx="221">
                  <c:v>1.2413914999999978</c:v>
                </c:pt>
                <c:pt idx="222">
                  <c:v>1.2384495</c:v>
                </c:pt>
                <c:pt idx="223">
                  <c:v>1.2355168999999986</c:v>
                </c:pt>
                <c:pt idx="224">
                  <c:v>1.2325935999999986</c:v>
                </c:pt>
                <c:pt idx="225">
                  <c:v>1.2296806999999987</c:v>
                </c:pt>
                <c:pt idx="226">
                  <c:v>1.2267743999999985</c:v>
                </c:pt>
                <c:pt idx="227">
                  <c:v>1.2238706999999978</c:v>
                </c:pt>
                <c:pt idx="228">
                  <c:v>1.2209714999999988</c:v>
                </c:pt>
                <c:pt idx="229">
                  <c:v>1.2180785000000001</c:v>
                </c:pt>
                <c:pt idx="230">
                  <c:v>1.2151918999999978</c:v>
                </c:pt>
                <c:pt idx="231">
                  <c:v>1.2123120000000001</c:v>
                </c:pt>
                <c:pt idx="232">
                  <c:v>1.209439199999998</c:v>
                </c:pt>
                <c:pt idx="233">
                  <c:v>1.2065767999999986</c:v>
                </c:pt>
                <c:pt idx="234">
                  <c:v>1.2037282999999972</c:v>
                </c:pt>
                <c:pt idx="235">
                  <c:v>1.2008888</c:v>
                </c:pt>
                <c:pt idx="236">
                  <c:v>1.1980521000000026</c:v>
                </c:pt>
                <c:pt idx="237">
                  <c:v>1.1952221000000001</c:v>
                </c:pt>
                <c:pt idx="238">
                  <c:v>1.1924052999999999</c:v>
                </c:pt>
                <c:pt idx="239">
                  <c:v>1.1895982999999988</c:v>
                </c:pt>
                <c:pt idx="240">
                  <c:v>1.1867909999999999</c:v>
                </c:pt>
                <c:pt idx="241">
                  <c:v>1.1839812999999986</c:v>
                </c:pt>
                <c:pt idx="242">
                  <c:v>1.1811742999999986</c:v>
                </c:pt>
                <c:pt idx="243">
                  <c:v>1.1783737000000001</c:v>
                </c:pt>
                <c:pt idx="244">
                  <c:v>1.1755807</c:v>
                </c:pt>
                <c:pt idx="245">
                  <c:v>1.1727955000000001</c:v>
                </c:pt>
                <c:pt idx="246">
                  <c:v>1.1700132999999999</c:v>
                </c:pt>
                <c:pt idx="247">
                  <c:v>1.1672285</c:v>
                </c:pt>
                <c:pt idx="248">
                  <c:v>1.1644424000000013</c:v>
                </c:pt>
                <c:pt idx="249">
                  <c:v>1.1616606999999988</c:v>
                </c:pt>
                <c:pt idx="250">
                  <c:v>1.1588868000000001</c:v>
                </c:pt>
                <c:pt idx="251">
                  <c:v>1.1561223</c:v>
                </c:pt>
                <c:pt idx="252">
                  <c:v>1.1533678999999999</c:v>
                </c:pt>
                <c:pt idx="253">
                  <c:v>1.1506215</c:v>
                </c:pt>
                <c:pt idx="254">
                  <c:v>1.1478805000000001</c:v>
                </c:pt>
                <c:pt idx="255">
                  <c:v>1.14514</c:v>
                </c:pt>
                <c:pt idx="256">
                  <c:v>1.1423973000000001</c:v>
                </c:pt>
                <c:pt idx="257">
                  <c:v>1.1396535999999999</c:v>
                </c:pt>
                <c:pt idx="258">
                  <c:v>1.1369138999999999</c:v>
                </c:pt>
                <c:pt idx="259">
                  <c:v>1.1341843</c:v>
                </c:pt>
                <c:pt idx="260">
                  <c:v>1.1314625</c:v>
                </c:pt>
                <c:pt idx="261">
                  <c:v>1.1287446999999986</c:v>
                </c:pt>
                <c:pt idx="262">
                  <c:v>1.1260308000000001</c:v>
                </c:pt>
                <c:pt idx="263">
                  <c:v>1.1233233999999988</c:v>
                </c:pt>
                <c:pt idx="264">
                  <c:v>1.1206241999999986</c:v>
                </c:pt>
                <c:pt idx="265">
                  <c:v>1.1179307999999986</c:v>
                </c:pt>
                <c:pt idx="266">
                  <c:v>1.1152474000000001</c:v>
                </c:pt>
                <c:pt idx="267">
                  <c:v>1.112579</c:v>
                </c:pt>
                <c:pt idx="268">
                  <c:v>1.1099189999999999</c:v>
                </c:pt>
                <c:pt idx="269">
                  <c:v>1.1072614999999986</c:v>
                </c:pt>
                <c:pt idx="270">
                  <c:v>1.1046130999999999</c:v>
                </c:pt>
                <c:pt idx="271">
                  <c:v>1.1019779000000001</c:v>
                </c:pt>
                <c:pt idx="272">
                  <c:v>1.0993489000000001</c:v>
                </c:pt>
                <c:pt idx="273">
                  <c:v>1.0967209</c:v>
                </c:pt>
                <c:pt idx="274">
                  <c:v>1.0940962999999986</c:v>
                </c:pt>
                <c:pt idx="275">
                  <c:v>1.0914774</c:v>
                </c:pt>
                <c:pt idx="276">
                  <c:v>1.0888648999999986</c:v>
                </c:pt>
                <c:pt idx="277">
                  <c:v>1.0862609999999999</c:v>
                </c:pt>
                <c:pt idx="278">
                  <c:v>1.0836652999999985</c:v>
                </c:pt>
                <c:pt idx="279">
                  <c:v>1.0810747999999986</c:v>
                </c:pt>
                <c:pt idx="280">
                  <c:v>1.0784872000000001</c:v>
                </c:pt>
                <c:pt idx="281">
                  <c:v>1.0758998999999982</c:v>
                </c:pt>
                <c:pt idx="282">
                  <c:v>1.0733149</c:v>
                </c:pt>
                <c:pt idx="283">
                  <c:v>1.0707371999999999</c:v>
                </c:pt>
                <c:pt idx="284">
                  <c:v>1.0681670000000001</c:v>
                </c:pt>
                <c:pt idx="285">
                  <c:v>1.0656005</c:v>
                </c:pt>
                <c:pt idx="286">
                  <c:v>1.0630340999999988</c:v>
                </c:pt>
                <c:pt idx="287">
                  <c:v>1.0604714</c:v>
                </c:pt>
                <c:pt idx="288">
                  <c:v>1.0579182999999988</c:v>
                </c:pt>
                <c:pt idx="289">
                  <c:v>1.0553731</c:v>
                </c:pt>
                <c:pt idx="290">
                  <c:v>1.0528318999999986</c:v>
                </c:pt>
                <c:pt idx="291">
                  <c:v>1.0502943999999987</c:v>
                </c:pt>
                <c:pt idx="292">
                  <c:v>1.0477628999999986</c:v>
                </c:pt>
                <c:pt idx="293">
                  <c:v>1.0452376999999986</c:v>
                </c:pt>
                <c:pt idx="294">
                  <c:v>1.0427173999999999</c:v>
                </c:pt>
                <c:pt idx="295">
                  <c:v>1.0402001999999999</c:v>
                </c:pt>
                <c:pt idx="296">
                  <c:v>1.0376829999999999</c:v>
                </c:pt>
                <c:pt idx="297">
                  <c:v>1.0351652999999987</c:v>
                </c:pt>
                <c:pt idx="298">
                  <c:v>1.0326470999999999</c:v>
                </c:pt>
                <c:pt idx="299">
                  <c:v>1.030133</c:v>
                </c:pt>
                <c:pt idx="300">
                  <c:v>1.027629299999997</c:v>
                </c:pt>
                <c:pt idx="301">
                  <c:v>1.0251371999999999</c:v>
                </c:pt>
                <c:pt idx="302">
                  <c:v>1.0226559000000013</c:v>
                </c:pt>
                <c:pt idx="303">
                  <c:v>1.0201853000000001</c:v>
                </c:pt>
                <c:pt idx="304">
                  <c:v>1.017726399999997</c:v>
                </c:pt>
                <c:pt idx="305">
                  <c:v>1.0152787999999986</c:v>
                </c:pt>
                <c:pt idx="306">
                  <c:v>1.0128405999999999</c:v>
                </c:pt>
                <c:pt idx="307">
                  <c:v>1.0104119</c:v>
                </c:pt>
                <c:pt idx="308">
                  <c:v>1.007990699999997</c:v>
                </c:pt>
                <c:pt idx="309">
                  <c:v>1.0055727999999986</c:v>
                </c:pt>
                <c:pt idx="310">
                  <c:v>1.0031559999999999</c:v>
                </c:pt>
                <c:pt idx="311">
                  <c:v>1.0007415999999998</c:v>
                </c:pt>
                <c:pt idx="312">
                  <c:v>0.9983311999999992</c:v>
                </c:pt>
                <c:pt idx="313">
                  <c:v>0.99592261000000004</c:v>
                </c:pt>
                <c:pt idx="314">
                  <c:v>0.99351400999999906</c:v>
                </c:pt>
                <c:pt idx="315">
                  <c:v>0.99110580999999998</c:v>
                </c:pt>
                <c:pt idx="316">
                  <c:v>0.9886961899999992</c:v>
                </c:pt>
                <c:pt idx="317">
                  <c:v>0.98628465999999959</c:v>
                </c:pt>
                <c:pt idx="318">
                  <c:v>0.98387426</c:v>
                </c:pt>
                <c:pt idx="319">
                  <c:v>0.98146622999999877</c:v>
                </c:pt>
                <c:pt idx="320">
                  <c:v>0.97906053000000004</c:v>
                </c:pt>
                <c:pt idx="321">
                  <c:v>0.97665975000000094</c:v>
                </c:pt>
                <c:pt idx="322">
                  <c:v>0.97426473999999996</c:v>
                </c:pt>
                <c:pt idx="323">
                  <c:v>0.97187152000000065</c:v>
                </c:pt>
                <c:pt idx="324">
                  <c:v>0.96947921000000092</c:v>
                </c:pt>
                <c:pt idx="325">
                  <c:v>0.96708954999999996</c:v>
                </c:pt>
                <c:pt idx="326">
                  <c:v>0.96470427000000092</c:v>
                </c:pt>
                <c:pt idx="327">
                  <c:v>0.96232733000000004</c:v>
                </c:pt>
                <c:pt idx="328">
                  <c:v>0.95996225000000002</c:v>
                </c:pt>
                <c:pt idx="329">
                  <c:v>0.95760687000000067</c:v>
                </c:pt>
                <c:pt idx="330">
                  <c:v>0.95525687999999997</c:v>
                </c:pt>
                <c:pt idx="331">
                  <c:v>0.95291188999999998</c:v>
                </c:pt>
                <c:pt idx="332">
                  <c:v>0.95057243999999996</c:v>
                </c:pt>
                <c:pt idx="333">
                  <c:v>0.94823817999999949</c:v>
                </c:pt>
                <c:pt idx="334">
                  <c:v>0.94591095999999997</c:v>
                </c:pt>
                <c:pt idx="335">
                  <c:v>0.94359265000000003</c:v>
                </c:pt>
                <c:pt idx="336">
                  <c:v>0.94127899999999998</c:v>
                </c:pt>
                <c:pt idx="337">
                  <c:v>0.93896621000000002</c:v>
                </c:pt>
                <c:pt idx="338">
                  <c:v>0.93665880999999995</c:v>
                </c:pt>
                <c:pt idx="339">
                  <c:v>0.93436089999999949</c:v>
                </c:pt>
                <c:pt idx="340">
                  <c:v>0.93207048000000003</c:v>
                </c:pt>
                <c:pt idx="341">
                  <c:v>0.92978377000000001</c:v>
                </c:pt>
                <c:pt idx="342">
                  <c:v>0.92750142000000002</c:v>
                </c:pt>
                <c:pt idx="343">
                  <c:v>0.92522934000000001</c:v>
                </c:pt>
                <c:pt idx="344">
                  <c:v>0.9229690699999995</c:v>
                </c:pt>
                <c:pt idx="345">
                  <c:v>0.92071691999999949</c:v>
                </c:pt>
                <c:pt idx="346">
                  <c:v>0.91846831999999956</c:v>
                </c:pt>
                <c:pt idx="347">
                  <c:v>0.91622137000000003</c:v>
                </c:pt>
                <c:pt idx="348">
                  <c:v>0.91398335999999958</c:v>
                </c:pt>
                <c:pt idx="349">
                  <c:v>0.91176071999999997</c:v>
                </c:pt>
                <c:pt idx="350">
                  <c:v>0.90954590000000002</c:v>
                </c:pt>
                <c:pt idx="351">
                  <c:v>0.90733264999999907</c:v>
                </c:pt>
                <c:pt idx="352">
                  <c:v>0.90512877999999997</c:v>
                </c:pt>
                <c:pt idx="353">
                  <c:v>0.90293992000000001</c:v>
                </c:pt>
                <c:pt idx="354">
                  <c:v>0.90075989000000078</c:v>
                </c:pt>
                <c:pt idx="355">
                  <c:v>0.89857944000000001</c:v>
                </c:pt>
                <c:pt idx="356">
                  <c:v>0.89639723999999998</c:v>
                </c:pt>
                <c:pt idx="357">
                  <c:v>0.89421677999999905</c:v>
                </c:pt>
                <c:pt idx="358">
                  <c:v>0.89203977000000001</c:v>
                </c:pt>
                <c:pt idx="359">
                  <c:v>0.88987103000000078</c:v>
                </c:pt>
                <c:pt idx="360">
                  <c:v>0.88771054999999921</c:v>
                </c:pt>
                <c:pt idx="361">
                  <c:v>0.88555264999999916</c:v>
                </c:pt>
                <c:pt idx="362">
                  <c:v>0.88339559000000001</c:v>
                </c:pt>
                <c:pt idx="363">
                  <c:v>0.88124071999999998</c:v>
                </c:pt>
                <c:pt idx="364">
                  <c:v>0.87909200000000065</c:v>
                </c:pt>
                <c:pt idx="365">
                  <c:v>0.87695078999999998</c:v>
                </c:pt>
                <c:pt idx="366">
                  <c:v>0.87481363999999995</c:v>
                </c:pt>
                <c:pt idx="367">
                  <c:v>0.87267886000000094</c:v>
                </c:pt>
                <c:pt idx="368">
                  <c:v>0.87054826000000063</c:v>
                </c:pt>
                <c:pt idx="369">
                  <c:v>0.86842324000000004</c:v>
                </c:pt>
                <c:pt idx="370">
                  <c:v>0.86630169000000079</c:v>
                </c:pt>
                <c:pt idx="371">
                  <c:v>0.86417801000000094</c:v>
                </c:pt>
                <c:pt idx="372">
                  <c:v>0.86204964000000095</c:v>
                </c:pt>
                <c:pt idx="373">
                  <c:v>0.85992063000000096</c:v>
                </c:pt>
                <c:pt idx="374">
                  <c:v>0.85779499000000092</c:v>
                </c:pt>
                <c:pt idx="375">
                  <c:v>0.85567238000000001</c:v>
                </c:pt>
                <c:pt idx="376">
                  <c:v>0.85355245000000002</c:v>
                </c:pt>
                <c:pt idx="377">
                  <c:v>0.85143791999999996</c:v>
                </c:pt>
                <c:pt idx="378">
                  <c:v>0.84933329000000002</c:v>
                </c:pt>
                <c:pt idx="379">
                  <c:v>0.84724133000000079</c:v>
                </c:pt>
                <c:pt idx="380">
                  <c:v>0.84515954000000004</c:v>
                </c:pt>
                <c:pt idx="381">
                  <c:v>0.84308373000000003</c:v>
                </c:pt>
                <c:pt idx="382">
                  <c:v>0.84101276999999908</c:v>
                </c:pt>
                <c:pt idx="383">
                  <c:v>0.83894815000000078</c:v>
                </c:pt>
                <c:pt idx="384">
                  <c:v>0.83688790999999996</c:v>
                </c:pt>
                <c:pt idx="385">
                  <c:v>0.83482612</c:v>
                </c:pt>
                <c:pt idx="386">
                  <c:v>0.83276211</c:v>
                </c:pt>
                <c:pt idx="387">
                  <c:v>0.83070268000000003</c:v>
                </c:pt>
                <c:pt idx="388">
                  <c:v>0.82865112000000063</c:v>
                </c:pt>
                <c:pt idx="389">
                  <c:v>0.82660414000000004</c:v>
                </c:pt>
                <c:pt idx="390">
                  <c:v>0.82455849999999997</c:v>
                </c:pt>
                <c:pt idx="391">
                  <c:v>0.82251267999999933</c:v>
                </c:pt>
                <c:pt idx="392">
                  <c:v>0.82046604999999906</c:v>
                </c:pt>
                <c:pt idx="393">
                  <c:v>0.81842060999999999</c:v>
                </c:pt>
                <c:pt idx="394">
                  <c:v>0.81638188</c:v>
                </c:pt>
                <c:pt idx="395">
                  <c:v>0.81434967000000091</c:v>
                </c:pt>
                <c:pt idx="396">
                  <c:v>0.81231944</c:v>
                </c:pt>
                <c:pt idx="397">
                  <c:v>0.81029277999999949</c:v>
                </c:pt>
                <c:pt idx="398">
                  <c:v>0.80827393000000003</c:v>
                </c:pt>
                <c:pt idx="399">
                  <c:v>0.8062614299999995</c:v>
                </c:pt>
                <c:pt idx="400">
                  <c:v>0.80425077</c:v>
                </c:pt>
                <c:pt idx="401">
                  <c:v>0.80224359000000001</c:v>
                </c:pt>
                <c:pt idx="402">
                  <c:v>0.80024371999999999</c:v>
                </c:pt>
                <c:pt idx="403">
                  <c:v>0.79825106000000001</c:v>
                </c:pt>
                <c:pt idx="404">
                  <c:v>0.7962650999999995</c:v>
                </c:pt>
                <c:pt idx="405">
                  <c:v>0.79428618999999878</c:v>
                </c:pt>
                <c:pt idx="406">
                  <c:v>0.7923142899999992</c:v>
                </c:pt>
                <c:pt idx="407">
                  <c:v>0.79035285999999949</c:v>
                </c:pt>
                <c:pt idx="408">
                  <c:v>0.78840714999999906</c:v>
                </c:pt>
                <c:pt idx="409">
                  <c:v>0.78647584000000004</c:v>
                </c:pt>
                <c:pt idx="410">
                  <c:v>0.7845515199999995</c:v>
                </c:pt>
                <c:pt idx="411">
                  <c:v>0.78262679999999996</c:v>
                </c:pt>
                <c:pt idx="412">
                  <c:v>0.78070435000000005</c:v>
                </c:pt>
                <c:pt idx="413">
                  <c:v>0.77878994000000079</c:v>
                </c:pt>
                <c:pt idx="414">
                  <c:v>0.77687925000000146</c:v>
                </c:pt>
                <c:pt idx="415">
                  <c:v>0.77496886000000065</c:v>
                </c:pt>
                <c:pt idx="416">
                  <c:v>0.77306059999999999</c:v>
                </c:pt>
                <c:pt idx="417">
                  <c:v>0.77115545000000096</c:v>
                </c:pt>
                <c:pt idx="418">
                  <c:v>0.76925436000000003</c:v>
                </c:pt>
                <c:pt idx="419">
                  <c:v>0.76735743999999995</c:v>
                </c:pt>
                <c:pt idx="420">
                  <c:v>0.76546481000000066</c:v>
                </c:pt>
                <c:pt idx="421">
                  <c:v>0.76357788999999998</c:v>
                </c:pt>
                <c:pt idx="422">
                  <c:v>0.7616998900000016</c:v>
                </c:pt>
                <c:pt idx="423">
                  <c:v>0.75983183000000121</c:v>
                </c:pt>
                <c:pt idx="424">
                  <c:v>0.75796817000000005</c:v>
                </c:pt>
                <c:pt idx="425">
                  <c:v>0.75610471999999995</c:v>
                </c:pt>
                <c:pt idx="426">
                  <c:v>0.75424471000000093</c:v>
                </c:pt>
                <c:pt idx="427">
                  <c:v>0.75238833000000005</c:v>
                </c:pt>
                <c:pt idx="428">
                  <c:v>0.75053007999999999</c:v>
                </c:pt>
                <c:pt idx="429">
                  <c:v>0.74867145000000146</c:v>
                </c:pt>
                <c:pt idx="430">
                  <c:v>0.74681788999999998</c:v>
                </c:pt>
                <c:pt idx="431">
                  <c:v>0.74497530999999995</c:v>
                </c:pt>
                <c:pt idx="432">
                  <c:v>0.74314700000000078</c:v>
                </c:pt>
                <c:pt idx="433">
                  <c:v>0.74132750000000003</c:v>
                </c:pt>
                <c:pt idx="434">
                  <c:v>0.73951182000000004</c:v>
                </c:pt>
                <c:pt idx="435">
                  <c:v>0.73769759999999995</c:v>
                </c:pt>
                <c:pt idx="436">
                  <c:v>0.73588379000000004</c:v>
                </c:pt>
                <c:pt idx="437">
                  <c:v>0.73407376000000002</c:v>
                </c:pt>
                <c:pt idx="438">
                  <c:v>0.73226997000000005</c:v>
                </c:pt>
                <c:pt idx="439">
                  <c:v>0.73047271999999996</c:v>
                </c:pt>
                <c:pt idx="440">
                  <c:v>0.72868058000000002</c:v>
                </c:pt>
                <c:pt idx="441">
                  <c:v>0.72688816000000001</c:v>
                </c:pt>
                <c:pt idx="442">
                  <c:v>0.72509053000000079</c:v>
                </c:pt>
                <c:pt idx="443">
                  <c:v>0.72328972999999996</c:v>
                </c:pt>
                <c:pt idx="444">
                  <c:v>0.72149003000000078</c:v>
                </c:pt>
                <c:pt idx="445">
                  <c:v>0.71969262000000078</c:v>
                </c:pt>
                <c:pt idx="446">
                  <c:v>0.71789955000000094</c:v>
                </c:pt>
                <c:pt idx="447">
                  <c:v>0.71611159000000002</c:v>
                </c:pt>
                <c:pt idx="448">
                  <c:v>0.71432598999999997</c:v>
                </c:pt>
                <c:pt idx="449">
                  <c:v>0.71254090000000003</c:v>
                </c:pt>
                <c:pt idx="450">
                  <c:v>0.71075752999999997</c:v>
                </c:pt>
                <c:pt idx="451">
                  <c:v>0.70897315000000005</c:v>
                </c:pt>
                <c:pt idx="452">
                  <c:v>0.70718239999999932</c:v>
                </c:pt>
                <c:pt idx="453">
                  <c:v>0.70538867000000005</c:v>
                </c:pt>
                <c:pt idx="454">
                  <c:v>0.70359930000000004</c:v>
                </c:pt>
                <c:pt idx="455">
                  <c:v>0.70181592000000004</c:v>
                </c:pt>
                <c:pt idx="456">
                  <c:v>0.70003976999999951</c:v>
                </c:pt>
                <c:pt idx="457">
                  <c:v>0.69827075000000005</c:v>
                </c:pt>
                <c:pt idx="458">
                  <c:v>0.69650528</c:v>
                </c:pt>
                <c:pt idx="459">
                  <c:v>0.69474331000000078</c:v>
                </c:pt>
                <c:pt idx="460">
                  <c:v>0.69298170000000003</c:v>
                </c:pt>
                <c:pt idx="461">
                  <c:v>0.69121689999999958</c:v>
                </c:pt>
                <c:pt idx="462">
                  <c:v>0.68945409999999996</c:v>
                </c:pt>
                <c:pt idx="463">
                  <c:v>0.68769982000000096</c:v>
                </c:pt>
                <c:pt idx="464">
                  <c:v>0.68595667000000005</c:v>
                </c:pt>
                <c:pt idx="465">
                  <c:v>0.68422505000000078</c:v>
                </c:pt>
                <c:pt idx="466">
                  <c:v>0.68250497999999959</c:v>
                </c:pt>
                <c:pt idx="467">
                  <c:v>0.68079385000000092</c:v>
                </c:pt>
                <c:pt idx="468">
                  <c:v>0.67908776000000004</c:v>
                </c:pt>
                <c:pt idx="469">
                  <c:v>0.67738502000000078</c:v>
                </c:pt>
                <c:pt idx="470">
                  <c:v>0.67568261000000096</c:v>
                </c:pt>
                <c:pt idx="471">
                  <c:v>0.67397930000000095</c:v>
                </c:pt>
                <c:pt idx="472">
                  <c:v>0.67228038999999951</c:v>
                </c:pt>
                <c:pt idx="473">
                  <c:v>0.67058817000000004</c:v>
                </c:pt>
                <c:pt idx="474">
                  <c:v>0.66889832000000093</c:v>
                </c:pt>
                <c:pt idx="475">
                  <c:v>0.66720787000000092</c:v>
                </c:pt>
                <c:pt idx="476">
                  <c:v>0.66552042000000078</c:v>
                </c:pt>
                <c:pt idx="477">
                  <c:v>0.66384088000000097</c:v>
                </c:pt>
                <c:pt idx="478">
                  <c:v>0.66216673999999998</c:v>
                </c:pt>
                <c:pt idx="479">
                  <c:v>0.66049504000000092</c:v>
                </c:pt>
                <c:pt idx="480">
                  <c:v>0.65882724000000092</c:v>
                </c:pt>
                <c:pt idx="481">
                  <c:v>0.65716783999999995</c:v>
                </c:pt>
                <c:pt idx="482">
                  <c:v>0.65551919999999997</c:v>
                </c:pt>
                <c:pt idx="483">
                  <c:v>0.65387536000000079</c:v>
                </c:pt>
                <c:pt idx="484">
                  <c:v>0.65223078000000001</c:v>
                </c:pt>
                <c:pt idx="485">
                  <c:v>0.6505865199999995</c:v>
                </c:pt>
                <c:pt idx="486">
                  <c:v>0.64894235000000078</c:v>
                </c:pt>
                <c:pt idx="487">
                  <c:v>0.64729623000000092</c:v>
                </c:pt>
                <c:pt idx="488">
                  <c:v>0.64564967000000151</c:v>
                </c:pt>
                <c:pt idx="489">
                  <c:v>0.64400416000000005</c:v>
                </c:pt>
                <c:pt idx="490">
                  <c:v>0.64236163000000079</c:v>
                </c:pt>
                <c:pt idx="491">
                  <c:v>0.64072622999999995</c:v>
                </c:pt>
                <c:pt idx="492">
                  <c:v>0.63910121000000109</c:v>
                </c:pt>
                <c:pt idx="493">
                  <c:v>0.63748724000000001</c:v>
                </c:pt>
                <c:pt idx="494">
                  <c:v>0.63588106000000066</c:v>
                </c:pt>
                <c:pt idx="495">
                  <c:v>0.63428028999999997</c:v>
                </c:pt>
                <c:pt idx="496">
                  <c:v>0.63268871000000093</c:v>
                </c:pt>
                <c:pt idx="497">
                  <c:v>0.63110530000000065</c:v>
                </c:pt>
                <c:pt idx="498">
                  <c:v>0.62952509000000079</c:v>
                </c:pt>
                <c:pt idx="499">
                  <c:v>0.62794709000000093</c:v>
                </c:pt>
                <c:pt idx="500">
                  <c:v>0.62636941000000079</c:v>
                </c:pt>
                <c:pt idx="501">
                  <c:v>0.62479150000000105</c:v>
                </c:pt>
                <c:pt idx="502">
                  <c:v>0.62321455000000003</c:v>
                </c:pt>
                <c:pt idx="503">
                  <c:v>0.62164195000000133</c:v>
                </c:pt>
                <c:pt idx="504">
                  <c:v>0.62007665000000078</c:v>
                </c:pt>
                <c:pt idx="505">
                  <c:v>0.61851506000000001</c:v>
                </c:pt>
                <c:pt idx="506">
                  <c:v>0.61695489000000092</c:v>
                </c:pt>
                <c:pt idx="507">
                  <c:v>0.61539342000000063</c:v>
                </c:pt>
                <c:pt idx="508">
                  <c:v>0.6138253000000008</c:v>
                </c:pt>
                <c:pt idx="509">
                  <c:v>0.61225437999999999</c:v>
                </c:pt>
                <c:pt idx="510">
                  <c:v>0.61068668999999998</c:v>
                </c:pt>
                <c:pt idx="511">
                  <c:v>0.60912036999999997</c:v>
                </c:pt>
                <c:pt idx="512">
                  <c:v>0.60755665000000003</c:v>
                </c:pt>
                <c:pt idx="513">
                  <c:v>0.60599980000000109</c:v>
                </c:pt>
                <c:pt idx="514">
                  <c:v>0.60444713000000005</c:v>
                </c:pt>
                <c:pt idx="515">
                  <c:v>0.60289680999999995</c:v>
                </c:pt>
                <c:pt idx="516">
                  <c:v>0.60134832999999999</c:v>
                </c:pt>
                <c:pt idx="517">
                  <c:v>0.5997972499999995</c:v>
                </c:pt>
                <c:pt idx="518">
                  <c:v>0.59824655999999921</c:v>
                </c:pt>
                <c:pt idx="519">
                  <c:v>0.59670409999999996</c:v>
                </c:pt>
                <c:pt idx="520">
                  <c:v>0.59516760999999907</c:v>
                </c:pt>
                <c:pt idx="521">
                  <c:v>0.59363445000000004</c:v>
                </c:pt>
                <c:pt idx="522">
                  <c:v>0.59210938999999907</c:v>
                </c:pt>
                <c:pt idx="523">
                  <c:v>0.59059461000000002</c:v>
                </c:pt>
                <c:pt idx="524">
                  <c:v>0.58908748999999916</c:v>
                </c:pt>
                <c:pt idx="525">
                  <c:v>0.58758541999999958</c:v>
                </c:pt>
                <c:pt idx="526">
                  <c:v>0.58608666999999903</c:v>
                </c:pt>
                <c:pt idx="527">
                  <c:v>0.58458821999999933</c:v>
                </c:pt>
                <c:pt idx="528">
                  <c:v>0.58308789999999933</c:v>
                </c:pt>
                <c:pt idx="529">
                  <c:v>0.58158706999999865</c:v>
                </c:pt>
                <c:pt idx="530">
                  <c:v>0.58008883999999949</c:v>
                </c:pt>
                <c:pt idx="531">
                  <c:v>0.5785954300000008</c:v>
                </c:pt>
                <c:pt idx="532">
                  <c:v>0.57711084000000001</c:v>
                </c:pt>
                <c:pt idx="533">
                  <c:v>0.57563690000000001</c:v>
                </c:pt>
                <c:pt idx="534">
                  <c:v>0.57416623999999949</c:v>
                </c:pt>
                <c:pt idx="535">
                  <c:v>0.57269324000000066</c:v>
                </c:pt>
                <c:pt idx="536">
                  <c:v>0.57121931999999997</c:v>
                </c:pt>
                <c:pt idx="537">
                  <c:v>0.56974982000000096</c:v>
                </c:pt>
                <c:pt idx="538">
                  <c:v>0.56829538000000002</c:v>
                </c:pt>
                <c:pt idx="539">
                  <c:v>0.56686006</c:v>
                </c:pt>
                <c:pt idx="540">
                  <c:v>0.56543527000000005</c:v>
                </c:pt>
                <c:pt idx="541">
                  <c:v>0.56401066</c:v>
                </c:pt>
                <c:pt idx="542">
                  <c:v>0.56258509999999951</c:v>
                </c:pt>
                <c:pt idx="543">
                  <c:v>0.56116316999999916</c:v>
                </c:pt>
                <c:pt idx="544">
                  <c:v>0.55974330000000005</c:v>
                </c:pt>
                <c:pt idx="545">
                  <c:v>0.55832042999999998</c:v>
                </c:pt>
                <c:pt idx="546">
                  <c:v>0.55689344000000063</c:v>
                </c:pt>
                <c:pt idx="547">
                  <c:v>0.55546425999999949</c:v>
                </c:pt>
                <c:pt idx="548">
                  <c:v>0.55403526999999997</c:v>
                </c:pt>
                <c:pt idx="549">
                  <c:v>0.55260927000000093</c:v>
                </c:pt>
                <c:pt idx="550">
                  <c:v>0.55118557999999951</c:v>
                </c:pt>
                <c:pt idx="551">
                  <c:v>0.54975956000000004</c:v>
                </c:pt>
                <c:pt idx="552">
                  <c:v>0.54833051999999949</c:v>
                </c:pt>
                <c:pt idx="553">
                  <c:v>0.54690170999999999</c:v>
                </c:pt>
                <c:pt idx="554">
                  <c:v>0.54547769000000002</c:v>
                </c:pt>
                <c:pt idx="555">
                  <c:v>0.54406346999999933</c:v>
                </c:pt>
                <c:pt idx="556">
                  <c:v>0.54265839999999999</c:v>
                </c:pt>
                <c:pt idx="557">
                  <c:v>0.54125568000000002</c:v>
                </c:pt>
                <c:pt idx="558">
                  <c:v>0.53984984000000091</c:v>
                </c:pt>
                <c:pt idx="559">
                  <c:v>0.53844022999999996</c:v>
                </c:pt>
                <c:pt idx="560">
                  <c:v>0.53703321000000004</c:v>
                </c:pt>
                <c:pt idx="561">
                  <c:v>0.53563821000000078</c:v>
                </c:pt>
                <c:pt idx="562">
                  <c:v>0.53425460999999996</c:v>
                </c:pt>
                <c:pt idx="563">
                  <c:v>0.53287434</c:v>
                </c:pt>
                <c:pt idx="564">
                  <c:v>0.53149592999999951</c:v>
                </c:pt>
                <c:pt idx="565">
                  <c:v>0.53012315999999959</c:v>
                </c:pt>
                <c:pt idx="566">
                  <c:v>0.52875764000000003</c:v>
                </c:pt>
                <c:pt idx="567">
                  <c:v>0.52739838000000006</c:v>
                </c:pt>
                <c:pt idx="568">
                  <c:v>0.52604128999999999</c:v>
                </c:pt>
                <c:pt idx="569">
                  <c:v>0.52468451999999999</c:v>
                </c:pt>
                <c:pt idx="570">
                  <c:v>0.5233283899999992</c:v>
                </c:pt>
                <c:pt idx="571">
                  <c:v>0.52197101999999995</c:v>
                </c:pt>
                <c:pt idx="572">
                  <c:v>0.52061583000000078</c:v>
                </c:pt>
                <c:pt idx="573">
                  <c:v>0.51926838999999902</c:v>
                </c:pt>
                <c:pt idx="574">
                  <c:v>0.51792554999999996</c:v>
                </c:pt>
                <c:pt idx="575">
                  <c:v>0.51658019999999916</c:v>
                </c:pt>
                <c:pt idx="576">
                  <c:v>0.5152353199999995</c:v>
                </c:pt>
                <c:pt idx="577">
                  <c:v>0.51389784000000005</c:v>
                </c:pt>
                <c:pt idx="578">
                  <c:v>0.51256373999999905</c:v>
                </c:pt>
                <c:pt idx="579">
                  <c:v>0.51122900000000004</c:v>
                </c:pt>
                <c:pt idx="580">
                  <c:v>0.50989574999999998</c:v>
                </c:pt>
                <c:pt idx="581">
                  <c:v>0.50856698999999839</c:v>
                </c:pt>
                <c:pt idx="582">
                  <c:v>0.50724575000000005</c:v>
                </c:pt>
                <c:pt idx="583">
                  <c:v>0.50592888999999996</c:v>
                </c:pt>
                <c:pt idx="584">
                  <c:v>0.50461113999999996</c:v>
                </c:pt>
                <c:pt idx="585">
                  <c:v>0.50329464000000002</c:v>
                </c:pt>
                <c:pt idx="586">
                  <c:v>0.50198375999999956</c:v>
                </c:pt>
                <c:pt idx="587">
                  <c:v>0.5006802299999995</c:v>
                </c:pt>
                <c:pt idx="588">
                  <c:v>0.49938359000000065</c:v>
                </c:pt>
                <c:pt idx="589">
                  <c:v>0.49809124000000005</c:v>
                </c:pt>
                <c:pt idx="590">
                  <c:v>0.49680363000000033</c:v>
                </c:pt>
                <c:pt idx="591">
                  <c:v>0.49551770000000039</c:v>
                </c:pt>
                <c:pt idx="592">
                  <c:v>0.49422648000000047</c:v>
                </c:pt>
                <c:pt idx="593">
                  <c:v>0.49292955000000038</c:v>
                </c:pt>
                <c:pt idx="594">
                  <c:v>0.49162997000000053</c:v>
                </c:pt>
                <c:pt idx="595">
                  <c:v>0.49032864000000054</c:v>
                </c:pt>
                <c:pt idx="596">
                  <c:v>0.48902468000000066</c:v>
                </c:pt>
                <c:pt idx="597">
                  <c:v>0.48771719000000002</c:v>
                </c:pt>
                <c:pt idx="598">
                  <c:v>0.48640837000000048</c:v>
                </c:pt>
                <c:pt idx="599">
                  <c:v>0.48509863000000031</c:v>
                </c:pt>
                <c:pt idx="600">
                  <c:v>0.48378488000000047</c:v>
                </c:pt>
                <c:pt idx="601">
                  <c:v>0.48246754000000008</c:v>
                </c:pt>
                <c:pt idx="602">
                  <c:v>0.48114744999999998</c:v>
                </c:pt>
                <c:pt idx="603">
                  <c:v>0.4798298400000004</c:v>
                </c:pt>
                <c:pt idx="604">
                  <c:v>0.47851993000000032</c:v>
                </c:pt>
                <c:pt idx="605">
                  <c:v>0.47721552</c:v>
                </c:pt>
                <c:pt idx="606">
                  <c:v>0.47591440000000046</c:v>
                </c:pt>
                <c:pt idx="607">
                  <c:v>0.47461394000000001</c:v>
                </c:pt>
                <c:pt idx="608">
                  <c:v>0.47331152000000032</c:v>
                </c:pt>
                <c:pt idx="609">
                  <c:v>0.47200712</c:v>
                </c:pt>
                <c:pt idx="610">
                  <c:v>0.47070600000000001</c:v>
                </c:pt>
                <c:pt idx="611">
                  <c:v>0.46941475000000032</c:v>
                </c:pt>
                <c:pt idx="612">
                  <c:v>0.46813294</c:v>
                </c:pt>
                <c:pt idx="613">
                  <c:v>0.46685622000000032</c:v>
                </c:pt>
                <c:pt idx="614">
                  <c:v>0.46558027000000046</c:v>
                </c:pt>
                <c:pt idx="615">
                  <c:v>0.46430424000000031</c:v>
                </c:pt>
                <c:pt idx="616">
                  <c:v>0.46302908000000031</c:v>
                </c:pt>
                <c:pt idx="617">
                  <c:v>0.46175438000000002</c:v>
                </c:pt>
                <c:pt idx="618">
                  <c:v>0.46048153000000008</c:v>
                </c:pt>
                <c:pt idx="619">
                  <c:v>0.45921100999999998</c:v>
                </c:pt>
                <c:pt idx="620">
                  <c:v>0.45794245</c:v>
                </c:pt>
                <c:pt idx="621">
                  <c:v>0.45667679000000033</c:v>
                </c:pt>
                <c:pt idx="622">
                  <c:v>0.45541454000000031</c:v>
                </c:pt>
                <c:pt idx="623">
                  <c:v>0.45415578000000001</c:v>
                </c:pt>
                <c:pt idx="624">
                  <c:v>0.45290191000000002</c:v>
                </c:pt>
                <c:pt idx="625">
                  <c:v>0.4516561</c:v>
                </c:pt>
                <c:pt idx="626">
                  <c:v>0.45041977000000033</c:v>
                </c:pt>
                <c:pt idx="627">
                  <c:v>0.44919041999999998</c:v>
                </c:pt>
                <c:pt idx="628">
                  <c:v>0.44796469000000033</c:v>
                </c:pt>
                <c:pt idx="629">
                  <c:v>0.44674052999999997</c:v>
                </c:pt>
                <c:pt idx="630">
                  <c:v>0.44552030000000031</c:v>
                </c:pt>
                <c:pt idx="631">
                  <c:v>0.44430503999999998</c:v>
                </c:pt>
                <c:pt idx="632">
                  <c:v>0.44309052000000004</c:v>
                </c:pt>
                <c:pt idx="633">
                  <c:v>0.44187781000000032</c:v>
                </c:pt>
                <c:pt idx="634">
                  <c:v>0.44066796000000008</c:v>
                </c:pt>
                <c:pt idx="635">
                  <c:v>0.43945807000000048</c:v>
                </c:pt>
                <c:pt idx="636">
                  <c:v>0.43824967000000031</c:v>
                </c:pt>
                <c:pt idx="637">
                  <c:v>0.43704423000000031</c:v>
                </c:pt>
                <c:pt idx="638">
                  <c:v>0.4358424100000004</c:v>
                </c:pt>
                <c:pt idx="639">
                  <c:v>0.43465053000000031</c:v>
                </c:pt>
                <c:pt idx="640">
                  <c:v>0.43347233000000046</c:v>
                </c:pt>
                <c:pt idx="641">
                  <c:v>0.43230367000000047</c:v>
                </c:pt>
                <c:pt idx="642">
                  <c:v>0.43113954999999998</c:v>
                </c:pt>
                <c:pt idx="643">
                  <c:v>0.42997850000000065</c:v>
                </c:pt>
                <c:pt idx="644">
                  <c:v>0.42882080000000067</c:v>
                </c:pt>
                <c:pt idx="645">
                  <c:v>0.42766147000000032</c:v>
                </c:pt>
                <c:pt idx="646">
                  <c:v>0.42649641000000038</c:v>
                </c:pt>
                <c:pt idx="647">
                  <c:v>0.42532766000000066</c:v>
                </c:pt>
                <c:pt idx="648">
                  <c:v>0.42415855000000002</c:v>
                </c:pt>
                <c:pt idx="649">
                  <c:v>0.42299330000000002</c:v>
                </c:pt>
                <c:pt idx="650">
                  <c:v>0.42183173000000002</c:v>
                </c:pt>
                <c:pt idx="651">
                  <c:v>0.42067019000000033</c:v>
                </c:pt>
                <c:pt idx="652">
                  <c:v>0.41950808000000039</c:v>
                </c:pt>
                <c:pt idx="653">
                  <c:v>0.41834656000000048</c:v>
                </c:pt>
                <c:pt idx="654">
                  <c:v>0.41718371000000032</c:v>
                </c:pt>
                <c:pt idx="655">
                  <c:v>0.41601543000000002</c:v>
                </c:pt>
                <c:pt idx="656">
                  <c:v>0.41484330000000008</c:v>
                </c:pt>
                <c:pt idx="657">
                  <c:v>0.4136741700000004</c:v>
                </c:pt>
                <c:pt idx="658">
                  <c:v>0.41251312000000001</c:v>
                </c:pt>
                <c:pt idx="659">
                  <c:v>0.4113595600000004</c:v>
                </c:pt>
                <c:pt idx="660">
                  <c:v>0.41020985000000004</c:v>
                </c:pt>
                <c:pt idx="661">
                  <c:v>0.40906252000000032</c:v>
                </c:pt>
                <c:pt idx="662">
                  <c:v>0.40791834000000032</c:v>
                </c:pt>
                <c:pt idx="663">
                  <c:v>0.40677585000000005</c:v>
                </c:pt>
                <c:pt idx="664">
                  <c:v>0.40563189000000005</c:v>
                </c:pt>
                <c:pt idx="665">
                  <c:v>0.40448894000000046</c:v>
                </c:pt>
                <c:pt idx="666">
                  <c:v>0.4033548000000004</c:v>
                </c:pt>
                <c:pt idx="667">
                  <c:v>0.40223330999999996</c:v>
                </c:pt>
                <c:pt idx="668">
                  <c:v>0.40112044000000002</c:v>
                </c:pt>
                <c:pt idx="669">
                  <c:v>0.40001307000000008</c:v>
                </c:pt>
                <c:pt idx="670">
                  <c:v>0.39891421000000066</c:v>
                </c:pt>
                <c:pt idx="671">
                  <c:v>0.39782516000000073</c:v>
                </c:pt>
                <c:pt idx="672">
                  <c:v>0.39674152000000001</c:v>
                </c:pt>
                <c:pt idx="673">
                  <c:v>0.39566066000000066</c:v>
                </c:pt>
                <c:pt idx="674">
                  <c:v>0.3945825700000008</c:v>
                </c:pt>
                <c:pt idx="675">
                  <c:v>0.39350378000000052</c:v>
                </c:pt>
                <c:pt idx="676">
                  <c:v>0.39242033000000054</c:v>
                </c:pt>
                <c:pt idx="677">
                  <c:v>0.39133224000000033</c:v>
                </c:pt>
                <c:pt idx="678">
                  <c:v>0.39024211000000031</c:v>
                </c:pt>
                <c:pt idx="679">
                  <c:v>0.38915434000000032</c:v>
                </c:pt>
                <c:pt idx="680">
                  <c:v>0.38807329000000046</c:v>
                </c:pt>
                <c:pt idx="681">
                  <c:v>0.38699415000000031</c:v>
                </c:pt>
                <c:pt idx="682">
                  <c:v>0.38591123000000038</c:v>
                </c:pt>
                <c:pt idx="683">
                  <c:v>0.38482671000000079</c:v>
                </c:pt>
                <c:pt idx="684">
                  <c:v>0.38374324000000004</c:v>
                </c:pt>
                <c:pt idx="685">
                  <c:v>0.38266608000000046</c:v>
                </c:pt>
                <c:pt idx="686">
                  <c:v>0.38160006000000046</c:v>
                </c:pt>
                <c:pt idx="687">
                  <c:v>0.38054303</c:v>
                </c:pt>
                <c:pt idx="688">
                  <c:v>0.37949372000000031</c:v>
                </c:pt>
                <c:pt idx="689">
                  <c:v>0.37845134000000002</c:v>
                </c:pt>
                <c:pt idx="690">
                  <c:v>0.37740938000000046</c:v>
                </c:pt>
                <c:pt idx="691">
                  <c:v>0.37636750000000047</c:v>
                </c:pt>
                <c:pt idx="692">
                  <c:v>0.37532796000000079</c:v>
                </c:pt>
                <c:pt idx="693">
                  <c:v>0.37428955000000008</c:v>
                </c:pt>
                <c:pt idx="694">
                  <c:v>0.37325455000000002</c:v>
                </c:pt>
                <c:pt idx="695">
                  <c:v>0.37222349000000032</c:v>
                </c:pt>
                <c:pt idx="696">
                  <c:v>0.37119122999999998</c:v>
                </c:pt>
                <c:pt idx="697">
                  <c:v>0.3701547900000004</c:v>
                </c:pt>
                <c:pt idx="698">
                  <c:v>0.36911647000000047</c:v>
                </c:pt>
                <c:pt idx="699">
                  <c:v>0.36807591000000039</c:v>
                </c:pt>
                <c:pt idx="700">
                  <c:v>0.36703145999999998</c:v>
                </c:pt>
                <c:pt idx="701">
                  <c:v>0.36598363000000039</c:v>
                </c:pt>
                <c:pt idx="702">
                  <c:v>0.36493205000000001</c:v>
                </c:pt>
                <c:pt idx="703">
                  <c:v>0.36387723000000033</c:v>
                </c:pt>
                <c:pt idx="704">
                  <c:v>0.36282318000000047</c:v>
                </c:pt>
                <c:pt idx="705">
                  <c:v>0.36177390000000031</c:v>
                </c:pt>
                <c:pt idx="706">
                  <c:v>0.3607259600000004</c:v>
                </c:pt>
                <c:pt idx="707">
                  <c:v>0.35967504</c:v>
                </c:pt>
                <c:pt idx="708">
                  <c:v>0.35862385000000002</c:v>
                </c:pt>
                <c:pt idx="709">
                  <c:v>0.35757025000000031</c:v>
                </c:pt>
                <c:pt idx="710">
                  <c:v>0.35651123000000001</c:v>
                </c:pt>
                <c:pt idx="711">
                  <c:v>0.35545124</c:v>
                </c:pt>
                <c:pt idx="712">
                  <c:v>0.35439295000000032</c:v>
                </c:pt>
                <c:pt idx="713">
                  <c:v>0.35333861000000033</c:v>
                </c:pt>
                <c:pt idx="714">
                  <c:v>0.35229091000000001</c:v>
                </c:pt>
                <c:pt idx="715">
                  <c:v>0.35125035999999998</c:v>
                </c:pt>
                <c:pt idx="716">
                  <c:v>0.35021793000000001</c:v>
                </c:pt>
                <c:pt idx="717">
                  <c:v>0.34919548</c:v>
                </c:pt>
                <c:pt idx="718">
                  <c:v>0.34818444000000032</c:v>
                </c:pt>
                <c:pt idx="719">
                  <c:v>0.34718498000000048</c:v>
                </c:pt>
                <c:pt idx="720">
                  <c:v>0.34619417000000002</c:v>
                </c:pt>
                <c:pt idx="721">
                  <c:v>0.34520433</c:v>
                </c:pt>
                <c:pt idx="722">
                  <c:v>0.34421388000000008</c:v>
                </c:pt>
                <c:pt idx="723">
                  <c:v>0.34323223000000003</c:v>
                </c:pt>
                <c:pt idx="724">
                  <c:v>0.34226177000000002</c:v>
                </c:pt>
                <c:pt idx="725">
                  <c:v>0.34129528999999997</c:v>
                </c:pt>
                <c:pt idx="726">
                  <c:v>0.34033169000000002</c:v>
                </c:pt>
                <c:pt idx="727">
                  <c:v>0.3393690400000004</c:v>
                </c:pt>
                <c:pt idx="728">
                  <c:v>0.33840143000000039</c:v>
                </c:pt>
                <c:pt idx="729">
                  <c:v>0.33742866000000094</c:v>
                </c:pt>
                <c:pt idx="730">
                  <c:v>0.3364514000000004</c:v>
                </c:pt>
                <c:pt idx="731">
                  <c:v>0.33547162000000053</c:v>
                </c:pt>
                <c:pt idx="732">
                  <c:v>0.3344908400000004</c:v>
                </c:pt>
                <c:pt idx="733">
                  <c:v>0.33350840000000054</c:v>
                </c:pt>
                <c:pt idx="734">
                  <c:v>0.33252537000000065</c:v>
                </c:pt>
                <c:pt idx="735">
                  <c:v>0.33154416000000048</c:v>
                </c:pt>
                <c:pt idx="736">
                  <c:v>0.33056893000000054</c:v>
                </c:pt>
                <c:pt idx="737">
                  <c:v>0.32960120000000032</c:v>
                </c:pt>
                <c:pt idx="738">
                  <c:v>0.32863683000000032</c:v>
                </c:pt>
                <c:pt idx="739">
                  <c:v>0.32766947000000046</c:v>
                </c:pt>
                <c:pt idx="740">
                  <c:v>0.32669587000000033</c:v>
                </c:pt>
                <c:pt idx="741">
                  <c:v>0.32571798000000046</c:v>
                </c:pt>
                <c:pt idx="742">
                  <c:v>0.32474130000000001</c:v>
                </c:pt>
                <c:pt idx="743">
                  <c:v>0.32376911000000008</c:v>
                </c:pt>
                <c:pt idx="744">
                  <c:v>0.3227985700000004</c:v>
                </c:pt>
                <c:pt idx="745">
                  <c:v>0.32182639000000079</c:v>
                </c:pt>
                <c:pt idx="746">
                  <c:v>0.32085369000000047</c:v>
                </c:pt>
                <c:pt idx="747">
                  <c:v>0.31988111000000047</c:v>
                </c:pt>
                <c:pt idx="748">
                  <c:v>0.31890495000000046</c:v>
                </c:pt>
                <c:pt idx="749">
                  <c:v>0.31792542000000046</c:v>
                </c:pt>
                <c:pt idx="750">
                  <c:v>0.31694843000000039</c:v>
                </c:pt>
                <c:pt idx="751">
                  <c:v>0.31597508000000046</c:v>
                </c:pt>
                <c:pt idx="752">
                  <c:v>0.31500296000000066</c:v>
                </c:pt>
                <c:pt idx="753">
                  <c:v>0.31402967000000054</c:v>
                </c:pt>
                <c:pt idx="754">
                  <c:v>0.31305103000000001</c:v>
                </c:pt>
                <c:pt idx="755">
                  <c:v>0.31206552000000032</c:v>
                </c:pt>
                <c:pt idx="756">
                  <c:v>0.31107420000000047</c:v>
                </c:pt>
                <c:pt idx="757">
                  <c:v>0.31007990000000046</c:v>
                </c:pt>
                <c:pt idx="758">
                  <c:v>0.30908543000000038</c:v>
                </c:pt>
                <c:pt idx="759">
                  <c:v>0.30809097000000046</c:v>
                </c:pt>
                <c:pt idx="760">
                  <c:v>0.30709714000000005</c:v>
                </c:pt>
                <c:pt idx="761">
                  <c:v>0.30610588000000033</c:v>
                </c:pt>
                <c:pt idx="762">
                  <c:v>0.30512001000000033</c:v>
                </c:pt>
                <c:pt idx="763">
                  <c:v>0.30413841000000008</c:v>
                </c:pt>
                <c:pt idx="764">
                  <c:v>0.30315866000000047</c:v>
                </c:pt>
                <c:pt idx="765">
                  <c:v>0.30218359000000033</c:v>
                </c:pt>
                <c:pt idx="766">
                  <c:v>0.30121738000000031</c:v>
                </c:pt>
                <c:pt idx="767">
                  <c:v>0.30025807000000032</c:v>
                </c:pt>
                <c:pt idx="768">
                  <c:v>0.29929890000000031</c:v>
                </c:pt>
                <c:pt idx="769">
                  <c:v>0.29833749000000032</c:v>
                </c:pt>
                <c:pt idx="770">
                  <c:v>0.2973806600000008</c:v>
                </c:pt>
                <c:pt idx="771">
                  <c:v>0.29643613000000002</c:v>
                </c:pt>
                <c:pt idx="772">
                  <c:v>0.29549760000000008</c:v>
                </c:pt>
                <c:pt idx="773">
                  <c:v>0.29455352000000001</c:v>
                </c:pt>
                <c:pt idx="774">
                  <c:v>0.29360331000000001</c:v>
                </c:pt>
                <c:pt idx="775">
                  <c:v>0.29265643000000002</c:v>
                </c:pt>
                <c:pt idx="776">
                  <c:v>0.29171800000000031</c:v>
                </c:pt>
                <c:pt idx="777">
                  <c:v>0.29078655000000031</c:v>
                </c:pt>
                <c:pt idx="778">
                  <c:v>0.2898602000000004</c:v>
                </c:pt>
                <c:pt idx="779">
                  <c:v>0.28893268000000033</c:v>
                </c:pt>
                <c:pt idx="780">
                  <c:v>0.28800345000000005</c:v>
                </c:pt>
                <c:pt idx="781">
                  <c:v>0.28708158000000034</c:v>
                </c:pt>
                <c:pt idx="782">
                  <c:v>0.28617398000000038</c:v>
                </c:pt>
                <c:pt idx="783">
                  <c:v>0.28527706000000008</c:v>
                </c:pt>
                <c:pt idx="784">
                  <c:v>0.28438198000000048</c:v>
                </c:pt>
                <c:pt idx="785">
                  <c:v>0.28348870000000054</c:v>
                </c:pt>
                <c:pt idx="786">
                  <c:v>0.28259979000000002</c:v>
                </c:pt>
                <c:pt idx="787">
                  <c:v>0.28171214</c:v>
                </c:pt>
                <c:pt idx="788">
                  <c:v>0.2808257000000004</c:v>
                </c:pt>
                <c:pt idx="789">
                  <c:v>0.27994219000000031</c:v>
                </c:pt>
                <c:pt idx="790">
                  <c:v>0.27905983000000001</c:v>
                </c:pt>
                <c:pt idx="791">
                  <c:v>0.27817901</c:v>
                </c:pt>
                <c:pt idx="792">
                  <c:v>0.27730498000000048</c:v>
                </c:pt>
                <c:pt idx="793">
                  <c:v>0.27644080000000032</c:v>
                </c:pt>
                <c:pt idx="794">
                  <c:v>0.27558296000000054</c:v>
                </c:pt>
                <c:pt idx="795">
                  <c:v>0.27472665000000002</c:v>
                </c:pt>
                <c:pt idx="796">
                  <c:v>0.27386970000000038</c:v>
                </c:pt>
                <c:pt idx="797">
                  <c:v>0.27301127000000008</c:v>
                </c:pt>
                <c:pt idx="798">
                  <c:v>0.27214960000000005</c:v>
                </c:pt>
                <c:pt idx="799">
                  <c:v>0.27128384</c:v>
                </c:pt>
                <c:pt idx="800">
                  <c:v>0.27041574000000002</c:v>
                </c:pt>
                <c:pt idx="801">
                  <c:v>0.2695510000000001</c:v>
                </c:pt>
                <c:pt idx="802">
                  <c:v>0.26869577</c:v>
                </c:pt>
                <c:pt idx="803">
                  <c:v>0.26785139000000002</c:v>
                </c:pt>
                <c:pt idx="804">
                  <c:v>0.26701395</c:v>
                </c:pt>
                <c:pt idx="805">
                  <c:v>0.26617870000000032</c:v>
                </c:pt>
                <c:pt idx="806">
                  <c:v>0.26534482000000031</c:v>
                </c:pt>
                <c:pt idx="807">
                  <c:v>0.26451238000000032</c:v>
                </c:pt>
                <c:pt idx="808">
                  <c:v>0.26368495000000008</c:v>
                </c:pt>
                <c:pt idx="809">
                  <c:v>0.26286262000000032</c:v>
                </c:pt>
                <c:pt idx="810">
                  <c:v>0.26203845999999997</c:v>
                </c:pt>
                <c:pt idx="811">
                  <c:v>0.26121342999999997</c:v>
                </c:pt>
                <c:pt idx="812">
                  <c:v>0.26039245</c:v>
                </c:pt>
                <c:pt idx="813">
                  <c:v>0.25957386000000032</c:v>
                </c:pt>
                <c:pt idx="814">
                  <c:v>0.25875292</c:v>
                </c:pt>
                <c:pt idx="815">
                  <c:v>0.25792885000000032</c:v>
                </c:pt>
                <c:pt idx="816">
                  <c:v>0.25710129999999998</c:v>
                </c:pt>
                <c:pt idx="817">
                  <c:v>0.25626948000000005</c:v>
                </c:pt>
                <c:pt idx="818">
                  <c:v>0.25544134999999996</c:v>
                </c:pt>
                <c:pt idx="819">
                  <c:v>0.25462270000000031</c:v>
                </c:pt>
                <c:pt idx="820">
                  <c:v>0.25381362000000002</c:v>
                </c:pt>
                <c:pt idx="821">
                  <c:v>0.25302037000000038</c:v>
                </c:pt>
                <c:pt idx="822">
                  <c:v>0.25224133999999993</c:v>
                </c:pt>
                <c:pt idx="823">
                  <c:v>0.25146488000000033</c:v>
                </c:pt>
                <c:pt idx="824">
                  <c:v>0.25068370000000001</c:v>
                </c:pt>
                <c:pt idx="825">
                  <c:v>0.24989491999999999</c:v>
                </c:pt>
                <c:pt idx="826">
                  <c:v>0.24910088000000016</c:v>
                </c:pt>
                <c:pt idx="827">
                  <c:v>0.24830479000000016</c:v>
                </c:pt>
                <c:pt idx="828">
                  <c:v>0.24750550000000004</c:v>
                </c:pt>
                <c:pt idx="829">
                  <c:v>0.24670445000000027</c:v>
                </c:pt>
                <c:pt idx="830">
                  <c:v>0.2459074800000004</c:v>
                </c:pt>
                <c:pt idx="831">
                  <c:v>0.24511649000000027</c:v>
                </c:pt>
                <c:pt idx="832">
                  <c:v>0.24432987</c:v>
                </c:pt>
                <c:pt idx="833">
                  <c:v>0.24354692000000017</c:v>
                </c:pt>
                <c:pt idx="834">
                  <c:v>0.24276384000000023</c:v>
                </c:pt>
                <c:pt idx="835">
                  <c:v>0.24197556000000001</c:v>
                </c:pt>
                <c:pt idx="836">
                  <c:v>0.24118398999999999</c:v>
                </c:pt>
                <c:pt idx="837">
                  <c:v>0.24039584999999999</c:v>
                </c:pt>
                <c:pt idx="838">
                  <c:v>0.23961350000000001</c:v>
                </c:pt>
                <c:pt idx="839">
                  <c:v>0.23883317000000001</c:v>
                </c:pt>
                <c:pt idx="840">
                  <c:v>0.23805371</c:v>
                </c:pt>
                <c:pt idx="841">
                  <c:v>0.23728100999999999</c:v>
                </c:pt>
                <c:pt idx="842">
                  <c:v>0.23651525000000026</c:v>
                </c:pt>
                <c:pt idx="843">
                  <c:v>0.2357505</c:v>
                </c:pt>
                <c:pt idx="844">
                  <c:v>0.23498390000000016</c:v>
                </c:pt>
                <c:pt idx="845">
                  <c:v>0.23421390000000017</c:v>
                </c:pt>
                <c:pt idx="846">
                  <c:v>0.23344068000000026</c:v>
                </c:pt>
                <c:pt idx="847">
                  <c:v>0.23266621000000001</c:v>
                </c:pt>
                <c:pt idx="848">
                  <c:v>0.23189154000000001</c:v>
                </c:pt>
                <c:pt idx="849">
                  <c:v>0.23111466</c:v>
                </c:pt>
                <c:pt idx="850">
                  <c:v>0.2303327</c:v>
                </c:pt>
                <c:pt idx="851">
                  <c:v>0.22954625000000023</c:v>
                </c:pt>
                <c:pt idx="852">
                  <c:v>0.22875812000000001</c:v>
                </c:pt>
                <c:pt idx="853">
                  <c:v>0.22796801999999999</c:v>
                </c:pt>
                <c:pt idx="854">
                  <c:v>0.22717699999999988</c:v>
                </c:pt>
                <c:pt idx="855">
                  <c:v>0.22639090000000001</c:v>
                </c:pt>
                <c:pt idx="856">
                  <c:v>0.22561165</c:v>
                </c:pt>
                <c:pt idx="857">
                  <c:v>0.22483459</c:v>
                </c:pt>
                <c:pt idx="858">
                  <c:v>0.22405596999999997</c:v>
                </c:pt>
                <c:pt idx="859">
                  <c:v>0.22327684</c:v>
                </c:pt>
                <c:pt idx="860">
                  <c:v>0.22249649000000027</c:v>
                </c:pt>
                <c:pt idx="861">
                  <c:v>0.22171379999999999</c:v>
                </c:pt>
                <c:pt idx="862">
                  <c:v>0.22093244000000023</c:v>
                </c:pt>
                <c:pt idx="863">
                  <c:v>0.22015346</c:v>
                </c:pt>
                <c:pt idx="864">
                  <c:v>0.21937440000000016</c:v>
                </c:pt>
                <c:pt idx="865">
                  <c:v>0.21859590000000026</c:v>
                </c:pt>
                <c:pt idx="866">
                  <c:v>0.21781811000000023</c:v>
                </c:pt>
                <c:pt idx="867">
                  <c:v>0.21703860000000016</c:v>
                </c:pt>
                <c:pt idx="868">
                  <c:v>0.21625622999999999</c:v>
                </c:pt>
                <c:pt idx="869">
                  <c:v>0.21547115999999999</c:v>
                </c:pt>
                <c:pt idx="870">
                  <c:v>0.21468532000000001</c:v>
                </c:pt>
                <c:pt idx="871">
                  <c:v>0.21390369000000023</c:v>
                </c:pt>
                <c:pt idx="872">
                  <c:v>0.21312953000000001</c:v>
                </c:pt>
                <c:pt idx="873">
                  <c:v>0.21236039000000026</c:v>
                </c:pt>
                <c:pt idx="874">
                  <c:v>0.21159120000000023</c:v>
                </c:pt>
                <c:pt idx="875">
                  <c:v>0.21081907999999999</c:v>
                </c:pt>
                <c:pt idx="876">
                  <c:v>0.21004644000000036</c:v>
                </c:pt>
                <c:pt idx="877">
                  <c:v>0.20927740000000017</c:v>
                </c:pt>
                <c:pt idx="878">
                  <c:v>0.20851040000000026</c:v>
                </c:pt>
                <c:pt idx="879">
                  <c:v>0.20774435000000027</c:v>
                </c:pt>
                <c:pt idx="880">
                  <c:v>0.20698294000000023</c:v>
                </c:pt>
                <c:pt idx="881">
                  <c:v>0.20622288999999999</c:v>
                </c:pt>
                <c:pt idx="882">
                  <c:v>0.20545915000000023</c:v>
                </c:pt>
                <c:pt idx="883">
                  <c:v>0.20469323000000017</c:v>
                </c:pt>
                <c:pt idx="884">
                  <c:v>0.20392710999999999</c:v>
                </c:pt>
                <c:pt idx="885">
                  <c:v>0.20316318999999999</c:v>
                </c:pt>
                <c:pt idx="886">
                  <c:v>0.20240296999999999</c:v>
                </c:pt>
                <c:pt idx="887">
                  <c:v>0.20164668999999999</c:v>
                </c:pt>
                <c:pt idx="888">
                  <c:v>0.20089631999999999</c:v>
                </c:pt>
                <c:pt idx="889">
                  <c:v>0.20015648000000016</c:v>
                </c:pt>
                <c:pt idx="890">
                  <c:v>0.19942788000000017</c:v>
                </c:pt>
                <c:pt idx="891">
                  <c:v>0.19870245000000017</c:v>
                </c:pt>
                <c:pt idx="892">
                  <c:v>0.19797477999999988</c:v>
                </c:pt>
                <c:pt idx="893">
                  <c:v>0.19724295999999999</c:v>
                </c:pt>
                <c:pt idx="894">
                  <c:v>0.19650376</c:v>
                </c:pt>
                <c:pt idx="895">
                  <c:v>0.19575698999999999</c:v>
                </c:pt>
                <c:pt idx="896">
                  <c:v>0.19500683999999999</c:v>
                </c:pt>
                <c:pt idx="897">
                  <c:v>0.19425970000000001</c:v>
                </c:pt>
                <c:pt idx="898">
                  <c:v>0.19351625000000017</c:v>
                </c:pt>
                <c:pt idx="899">
                  <c:v>0.19277190999999988</c:v>
                </c:pt>
                <c:pt idx="900">
                  <c:v>0.19202385999999988</c:v>
                </c:pt>
                <c:pt idx="901">
                  <c:v>0.19127101999999988</c:v>
                </c:pt>
                <c:pt idx="902">
                  <c:v>0.19051757999999988</c:v>
                </c:pt>
                <c:pt idx="903">
                  <c:v>0.18976683000000033</c:v>
                </c:pt>
                <c:pt idx="904">
                  <c:v>0.18901419000000036</c:v>
                </c:pt>
                <c:pt idx="905">
                  <c:v>0.18825901000000023</c:v>
                </c:pt>
                <c:pt idx="906">
                  <c:v>0.18750634000000027</c:v>
                </c:pt>
                <c:pt idx="907">
                  <c:v>0.18675816000000023</c:v>
                </c:pt>
                <c:pt idx="908">
                  <c:v>0.18601122000000023</c:v>
                </c:pt>
                <c:pt idx="909">
                  <c:v>0.18526136000000026</c:v>
                </c:pt>
                <c:pt idx="910">
                  <c:v>0.18450575999999999</c:v>
                </c:pt>
                <c:pt idx="911">
                  <c:v>0.18374332000000027</c:v>
                </c:pt>
                <c:pt idx="912">
                  <c:v>0.18297557</c:v>
                </c:pt>
                <c:pt idx="913">
                  <c:v>0.18220096000000016</c:v>
                </c:pt>
                <c:pt idx="914">
                  <c:v>0.18142011000000016</c:v>
                </c:pt>
                <c:pt idx="915">
                  <c:v>0.18063626999999999</c:v>
                </c:pt>
                <c:pt idx="916">
                  <c:v>0.17984960999999999</c:v>
                </c:pt>
                <c:pt idx="917">
                  <c:v>0.17906424000000026</c:v>
                </c:pt>
                <c:pt idx="918">
                  <c:v>0.17828515000000017</c:v>
                </c:pt>
                <c:pt idx="919">
                  <c:v>0.17751339000000027</c:v>
                </c:pt>
                <c:pt idx="920">
                  <c:v>0.17674917000000026</c:v>
                </c:pt>
                <c:pt idx="921">
                  <c:v>0.17599048000000037</c:v>
                </c:pt>
                <c:pt idx="922">
                  <c:v>0.17523361000000001</c:v>
                </c:pt>
                <c:pt idx="923">
                  <c:v>0.17448053999999999</c:v>
                </c:pt>
                <c:pt idx="924">
                  <c:v>0.17373411999999999</c:v>
                </c:pt>
                <c:pt idx="925">
                  <c:v>0.17299153000000023</c:v>
                </c:pt>
                <c:pt idx="926">
                  <c:v>0.17225214999999999</c:v>
                </c:pt>
                <c:pt idx="927">
                  <c:v>0.17151579000000017</c:v>
                </c:pt>
                <c:pt idx="928">
                  <c:v>0.17077920999999999</c:v>
                </c:pt>
                <c:pt idx="929">
                  <c:v>0.17004399000000023</c:v>
                </c:pt>
                <c:pt idx="930">
                  <c:v>0.16931215999999999</c:v>
                </c:pt>
                <c:pt idx="931">
                  <c:v>0.16858177999999988</c:v>
                </c:pt>
                <c:pt idx="932">
                  <c:v>0.16785270999999988</c:v>
                </c:pt>
                <c:pt idx="933">
                  <c:v>0.16712698000000001</c:v>
                </c:pt>
                <c:pt idx="934">
                  <c:v>0.16640442000000016</c:v>
                </c:pt>
                <c:pt idx="935">
                  <c:v>0.16568227999999988</c:v>
                </c:pt>
                <c:pt idx="936">
                  <c:v>0.16496522000000016</c:v>
                </c:pt>
                <c:pt idx="937">
                  <c:v>0.16426056</c:v>
                </c:pt>
                <c:pt idx="938">
                  <c:v>0.16356470000000001</c:v>
                </c:pt>
                <c:pt idx="939">
                  <c:v>0.16286875000000001</c:v>
                </c:pt>
                <c:pt idx="940">
                  <c:v>0.16217176999999977</c:v>
                </c:pt>
                <c:pt idx="941">
                  <c:v>0.16147802</c:v>
                </c:pt>
                <c:pt idx="942">
                  <c:v>0.16078569000000001</c:v>
                </c:pt>
                <c:pt idx="943">
                  <c:v>0.16009071999999988</c:v>
                </c:pt>
                <c:pt idx="944">
                  <c:v>0.15939260000000016</c:v>
                </c:pt>
                <c:pt idx="945">
                  <c:v>0.15869517000000016</c:v>
                </c:pt>
                <c:pt idx="946">
                  <c:v>0.15800668000000026</c:v>
                </c:pt>
                <c:pt idx="947">
                  <c:v>0.15733055000000001</c:v>
                </c:pt>
                <c:pt idx="948">
                  <c:v>0.15666541000000023</c:v>
                </c:pt>
                <c:pt idx="949">
                  <c:v>0.15600906000000023</c:v>
                </c:pt>
                <c:pt idx="950">
                  <c:v>0.15535708000000023</c:v>
                </c:pt>
                <c:pt idx="951">
                  <c:v>0.15470420000000024</c:v>
                </c:pt>
                <c:pt idx="952">
                  <c:v>0.15405088000000017</c:v>
                </c:pt>
                <c:pt idx="953">
                  <c:v>0.15340235000000027</c:v>
                </c:pt>
                <c:pt idx="954">
                  <c:v>0.15275511000000017</c:v>
                </c:pt>
                <c:pt idx="955">
                  <c:v>0.15210392</c:v>
                </c:pt>
                <c:pt idx="956">
                  <c:v>0.15145139000000027</c:v>
                </c:pt>
                <c:pt idx="957">
                  <c:v>0.15079929000000036</c:v>
                </c:pt>
                <c:pt idx="958">
                  <c:v>0.15015065999999988</c:v>
                </c:pt>
                <c:pt idx="959">
                  <c:v>0.14950904000000026</c:v>
                </c:pt>
                <c:pt idx="960">
                  <c:v>0.1488718</c:v>
                </c:pt>
                <c:pt idx="961">
                  <c:v>0.14823941000000027</c:v>
                </c:pt>
                <c:pt idx="962">
                  <c:v>0.14761410000000016</c:v>
                </c:pt>
                <c:pt idx="963">
                  <c:v>0.14699329000000036</c:v>
                </c:pt>
                <c:pt idx="964">
                  <c:v>0.14637485</c:v>
                </c:pt>
                <c:pt idx="965">
                  <c:v>0.14575927000000016</c:v>
                </c:pt>
                <c:pt idx="966">
                  <c:v>0.14514619000000023</c:v>
                </c:pt>
                <c:pt idx="967">
                  <c:v>0.14453525000000023</c:v>
                </c:pt>
                <c:pt idx="968">
                  <c:v>0.14392696999999999</c:v>
                </c:pt>
                <c:pt idx="969">
                  <c:v>0.14331572000000001</c:v>
                </c:pt>
                <c:pt idx="970">
                  <c:v>0.14269457999999988</c:v>
                </c:pt>
                <c:pt idx="971">
                  <c:v>0.14206403000000023</c:v>
                </c:pt>
                <c:pt idx="972">
                  <c:v>0.14143114000000026</c:v>
                </c:pt>
                <c:pt idx="973">
                  <c:v>0.14080339000000017</c:v>
                </c:pt>
                <c:pt idx="974">
                  <c:v>0.14018348000000017</c:v>
                </c:pt>
                <c:pt idx="975">
                  <c:v>0.13957101</c:v>
                </c:pt>
                <c:pt idx="976">
                  <c:v>0.13896343000000036</c:v>
                </c:pt>
                <c:pt idx="977">
                  <c:v>0.13835821000000001</c:v>
                </c:pt>
                <c:pt idx="978">
                  <c:v>0.13775279000000001</c:v>
                </c:pt>
                <c:pt idx="979">
                  <c:v>0.13714464000000001</c:v>
                </c:pt>
                <c:pt idx="980">
                  <c:v>0.13653428000000023</c:v>
                </c:pt>
                <c:pt idx="981">
                  <c:v>0.13592530999999999</c:v>
                </c:pt>
                <c:pt idx="982">
                  <c:v>0.13532086999999987</c:v>
                </c:pt>
                <c:pt idx="983">
                  <c:v>0.13472017999999997</c:v>
                </c:pt>
                <c:pt idx="984">
                  <c:v>0.1341207199999998</c:v>
                </c:pt>
                <c:pt idx="985">
                  <c:v>0.13352607999999988</c:v>
                </c:pt>
                <c:pt idx="986">
                  <c:v>0.13294165999999999</c:v>
                </c:pt>
                <c:pt idx="987">
                  <c:v>0.13236582999999988</c:v>
                </c:pt>
                <c:pt idx="988">
                  <c:v>0.13179128000000026</c:v>
                </c:pt>
                <c:pt idx="989">
                  <c:v>0.13121246000000017</c:v>
                </c:pt>
                <c:pt idx="990">
                  <c:v>0.13063347</c:v>
                </c:pt>
                <c:pt idx="991">
                  <c:v>0.13006015000000001</c:v>
                </c:pt>
                <c:pt idx="992">
                  <c:v>0.12949047000000016</c:v>
                </c:pt>
                <c:pt idx="993">
                  <c:v>0.12892064</c:v>
                </c:pt>
                <c:pt idx="994">
                  <c:v>0.12835346</c:v>
                </c:pt>
                <c:pt idx="995">
                  <c:v>0.12779129000000017</c:v>
                </c:pt>
                <c:pt idx="996">
                  <c:v>0.12723079000000001</c:v>
                </c:pt>
                <c:pt idx="997">
                  <c:v>0.12666776999999987</c:v>
                </c:pt>
                <c:pt idx="998">
                  <c:v>0.1261002</c:v>
                </c:pt>
                <c:pt idx="999">
                  <c:v>0.12552869999999997</c:v>
                </c:pt>
                <c:pt idx="1000">
                  <c:v>0.12495560999999999</c:v>
                </c:pt>
                <c:pt idx="1001">
                  <c:v>0.12438285</c:v>
                </c:pt>
                <c:pt idx="1002">
                  <c:v>0.12381232</c:v>
                </c:pt>
                <c:pt idx="1003">
                  <c:v>0.12324156999999999</c:v>
                </c:pt>
                <c:pt idx="1004">
                  <c:v>0.12266241000000008</c:v>
                </c:pt>
                <c:pt idx="1005">
                  <c:v>0.12207192000000008</c:v>
                </c:pt>
                <c:pt idx="1006">
                  <c:v>0.12147461000000002</c:v>
                </c:pt>
                <c:pt idx="1007">
                  <c:v>0.12087847</c:v>
                </c:pt>
                <c:pt idx="1008">
                  <c:v>0.12028582000000008</c:v>
                </c:pt>
                <c:pt idx="1009">
                  <c:v>0.11969326000000013</c:v>
                </c:pt>
                <c:pt idx="1010">
                  <c:v>0.11910221999999999</c:v>
                </c:pt>
                <c:pt idx="1011">
                  <c:v>0.11851457999999999</c:v>
                </c:pt>
                <c:pt idx="1012">
                  <c:v>0.11792696000000008</c:v>
                </c:pt>
                <c:pt idx="1013">
                  <c:v>0.11733465999999999</c:v>
                </c:pt>
                <c:pt idx="1014">
                  <c:v>0.11673865999999999</c:v>
                </c:pt>
                <c:pt idx="1015">
                  <c:v>0.11614173000000008</c:v>
                </c:pt>
                <c:pt idx="1016">
                  <c:v>0.11553913</c:v>
                </c:pt>
                <c:pt idx="1017">
                  <c:v>0.11492877000000008</c:v>
                </c:pt>
                <c:pt idx="1018">
                  <c:v>0.114316</c:v>
                </c:pt>
                <c:pt idx="1019">
                  <c:v>0.11370263999999999</c:v>
                </c:pt>
                <c:pt idx="1020">
                  <c:v>0.11308834</c:v>
                </c:pt>
                <c:pt idx="1021">
                  <c:v>0.11247711000000001</c:v>
                </c:pt>
                <c:pt idx="1022">
                  <c:v>0.11187518</c:v>
                </c:pt>
                <c:pt idx="1023">
                  <c:v>0.11128396</c:v>
                </c:pt>
                <c:pt idx="1024">
                  <c:v>0.11070006</c:v>
                </c:pt>
                <c:pt idx="1025">
                  <c:v>0.11012097000000008</c:v>
                </c:pt>
                <c:pt idx="1026">
                  <c:v>0.10954686000000002</c:v>
                </c:pt>
                <c:pt idx="1027">
                  <c:v>0.10897479000000009</c:v>
                </c:pt>
                <c:pt idx="1028">
                  <c:v>0.10839923999999999</c:v>
                </c:pt>
                <c:pt idx="1029">
                  <c:v>0.10782209000000002</c:v>
                </c:pt>
                <c:pt idx="1030">
                  <c:v>0.10724744999999999</c:v>
                </c:pt>
                <c:pt idx="1031">
                  <c:v>0.10667548000000009</c:v>
                </c:pt>
                <c:pt idx="1032">
                  <c:v>0.10610894999999999</c:v>
                </c:pt>
                <c:pt idx="1033">
                  <c:v>0.10555419000000002</c:v>
                </c:pt>
                <c:pt idx="1034">
                  <c:v>0.10501183</c:v>
                </c:pt>
                <c:pt idx="1035">
                  <c:v>0.1044746200000001</c:v>
                </c:pt>
                <c:pt idx="1036">
                  <c:v>0.10394061</c:v>
                </c:pt>
                <c:pt idx="1037">
                  <c:v>0.10341221</c:v>
                </c:pt>
                <c:pt idx="1038">
                  <c:v>0.10288574000000009</c:v>
                </c:pt>
                <c:pt idx="1039">
                  <c:v>0.10235792999999992</c:v>
                </c:pt>
                <c:pt idx="1040">
                  <c:v>0.10182772000000002</c:v>
                </c:pt>
                <c:pt idx="1041">
                  <c:v>0.10129578000000017</c:v>
                </c:pt>
                <c:pt idx="1042">
                  <c:v>0.10076499000000008</c:v>
                </c:pt>
                <c:pt idx="1043">
                  <c:v>0.10023427000000017</c:v>
                </c:pt>
                <c:pt idx="1044">
                  <c:v>9.9702989000000006E-2</c:v>
                </c:pt>
                <c:pt idx="1045">
                  <c:v>9.9168758000000024E-2</c:v>
                </c:pt>
                <c:pt idx="1046">
                  <c:v>9.8629616000000045E-2</c:v>
                </c:pt>
                <c:pt idx="1047">
                  <c:v>9.8091054000000025E-2</c:v>
                </c:pt>
                <c:pt idx="1048">
                  <c:v>9.7554612000000068E-2</c:v>
                </c:pt>
                <c:pt idx="1049">
                  <c:v>9.7020522000000067E-2</c:v>
                </c:pt>
                <c:pt idx="1050">
                  <c:v>9.6492528000000008E-2</c:v>
                </c:pt>
                <c:pt idx="1051">
                  <c:v>9.5968684000000012E-2</c:v>
                </c:pt>
                <c:pt idx="1052">
                  <c:v>9.5445739000000002E-2</c:v>
                </c:pt>
                <c:pt idx="1053">
                  <c:v>9.4922632000000007E-2</c:v>
                </c:pt>
                <c:pt idx="1054">
                  <c:v>9.4399623000000002E-2</c:v>
                </c:pt>
                <c:pt idx="1055">
                  <c:v>9.3881793000000005E-2</c:v>
                </c:pt>
                <c:pt idx="1056">
                  <c:v>9.3371605000000024E-2</c:v>
                </c:pt>
                <c:pt idx="1057">
                  <c:v>9.2865834000000022E-2</c:v>
                </c:pt>
                <c:pt idx="1058">
                  <c:v>9.2360384000000004E-2</c:v>
                </c:pt>
                <c:pt idx="1059">
                  <c:v>9.1849409000000007E-2</c:v>
                </c:pt>
                <c:pt idx="1060">
                  <c:v>9.1331874000000021E-2</c:v>
                </c:pt>
                <c:pt idx="1061">
                  <c:v>9.0814189000000003E-2</c:v>
                </c:pt>
                <c:pt idx="1062">
                  <c:v>9.0302326000000002E-2</c:v>
                </c:pt>
                <c:pt idx="1063">
                  <c:v>8.9799197000000025E-2</c:v>
                </c:pt>
                <c:pt idx="1064">
                  <c:v>8.9302468000000065E-2</c:v>
                </c:pt>
                <c:pt idx="1065">
                  <c:v>8.8807186000000024E-2</c:v>
                </c:pt>
                <c:pt idx="1066">
                  <c:v>8.8313665000000027E-2</c:v>
                </c:pt>
                <c:pt idx="1067">
                  <c:v>8.7823976000000026E-2</c:v>
                </c:pt>
                <c:pt idx="1068">
                  <c:v>8.7339323000000024E-2</c:v>
                </c:pt>
                <c:pt idx="1069">
                  <c:v>8.6860041000000041E-2</c:v>
                </c:pt>
                <c:pt idx="1070">
                  <c:v>8.638340600000001E-2</c:v>
                </c:pt>
                <c:pt idx="1071">
                  <c:v>8.5907575000000028E-2</c:v>
                </c:pt>
                <c:pt idx="1072">
                  <c:v>8.5431148000000026E-2</c:v>
                </c:pt>
                <c:pt idx="1073">
                  <c:v>8.4954477000000153E-2</c:v>
                </c:pt>
                <c:pt idx="1074">
                  <c:v>8.4479666999999994E-2</c:v>
                </c:pt>
                <c:pt idx="1075">
                  <c:v>8.4006635000000024E-2</c:v>
                </c:pt>
                <c:pt idx="1076">
                  <c:v>8.3537057000000067E-2</c:v>
                </c:pt>
                <c:pt idx="1077">
                  <c:v>8.3076122000000127E-2</c:v>
                </c:pt>
                <c:pt idx="1078">
                  <c:v>8.2622461000000064E-2</c:v>
                </c:pt>
                <c:pt idx="1079">
                  <c:v>8.2167260000000006E-2</c:v>
                </c:pt>
                <c:pt idx="1080">
                  <c:v>8.1706964000000062E-2</c:v>
                </c:pt>
                <c:pt idx="1081">
                  <c:v>8.1243275999999975E-2</c:v>
                </c:pt>
                <c:pt idx="1082">
                  <c:v>8.0779205000000007E-2</c:v>
                </c:pt>
                <c:pt idx="1083">
                  <c:v>8.0316005000000024E-2</c:v>
                </c:pt>
                <c:pt idx="1084">
                  <c:v>7.9849667999999999E-2</c:v>
                </c:pt>
                <c:pt idx="1085">
                  <c:v>7.9381883000000014E-2</c:v>
                </c:pt>
                <c:pt idx="1086">
                  <c:v>7.8916967000000102E-2</c:v>
                </c:pt>
                <c:pt idx="1087">
                  <c:v>7.8451786999999995E-2</c:v>
                </c:pt>
                <c:pt idx="1088">
                  <c:v>7.7984523000000014E-2</c:v>
                </c:pt>
                <c:pt idx="1089">
                  <c:v>7.7515547000000004E-2</c:v>
                </c:pt>
                <c:pt idx="1090">
                  <c:v>7.7050928000000032E-2</c:v>
                </c:pt>
                <c:pt idx="1091">
                  <c:v>7.6596744999999994E-2</c:v>
                </c:pt>
                <c:pt idx="1092">
                  <c:v>7.6147251999999999E-2</c:v>
                </c:pt>
                <c:pt idx="1093">
                  <c:v>7.569759400000009E-2</c:v>
                </c:pt>
                <c:pt idx="1094">
                  <c:v>7.5247299000000004E-2</c:v>
                </c:pt>
                <c:pt idx="1095">
                  <c:v>7.479545500000008E-2</c:v>
                </c:pt>
                <c:pt idx="1096">
                  <c:v>7.4344658999999993E-2</c:v>
                </c:pt>
                <c:pt idx="1097">
                  <c:v>7.3896190000000084E-2</c:v>
                </c:pt>
                <c:pt idx="1098">
                  <c:v>7.3448264999999999E-2</c:v>
                </c:pt>
                <c:pt idx="1099">
                  <c:v>7.3002170000000019E-2</c:v>
                </c:pt>
                <c:pt idx="1100">
                  <c:v>7.2557881000000032E-2</c:v>
                </c:pt>
                <c:pt idx="1101">
                  <c:v>7.2114498000000082E-2</c:v>
                </c:pt>
                <c:pt idx="1102">
                  <c:v>7.1674633000000001E-2</c:v>
                </c:pt>
                <c:pt idx="1103">
                  <c:v>7.1238274000000004E-2</c:v>
                </c:pt>
                <c:pt idx="1104">
                  <c:v>7.0804537000000084E-2</c:v>
                </c:pt>
                <c:pt idx="1105">
                  <c:v>7.0376495000000081E-2</c:v>
                </c:pt>
                <c:pt idx="1106">
                  <c:v>6.9955911000000023E-2</c:v>
                </c:pt>
                <c:pt idx="1107">
                  <c:v>6.9542812000000009E-2</c:v>
                </c:pt>
                <c:pt idx="1108">
                  <c:v>6.9135048000000004E-2</c:v>
                </c:pt>
                <c:pt idx="1109">
                  <c:v>6.8726090000000101E-2</c:v>
                </c:pt>
                <c:pt idx="1110">
                  <c:v>6.8312917000000126E-2</c:v>
                </c:pt>
                <c:pt idx="1111">
                  <c:v>6.7897325000000078E-2</c:v>
                </c:pt>
                <c:pt idx="1112">
                  <c:v>6.7481106999999999E-2</c:v>
                </c:pt>
                <c:pt idx="1113">
                  <c:v>6.706517300000002E-2</c:v>
                </c:pt>
                <c:pt idx="1114">
                  <c:v>6.6646927999999994E-2</c:v>
                </c:pt>
                <c:pt idx="1115">
                  <c:v>6.6223332999999995E-2</c:v>
                </c:pt>
                <c:pt idx="1116">
                  <c:v>6.5798792999999994E-2</c:v>
                </c:pt>
                <c:pt idx="1117">
                  <c:v>6.5377715000000003E-2</c:v>
                </c:pt>
                <c:pt idx="1118">
                  <c:v>6.4959685000000003E-2</c:v>
                </c:pt>
                <c:pt idx="1119">
                  <c:v>6.4546049999999994E-2</c:v>
                </c:pt>
                <c:pt idx="1120">
                  <c:v>6.4134219000000034E-2</c:v>
                </c:pt>
                <c:pt idx="1121">
                  <c:v>6.3719411000000101E-2</c:v>
                </c:pt>
                <c:pt idx="1122">
                  <c:v>6.3301225000000003E-2</c:v>
                </c:pt>
                <c:pt idx="1123">
                  <c:v>6.2882762000000023E-2</c:v>
                </c:pt>
                <c:pt idx="1124">
                  <c:v>6.2468879999999997E-2</c:v>
                </c:pt>
                <c:pt idx="1125">
                  <c:v>6.2060494000000119E-2</c:v>
                </c:pt>
                <c:pt idx="1126">
                  <c:v>6.1654585999999956E-2</c:v>
                </c:pt>
                <c:pt idx="1127">
                  <c:v>6.1250333999999976E-2</c:v>
                </c:pt>
                <c:pt idx="1128">
                  <c:v>6.0848675000000012E-2</c:v>
                </c:pt>
                <c:pt idx="1129">
                  <c:v>6.0449674000000023E-2</c:v>
                </c:pt>
                <c:pt idx="1130">
                  <c:v>6.0054716000000022E-2</c:v>
                </c:pt>
                <c:pt idx="1131">
                  <c:v>5.9663880000000051E-2</c:v>
                </c:pt>
                <c:pt idx="1132">
                  <c:v>5.9276374999999999E-2</c:v>
                </c:pt>
                <c:pt idx="1133">
                  <c:v>5.8890101000000014E-2</c:v>
                </c:pt>
                <c:pt idx="1134">
                  <c:v>5.8502960999999999E-2</c:v>
                </c:pt>
                <c:pt idx="1135">
                  <c:v>5.8116802000000002E-2</c:v>
                </c:pt>
                <c:pt idx="1136">
                  <c:v>5.7730406000000088E-2</c:v>
                </c:pt>
                <c:pt idx="1137">
                  <c:v>5.7342552000000012E-2</c:v>
                </c:pt>
                <c:pt idx="1138">
                  <c:v>5.6956403000000023E-2</c:v>
                </c:pt>
                <c:pt idx="1139">
                  <c:v>5.6574246999999946E-2</c:v>
                </c:pt>
                <c:pt idx="1140">
                  <c:v>5.6195314000000003E-2</c:v>
                </c:pt>
                <c:pt idx="1141">
                  <c:v>5.5819273000000023E-2</c:v>
                </c:pt>
                <c:pt idx="1142">
                  <c:v>5.5448872999999954E-2</c:v>
                </c:pt>
                <c:pt idx="1143">
                  <c:v>5.5084682000000024E-2</c:v>
                </c:pt>
                <c:pt idx="1144">
                  <c:v>5.4722452000000067E-2</c:v>
                </c:pt>
                <c:pt idx="1145">
                  <c:v>5.4359259000000014E-2</c:v>
                </c:pt>
                <c:pt idx="1146">
                  <c:v>5.3996998000000067E-2</c:v>
                </c:pt>
                <c:pt idx="1147">
                  <c:v>5.3636691000000083E-2</c:v>
                </c:pt>
                <c:pt idx="1148">
                  <c:v>5.3275855999999906E-2</c:v>
                </c:pt>
                <c:pt idx="1149">
                  <c:v>5.2910691000000121E-2</c:v>
                </c:pt>
                <c:pt idx="1150">
                  <c:v>5.2537825000000003E-2</c:v>
                </c:pt>
                <c:pt idx="1151">
                  <c:v>5.2160891000000063E-2</c:v>
                </c:pt>
                <c:pt idx="1152">
                  <c:v>5.1784828999999977E-2</c:v>
                </c:pt>
                <c:pt idx="1153">
                  <c:v>5.1408000000000002E-2</c:v>
                </c:pt>
                <c:pt idx="1154">
                  <c:v>5.1030958000000001E-2</c:v>
                </c:pt>
                <c:pt idx="1155">
                  <c:v>5.0656887999999997E-2</c:v>
                </c:pt>
                <c:pt idx="1156">
                  <c:v>5.0287665000000002E-2</c:v>
                </c:pt>
                <c:pt idx="1157">
                  <c:v>4.9921225999999999E-2</c:v>
                </c:pt>
                <c:pt idx="1158">
                  <c:v>4.9555952E-2</c:v>
                </c:pt>
                <c:pt idx="1159">
                  <c:v>4.9195492000000063E-2</c:v>
                </c:pt>
                <c:pt idx="1160">
                  <c:v>4.8840431000000024E-2</c:v>
                </c:pt>
                <c:pt idx="1161">
                  <c:v>4.8487857000000002E-2</c:v>
                </c:pt>
                <c:pt idx="1162">
                  <c:v>4.8136620000000074E-2</c:v>
                </c:pt>
                <c:pt idx="1163">
                  <c:v>4.7789956000000022E-2</c:v>
                </c:pt>
                <c:pt idx="1164">
                  <c:v>4.7448918E-2</c:v>
                </c:pt>
                <c:pt idx="1165">
                  <c:v>4.7107991000000092E-2</c:v>
                </c:pt>
                <c:pt idx="1166">
                  <c:v>4.6765609000000014E-2</c:v>
                </c:pt>
                <c:pt idx="1167">
                  <c:v>4.6424587000000003E-2</c:v>
                </c:pt>
                <c:pt idx="1168">
                  <c:v>4.6085112999999941E-2</c:v>
                </c:pt>
                <c:pt idx="1169">
                  <c:v>4.5744744999999996E-2</c:v>
                </c:pt>
                <c:pt idx="1170">
                  <c:v>4.5401917999999999E-2</c:v>
                </c:pt>
                <c:pt idx="1171">
                  <c:v>4.5060323999999999E-2</c:v>
                </c:pt>
                <c:pt idx="1172">
                  <c:v>4.4728046000000014E-2</c:v>
                </c:pt>
                <c:pt idx="1173">
                  <c:v>4.4407042000000001E-2</c:v>
                </c:pt>
                <c:pt idx="1174">
                  <c:v>4.4089646000000003E-2</c:v>
                </c:pt>
                <c:pt idx="1175">
                  <c:v>4.3768196000000023E-2</c:v>
                </c:pt>
                <c:pt idx="1176">
                  <c:v>4.3441164999999955E-2</c:v>
                </c:pt>
                <c:pt idx="1177">
                  <c:v>4.3114909999999999E-2</c:v>
                </c:pt>
                <c:pt idx="1178">
                  <c:v>4.2796666000000108E-2</c:v>
                </c:pt>
                <c:pt idx="1179">
                  <c:v>4.2484911000000077E-2</c:v>
                </c:pt>
                <c:pt idx="1180">
                  <c:v>4.2173753000000001E-2</c:v>
                </c:pt>
                <c:pt idx="1181">
                  <c:v>4.1861243999999985E-2</c:v>
                </c:pt>
                <c:pt idx="1182">
                  <c:v>4.1550261999999998E-2</c:v>
                </c:pt>
                <c:pt idx="1183">
                  <c:v>4.1243687000000001E-2</c:v>
                </c:pt>
                <c:pt idx="1184">
                  <c:v>4.0944407999999995E-2</c:v>
                </c:pt>
                <c:pt idx="1185">
                  <c:v>4.0654889999999957E-2</c:v>
                </c:pt>
                <c:pt idx="1186">
                  <c:v>4.0373669000000049E-2</c:v>
                </c:pt>
                <c:pt idx="1187">
                  <c:v>4.0097107999999999E-2</c:v>
                </c:pt>
                <c:pt idx="1188">
                  <c:v>3.9820697000000002E-2</c:v>
                </c:pt>
                <c:pt idx="1189">
                  <c:v>3.9545631999999997E-2</c:v>
                </c:pt>
                <c:pt idx="1190">
                  <c:v>3.9276620000000005E-2</c:v>
                </c:pt>
                <c:pt idx="1191">
                  <c:v>3.9014873000000005E-2</c:v>
                </c:pt>
                <c:pt idx="1192">
                  <c:v>3.8760738000000003E-2</c:v>
                </c:pt>
                <c:pt idx="1193">
                  <c:v>3.851019E-2</c:v>
                </c:pt>
                <c:pt idx="1194">
                  <c:v>3.8258776000000001E-2</c:v>
                </c:pt>
                <c:pt idx="1195">
                  <c:v>3.8009056999999999E-2</c:v>
                </c:pt>
                <c:pt idx="1196">
                  <c:v>3.7764915000000045E-2</c:v>
                </c:pt>
                <c:pt idx="1197">
                  <c:v>3.752761000000001E-2</c:v>
                </c:pt>
                <c:pt idx="1198">
                  <c:v>3.7294031000000005E-2</c:v>
                </c:pt>
                <c:pt idx="1199">
                  <c:v>3.7058001E-2</c:v>
                </c:pt>
                <c:pt idx="1200">
                  <c:v>3.6819045000000043E-2</c:v>
                </c:pt>
                <c:pt idx="1201">
                  <c:v>3.6577115000000049E-2</c:v>
                </c:pt>
                <c:pt idx="1202">
                  <c:v>3.6330408000000002E-2</c:v>
                </c:pt>
                <c:pt idx="1203">
                  <c:v>3.6085005000000045E-2</c:v>
                </c:pt>
                <c:pt idx="1204">
                  <c:v>3.5843916000000052E-2</c:v>
                </c:pt>
                <c:pt idx="1205">
                  <c:v>3.5603585000000014E-2</c:v>
                </c:pt>
                <c:pt idx="1206">
                  <c:v>3.5364403000000003E-2</c:v>
                </c:pt>
                <c:pt idx="1207">
                  <c:v>3.5127640000000002E-2</c:v>
                </c:pt>
                <c:pt idx="1208">
                  <c:v>3.4891499999999999E-2</c:v>
                </c:pt>
                <c:pt idx="1209">
                  <c:v>3.4653314000000011E-2</c:v>
                </c:pt>
                <c:pt idx="1210">
                  <c:v>3.4412599000000002E-2</c:v>
                </c:pt>
                <c:pt idx="1211">
                  <c:v>3.4169306000000003E-2</c:v>
                </c:pt>
                <c:pt idx="1212">
                  <c:v>3.3922943999999997E-2</c:v>
                </c:pt>
                <c:pt idx="1213">
                  <c:v>3.367564600000001E-2</c:v>
                </c:pt>
                <c:pt idx="1214">
                  <c:v>3.3430860000000014E-2</c:v>
                </c:pt>
                <c:pt idx="1215">
                  <c:v>3.3188528999999987E-2</c:v>
                </c:pt>
                <c:pt idx="1216">
                  <c:v>3.2945530000000015E-2</c:v>
                </c:pt>
                <c:pt idx="1217">
                  <c:v>3.2700934000000001E-2</c:v>
                </c:pt>
                <c:pt idx="1218">
                  <c:v>3.2452929000000005E-2</c:v>
                </c:pt>
                <c:pt idx="1219">
                  <c:v>3.2197066000000003E-2</c:v>
                </c:pt>
                <c:pt idx="1220">
                  <c:v>3.1931950000000042E-2</c:v>
                </c:pt>
                <c:pt idx="1221">
                  <c:v>3.1660553000000001E-2</c:v>
                </c:pt>
                <c:pt idx="1222">
                  <c:v>3.1387153000000001E-2</c:v>
                </c:pt>
                <c:pt idx="1223">
                  <c:v>3.1117775000000028E-2</c:v>
                </c:pt>
                <c:pt idx="1224">
                  <c:v>3.0858453999999997E-2</c:v>
                </c:pt>
                <c:pt idx="1225">
                  <c:v>3.060778900000001E-2</c:v>
                </c:pt>
                <c:pt idx="1226">
                  <c:v>3.0362200999999998E-2</c:v>
                </c:pt>
                <c:pt idx="1227">
                  <c:v>3.0120317000000025E-2</c:v>
                </c:pt>
                <c:pt idx="1228">
                  <c:v>2.9881208000000041E-2</c:v>
                </c:pt>
                <c:pt idx="1229">
                  <c:v>2.9644830000000011E-2</c:v>
                </c:pt>
                <c:pt idx="1230">
                  <c:v>2.9410703E-2</c:v>
                </c:pt>
                <c:pt idx="1231">
                  <c:v>2.9180986999999999E-2</c:v>
                </c:pt>
                <c:pt idx="1232">
                  <c:v>2.8956969999999988E-2</c:v>
                </c:pt>
                <c:pt idx="1233">
                  <c:v>2.8736445999999999E-2</c:v>
                </c:pt>
                <c:pt idx="1234">
                  <c:v>2.8517651999999987E-2</c:v>
                </c:pt>
                <c:pt idx="1235">
                  <c:v>2.8303655E-2</c:v>
                </c:pt>
                <c:pt idx="1236">
                  <c:v>2.8101039000000001E-2</c:v>
                </c:pt>
                <c:pt idx="1237">
                  <c:v>2.7907203000000033E-2</c:v>
                </c:pt>
                <c:pt idx="1238">
                  <c:v>2.7714735000000001E-2</c:v>
                </c:pt>
                <c:pt idx="1239">
                  <c:v>2.7523245000000023E-2</c:v>
                </c:pt>
                <c:pt idx="1240">
                  <c:v>2.7332348000000048E-2</c:v>
                </c:pt>
                <c:pt idx="1241">
                  <c:v>2.7139462000000027E-2</c:v>
                </c:pt>
                <c:pt idx="1242">
                  <c:v>2.6945952000000026E-2</c:v>
                </c:pt>
                <c:pt idx="1243">
                  <c:v>2.6751427000000001E-2</c:v>
                </c:pt>
                <c:pt idx="1244">
                  <c:v>2.6552861000000001E-2</c:v>
                </c:pt>
                <c:pt idx="1245">
                  <c:v>2.635380100000001E-2</c:v>
                </c:pt>
                <c:pt idx="1246">
                  <c:v>2.6158668E-2</c:v>
                </c:pt>
                <c:pt idx="1247">
                  <c:v>2.5966629999999977E-2</c:v>
                </c:pt>
                <c:pt idx="1248">
                  <c:v>2.5777298000000028E-2</c:v>
                </c:pt>
                <c:pt idx="1249">
                  <c:v>2.5588095000000002E-2</c:v>
                </c:pt>
                <c:pt idx="1250">
                  <c:v>2.5393374999999999E-2</c:v>
                </c:pt>
                <c:pt idx="1251">
                  <c:v>2.5194058999999987E-2</c:v>
                </c:pt>
                <c:pt idx="1252">
                  <c:v>2.4993254999999989E-2</c:v>
                </c:pt>
                <c:pt idx="1253">
                  <c:v>2.4790993999999997E-2</c:v>
                </c:pt>
                <c:pt idx="1254">
                  <c:v>2.4589497999999998E-2</c:v>
                </c:pt>
                <c:pt idx="1255">
                  <c:v>2.4391432000000001E-2</c:v>
                </c:pt>
                <c:pt idx="1256">
                  <c:v>2.4196393E-2</c:v>
                </c:pt>
                <c:pt idx="1257">
                  <c:v>2.4001794999999999E-2</c:v>
                </c:pt>
                <c:pt idx="1258">
                  <c:v>2.3803294999999999E-2</c:v>
                </c:pt>
                <c:pt idx="1259">
                  <c:v>2.3597859999999988E-2</c:v>
                </c:pt>
                <c:pt idx="1260">
                  <c:v>2.3393408999999997E-2</c:v>
                </c:pt>
                <c:pt idx="1261">
                  <c:v>2.3195669999999988E-2</c:v>
                </c:pt>
                <c:pt idx="1262">
                  <c:v>2.2995907000000041E-2</c:v>
                </c:pt>
                <c:pt idx="1263">
                  <c:v>2.2788890999999999E-2</c:v>
                </c:pt>
                <c:pt idx="1264">
                  <c:v>2.2576836000000006E-2</c:v>
                </c:pt>
                <c:pt idx="1265">
                  <c:v>2.2365014999999999E-2</c:v>
                </c:pt>
                <c:pt idx="1266">
                  <c:v>2.2159579999999998E-2</c:v>
                </c:pt>
                <c:pt idx="1267">
                  <c:v>2.1961868000000002E-2</c:v>
                </c:pt>
                <c:pt idx="1268">
                  <c:v>2.1771480999999999E-2</c:v>
                </c:pt>
                <c:pt idx="1269">
                  <c:v>2.1588470999999998E-2</c:v>
                </c:pt>
                <c:pt idx="1270">
                  <c:v>2.1409398000000045E-2</c:v>
                </c:pt>
                <c:pt idx="1271">
                  <c:v>2.1229075000000028E-2</c:v>
                </c:pt>
                <c:pt idx="1272">
                  <c:v>2.1047574000000006E-2</c:v>
                </c:pt>
                <c:pt idx="1273">
                  <c:v>2.0867162000000012E-2</c:v>
                </c:pt>
                <c:pt idx="1274">
                  <c:v>2.0687472000000012E-2</c:v>
                </c:pt>
                <c:pt idx="1275">
                  <c:v>2.0504631999999988E-2</c:v>
                </c:pt>
                <c:pt idx="1276">
                  <c:v>2.0315201000000001E-2</c:v>
                </c:pt>
                <c:pt idx="1277">
                  <c:v>2.0120112999999998E-2</c:v>
                </c:pt>
                <c:pt idx="1278">
                  <c:v>1.9920288000000026E-2</c:v>
                </c:pt>
                <c:pt idx="1279">
                  <c:v>1.9719707999999999E-2</c:v>
                </c:pt>
                <c:pt idx="1280">
                  <c:v>1.9523233000000001E-2</c:v>
                </c:pt>
                <c:pt idx="1281">
                  <c:v>1.932958600000002E-2</c:v>
                </c:pt>
                <c:pt idx="1282">
                  <c:v>1.9139692E-2</c:v>
                </c:pt>
                <c:pt idx="1283">
                  <c:v>1.8958431000000001E-2</c:v>
                </c:pt>
                <c:pt idx="1284">
                  <c:v>1.8784998000000001E-2</c:v>
                </c:pt>
                <c:pt idx="1285">
                  <c:v>1.8613338E-2</c:v>
                </c:pt>
                <c:pt idx="1286">
                  <c:v>1.8438718E-2</c:v>
                </c:pt>
                <c:pt idx="1287">
                  <c:v>1.8259907999999998E-2</c:v>
                </c:pt>
                <c:pt idx="1288">
                  <c:v>1.8076106000000002E-2</c:v>
                </c:pt>
                <c:pt idx="1289">
                  <c:v>1.7886503000000005E-2</c:v>
                </c:pt>
                <c:pt idx="1290">
                  <c:v>1.7695979000000001E-2</c:v>
                </c:pt>
                <c:pt idx="1291">
                  <c:v>1.7514236999999992E-2</c:v>
                </c:pt>
                <c:pt idx="1292">
                  <c:v>1.7342225999999999E-2</c:v>
                </c:pt>
                <c:pt idx="1293">
                  <c:v>1.7170385E-2</c:v>
                </c:pt>
                <c:pt idx="1294">
                  <c:v>1.6992226999999999E-2</c:v>
                </c:pt>
                <c:pt idx="1295">
                  <c:v>1.6806512000000003E-2</c:v>
                </c:pt>
                <c:pt idx="1296">
                  <c:v>1.6618568000000007E-2</c:v>
                </c:pt>
                <c:pt idx="1297">
                  <c:v>1.6438103999999999E-2</c:v>
                </c:pt>
                <c:pt idx="1298">
                  <c:v>1.626782600000002E-2</c:v>
                </c:pt>
                <c:pt idx="1299">
                  <c:v>1.610782600000002E-2</c:v>
                </c:pt>
                <c:pt idx="1300">
                  <c:v>1.5960413999999999E-2</c:v>
                </c:pt>
                <c:pt idx="1301">
                  <c:v>1.5825730999999999E-2</c:v>
                </c:pt>
                <c:pt idx="1302">
                  <c:v>1.5707450000000001E-2</c:v>
                </c:pt>
                <c:pt idx="1303">
                  <c:v>1.5604895000000018E-2</c:v>
                </c:pt>
                <c:pt idx="1304">
                  <c:v>1.5507768999999999E-2</c:v>
                </c:pt>
                <c:pt idx="1305">
                  <c:v>1.5412805000000014E-2</c:v>
                </c:pt>
                <c:pt idx="1306">
                  <c:v>1.5322003000000001E-2</c:v>
                </c:pt>
                <c:pt idx="1307">
                  <c:v>1.5234741999999999E-2</c:v>
                </c:pt>
                <c:pt idx="1308">
                  <c:v>1.5148212999999987E-2</c:v>
                </c:pt>
                <c:pt idx="1309">
                  <c:v>1.5061362999999998E-2</c:v>
                </c:pt>
                <c:pt idx="1310">
                  <c:v>1.4976649999999998E-2</c:v>
                </c:pt>
                <c:pt idx="1311">
                  <c:v>1.4892584000000007E-2</c:v>
                </c:pt>
                <c:pt idx="1312">
                  <c:v>1.4807242999999979E-2</c:v>
                </c:pt>
                <c:pt idx="1313">
                  <c:v>1.4723961999999998E-2</c:v>
                </c:pt>
                <c:pt idx="1314">
                  <c:v>1.4643450000000013E-2</c:v>
                </c:pt>
                <c:pt idx="1315">
                  <c:v>1.4561157999999999E-2</c:v>
                </c:pt>
                <c:pt idx="1316">
                  <c:v>1.4474286999999983E-2</c:v>
                </c:pt>
                <c:pt idx="1317">
                  <c:v>1.4385292999999983E-2</c:v>
                </c:pt>
                <c:pt idx="1318">
                  <c:v>1.4296629E-2</c:v>
                </c:pt>
                <c:pt idx="1319">
                  <c:v>1.4206798E-2</c:v>
                </c:pt>
                <c:pt idx="1320">
                  <c:v>1.4115619999999988E-2</c:v>
                </c:pt>
                <c:pt idx="1321">
                  <c:v>1.4026419E-2</c:v>
                </c:pt>
                <c:pt idx="1322">
                  <c:v>1.3939891999999999E-2</c:v>
                </c:pt>
                <c:pt idx="1323">
                  <c:v>1.3853670000000005E-2</c:v>
                </c:pt>
                <c:pt idx="1324">
                  <c:v>1.3768456000000005E-2</c:v>
                </c:pt>
                <c:pt idx="1325">
                  <c:v>1.3681446999999999E-2</c:v>
                </c:pt>
                <c:pt idx="1326">
                  <c:v>1.3586762E-2</c:v>
                </c:pt>
                <c:pt idx="1327">
                  <c:v>1.3483335000000013E-2</c:v>
                </c:pt>
                <c:pt idx="1328">
                  <c:v>1.3372709000000003E-2</c:v>
                </c:pt>
                <c:pt idx="1329">
                  <c:v>1.3256415999999998E-2</c:v>
                </c:pt>
                <c:pt idx="1330">
                  <c:v>1.3133781000000001E-2</c:v>
                </c:pt>
                <c:pt idx="1331">
                  <c:v>1.3008067E-2</c:v>
                </c:pt>
                <c:pt idx="1332">
                  <c:v>1.2883403999999999E-2</c:v>
                </c:pt>
                <c:pt idx="1333">
                  <c:v>1.2760419000000012E-2</c:v>
                </c:pt>
                <c:pt idx="1334">
                  <c:v>1.2641494000000001E-2</c:v>
                </c:pt>
                <c:pt idx="1335">
                  <c:v>1.2527265999999999E-2</c:v>
                </c:pt>
                <c:pt idx="1336">
                  <c:v>1.2416188E-2</c:v>
                </c:pt>
                <c:pt idx="1337">
                  <c:v>1.2307158000000012E-2</c:v>
                </c:pt>
                <c:pt idx="1338">
                  <c:v>1.2199954999999988E-2</c:v>
                </c:pt>
                <c:pt idx="1339">
                  <c:v>1.2094361999999996E-2</c:v>
                </c:pt>
                <c:pt idx="1340">
                  <c:v>1.1990605000000001E-2</c:v>
                </c:pt>
                <c:pt idx="1341">
                  <c:v>1.1890227000000001E-2</c:v>
                </c:pt>
                <c:pt idx="1342">
                  <c:v>1.1792150000000015E-2</c:v>
                </c:pt>
                <c:pt idx="1343">
                  <c:v>1.1692225000000013E-2</c:v>
                </c:pt>
                <c:pt idx="1344">
                  <c:v>1.1589812999999999E-2</c:v>
                </c:pt>
                <c:pt idx="1345">
                  <c:v>1.1490409000000021E-2</c:v>
                </c:pt>
                <c:pt idx="1346">
                  <c:v>1.1399952999999996E-2</c:v>
                </c:pt>
                <c:pt idx="1347">
                  <c:v>1.1316068E-2</c:v>
                </c:pt>
                <c:pt idx="1348">
                  <c:v>1.1231567000000001E-2</c:v>
                </c:pt>
                <c:pt idx="1349">
                  <c:v>1.1146278000000013E-2</c:v>
                </c:pt>
                <c:pt idx="1350">
                  <c:v>1.1060029000000025E-2</c:v>
                </c:pt>
                <c:pt idx="1351">
                  <c:v>1.0967381999999999E-2</c:v>
                </c:pt>
                <c:pt idx="1352">
                  <c:v>1.0868587000000013E-2</c:v>
                </c:pt>
                <c:pt idx="1353">
                  <c:v>1.0768708000000005E-2</c:v>
                </c:pt>
                <c:pt idx="1354">
                  <c:v>1.0670176000000003E-2</c:v>
                </c:pt>
                <c:pt idx="1355">
                  <c:v>1.0573229999999999E-2</c:v>
                </c:pt>
                <c:pt idx="1356">
                  <c:v>1.0478111999999998E-2</c:v>
                </c:pt>
                <c:pt idx="1357">
                  <c:v>1.0384631E-2</c:v>
                </c:pt>
                <c:pt idx="1358">
                  <c:v>1.0292595000000003E-2</c:v>
                </c:pt>
                <c:pt idx="1359">
                  <c:v>1.0202698E-2</c:v>
                </c:pt>
                <c:pt idx="1360">
                  <c:v>1.0112563E-2</c:v>
                </c:pt>
                <c:pt idx="1361">
                  <c:v>1.0020692999999989E-2</c:v>
                </c:pt>
                <c:pt idx="1362">
                  <c:v>9.9339196000000005E-3</c:v>
                </c:pt>
                <c:pt idx="1363">
                  <c:v>9.8582087000000027E-3</c:v>
                </c:pt>
                <c:pt idx="1364">
                  <c:v>9.7903366000000047E-3</c:v>
                </c:pt>
                <c:pt idx="1365">
                  <c:v>9.7266568000000143E-3</c:v>
                </c:pt>
                <c:pt idx="1366">
                  <c:v>9.6666017000000028E-3</c:v>
                </c:pt>
                <c:pt idx="1367">
                  <c:v>9.6087338000000067E-3</c:v>
                </c:pt>
                <c:pt idx="1368">
                  <c:v>9.5507428000000203E-3</c:v>
                </c:pt>
                <c:pt idx="1369">
                  <c:v>9.4890021000000185E-3</c:v>
                </c:pt>
                <c:pt idx="1370">
                  <c:v>9.4238254000000004E-3</c:v>
                </c:pt>
                <c:pt idx="1371">
                  <c:v>9.3634154000000122E-3</c:v>
                </c:pt>
                <c:pt idx="1372">
                  <c:v>9.3115977000000124E-3</c:v>
                </c:pt>
                <c:pt idx="1373">
                  <c:v>9.2608103000000001E-3</c:v>
                </c:pt>
                <c:pt idx="1374">
                  <c:v>9.205686600000023E-3</c:v>
                </c:pt>
                <c:pt idx="1375">
                  <c:v>9.1496243000000008E-3</c:v>
                </c:pt>
                <c:pt idx="1376">
                  <c:v>9.0973353000000003E-3</c:v>
                </c:pt>
                <c:pt idx="1377">
                  <c:v>9.0504682000000208E-3</c:v>
                </c:pt>
                <c:pt idx="1378">
                  <c:v>9.0071738000000005E-3</c:v>
                </c:pt>
                <c:pt idx="1379">
                  <c:v>8.966487000000023E-3</c:v>
                </c:pt>
                <c:pt idx="1380">
                  <c:v>8.9292029000000109E-3</c:v>
                </c:pt>
                <c:pt idx="1381">
                  <c:v>8.8921754000000006E-3</c:v>
                </c:pt>
                <c:pt idx="1382">
                  <c:v>8.8509431000000048E-3</c:v>
                </c:pt>
                <c:pt idx="1383">
                  <c:v>8.8062999000000173E-3</c:v>
                </c:pt>
                <c:pt idx="1384">
                  <c:v>8.7621032000000047E-3</c:v>
                </c:pt>
                <c:pt idx="1385">
                  <c:v>8.7182638000000007E-3</c:v>
                </c:pt>
                <c:pt idx="1386">
                  <c:v>8.6689903000000002E-3</c:v>
                </c:pt>
                <c:pt idx="1387">
                  <c:v>8.6106739000000009E-3</c:v>
                </c:pt>
                <c:pt idx="1388">
                  <c:v>8.5484604000000009E-3</c:v>
                </c:pt>
                <c:pt idx="1389">
                  <c:v>8.4879265000000047E-3</c:v>
                </c:pt>
                <c:pt idx="1390">
                  <c:v>8.4293883E-3</c:v>
                </c:pt>
                <c:pt idx="1391">
                  <c:v>8.3700955000000146E-3</c:v>
                </c:pt>
                <c:pt idx="1392">
                  <c:v>8.3086122000000113E-3</c:v>
                </c:pt>
                <c:pt idx="1393">
                  <c:v>8.2487617999999988E-3</c:v>
                </c:pt>
                <c:pt idx="1394">
                  <c:v>8.1939326000000107E-3</c:v>
                </c:pt>
                <c:pt idx="1395">
                  <c:v>8.1440135E-3</c:v>
                </c:pt>
                <c:pt idx="1396">
                  <c:v>8.0949558000000046E-3</c:v>
                </c:pt>
                <c:pt idx="1397">
                  <c:v>8.0444667000000008E-3</c:v>
                </c:pt>
                <c:pt idx="1398">
                  <c:v>7.9941989000000113E-3</c:v>
                </c:pt>
                <c:pt idx="1399">
                  <c:v>7.9422959000000105E-3</c:v>
                </c:pt>
                <c:pt idx="1400">
                  <c:v>7.8851436000000105E-3</c:v>
                </c:pt>
                <c:pt idx="1401">
                  <c:v>7.8204329999999999E-3</c:v>
                </c:pt>
                <c:pt idx="1402">
                  <c:v>7.7515424000000116E-3</c:v>
                </c:pt>
                <c:pt idx="1403">
                  <c:v>7.6831575999999997E-3</c:v>
                </c:pt>
                <c:pt idx="1404">
                  <c:v>7.6133857999999997E-3</c:v>
                </c:pt>
                <c:pt idx="1405">
                  <c:v>7.5429630000000076E-3</c:v>
                </c:pt>
                <c:pt idx="1406">
                  <c:v>7.4743786000000109E-3</c:v>
                </c:pt>
                <c:pt idx="1407">
                  <c:v>7.4053007000000094E-3</c:v>
                </c:pt>
                <c:pt idx="1408">
                  <c:v>7.3364667000000109E-3</c:v>
                </c:pt>
                <c:pt idx="1409">
                  <c:v>7.2690535000000094E-3</c:v>
                </c:pt>
                <c:pt idx="1410">
                  <c:v>7.2029245E-3</c:v>
                </c:pt>
                <c:pt idx="1411">
                  <c:v>7.1427712999999997E-3</c:v>
                </c:pt>
                <c:pt idx="1412">
                  <c:v>7.0884721000000076E-3</c:v>
                </c:pt>
                <c:pt idx="1413">
                  <c:v>7.0346531000000118E-3</c:v>
                </c:pt>
                <c:pt idx="1414">
                  <c:v>6.9798896000000128E-3</c:v>
                </c:pt>
                <c:pt idx="1415">
                  <c:v>6.9249478999999997E-3</c:v>
                </c:pt>
                <c:pt idx="1416">
                  <c:v>6.8719104000000064E-3</c:v>
                </c:pt>
                <c:pt idx="1417">
                  <c:v>6.8206695000000064E-3</c:v>
                </c:pt>
                <c:pt idx="1418">
                  <c:v>6.7693671000000118E-3</c:v>
                </c:pt>
                <c:pt idx="1419">
                  <c:v>6.7183380000000095E-3</c:v>
                </c:pt>
                <c:pt idx="1420">
                  <c:v>6.6652856999999998E-3</c:v>
                </c:pt>
                <c:pt idx="1421">
                  <c:v>6.6052775999999999E-3</c:v>
                </c:pt>
                <c:pt idx="1422">
                  <c:v>6.5395082000000064E-3</c:v>
                </c:pt>
                <c:pt idx="1423">
                  <c:v>6.4735471000000131E-3</c:v>
                </c:pt>
                <c:pt idx="1424">
                  <c:v>6.4076994000000116E-3</c:v>
                </c:pt>
                <c:pt idx="1425">
                  <c:v>6.3409546000000004E-3</c:v>
                </c:pt>
                <c:pt idx="1426">
                  <c:v>6.2749322000000014E-3</c:v>
                </c:pt>
                <c:pt idx="1427">
                  <c:v>6.2099374000000075E-3</c:v>
                </c:pt>
                <c:pt idx="1428">
                  <c:v>6.1436454000000076E-3</c:v>
                </c:pt>
                <c:pt idx="1429">
                  <c:v>6.0741674000000063E-3</c:v>
                </c:pt>
                <c:pt idx="1430">
                  <c:v>6.0035560999999998E-3</c:v>
                </c:pt>
                <c:pt idx="1431">
                  <c:v>5.9343007000000076E-3</c:v>
                </c:pt>
                <c:pt idx="1432">
                  <c:v>5.8658222000000024E-3</c:v>
                </c:pt>
                <c:pt idx="1433">
                  <c:v>5.7949116E-3</c:v>
                </c:pt>
                <c:pt idx="1434">
                  <c:v>5.7187935000000065E-3</c:v>
                </c:pt>
                <c:pt idx="1435">
                  <c:v>5.6368752000000013E-3</c:v>
                </c:pt>
                <c:pt idx="1436">
                  <c:v>5.5507456000000064E-3</c:v>
                </c:pt>
                <c:pt idx="1437">
                  <c:v>5.4650556000000001E-3</c:v>
                </c:pt>
                <c:pt idx="1438">
                  <c:v>5.3818252000000033E-3</c:v>
                </c:pt>
                <c:pt idx="1439">
                  <c:v>5.3022019000000063E-3</c:v>
                </c:pt>
                <c:pt idx="1440">
                  <c:v>5.2277792999999998E-3</c:v>
                </c:pt>
                <c:pt idx="1441">
                  <c:v>5.1562134000000094E-3</c:v>
                </c:pt>
                <c:pt idx="1442">
                  <c:v>5.0860437000000112E-3</c:v>
                </c:pt>
                <c:pt idx="1443">
                  <c:v>5.0158119000000001E-3</c:v>
                </c:pt>
                <c:pt idx="1444">
                  <c:v>4.9440603000000076E-3</c:v>
                </c:pt>
                <c:pt idx="1445">
                  <c:v>4.8728367000000052E-3</c:v>
                </c:pt>
                <c:pt idx="1446">
                  <c:v>4.8015586000000063E-3</c:v>
                </c:pt>
                <c:pt idx="1447">
                  <c:v>4.7287656000000004E-3</c:v>
                </c:pt>
                <c:pt idx="1448">
                  <c:v>4.6586971000000064E-3</c:v>
                </c:pt>
                <c:pt idx="1449">
                  <c:v>4.5934045999999965E-3</c:v>
                </c:pt>
                <c:pt idx="1450">
                  <c:v>4.5310013000000064E-3</c:v>
                </c:pt>
                <c:pt idx="1451">
                  <c:v>4.4696065000000024E-3</c:v>
                </c:pt>
                <c:pt idx="1452">
                  <c:v>4.4051478999999998E-3</c:v>
                </c:pt>
                <c:pt idx="1453">
                  <c:v>4.3344244999999997E-3</c:v>
                </c:pt>
                <c:pt idx="1454">
                  <c:v>4.2568546000000002E-3</c:v>
                </c:pt>
                <c:pt idx="1455">
                  <c:v>4.1722812999999996E-3</c:v>
                </c:pt>
                <c:pt idx="1456">
                  <c:v>4.0814107000000065E-3</c:v>
                </c:pt>
                <c:pt idx="1457">
                  <c:v>3.9880069000000056E-3</c:v>
                </c:pt>
                <c:pt idx="1458">
                  <c:v>3.8949515000000026E-3</c:v>
                </c:pt>
                <c:pt idx="1459">
                  <c:v>3.8003017000000057E-3</c:v>
                </c:pt>
                <c:pt idx="1460">
                  <c:v>3.7038658000000026E-3</c:v>
                </c:pt>
                <c:pt idx="1461">
                  <c:v>3.6085195000000046E-3</c:v>
                </c:pt>
                <c:pt idx="1462">
                  <c:v>3.5162629999999978E-3</c:v>
                </c:pt>
                <c:pt idx="1463">
                  <c:v>3.4286644000000002E-3</c:v>
                </c:pt>
                <c:pt idx="1464">
                  <c:v>3.3459850000000031E-3</c:v>
                </c:pt>
                <c:pt idx="1465">
                  <c:v>3.2698122000000026E-3</c:v>
                </c:pt>
                <c:pt idx="1466">
                  <c:v>3.2017466000000012E-3</c:v>
                </c:pt>
                <c:pt idx="1467">
                  <c:v>3.1381411000000032E-3</c:v>
                </c:pt>
                <c:pt idx="1468">
                  <c:v>3.0740418000000012E-3</c:v>
                </c:pt>
                <c:pt idx="1469">
                  <c:v>3.0058098000000002E-3</c:v>
                </c:pt>
                <c:pt idx="1470">
                  <c:v>2.9368162999999997E-3</c:v>
                </c:pt>
                <c:pt idx="1471">
                  <c:v>2.8748175000000002E-3</c:v>
                </c:pt>
                <c:pt idx="1472">
                  <c:v>2.8174947000000027E-3</c:v>
                </c:pt>
                <c:pt idx="1473">
                  <c:v>2.7629773000000047E-3</c:v>
                </c:pt>
                <c:pt idx="1474">
                  <c:v>2.7155416000000012E-3</c:v>
                </c:pt>
                <c:pt idx="1475">
                  <c:v>2.6720209000000001E-3</c:v>
                </c:pt>
                <c:pt idx="1476">
                  <c:v>2.6270634000000012E-3</c:v>
                </c:pt>
                <c:pt idx="1477">
                  <c:v>2.5805781000000027E-3</c:v>
                </c:pt>
                <c:pt idx="1478">
                  <c:v>2.5320322000000001E-3</c:v>
                </c:pt>
                <c:pt idx="1479">
                  <c:v>2.4778183999999998E-3</c:v>
                </c:pt>
                <c:pt idx="1480">
                  <c:v>2.416072199999997E-3</c:v>
                </c:pt>
                <c:pt idx="1481">
                  <c:v>2.3506168000000001E-3</c:v>
                </c:pt>
                <c:pt idx="1482">
                  <c:v>2.2896539999999999E-3</c:v>
                </c:pt>
                <c:pt idx="1483">
                  <c:v>2.2330606000000026E-3</c:v>
                </c:pt>
                <c:pt idx="1484">
                  <c:v>2.1737036000000032E-3</c:v>
                </c:pt>
                <c:pt idx="1485">
                  <c:v>2.1088309000000002E-3</c:v>
                </c:pt>
                <c:pt idx="1486">
                  <c:v>2.0365565999999999E-3</c:v>
                </c:pt>
                <c:pt idx="1487">
                  <c:v>1.9567346000000001E-3</c:v>
                </c:pt>
                <c:pt idx="1488">
                  <c:v>1.8718352000000001E-3</c:v>
                </c:pt>
                <c:pt idx="1489">
                  <c:v>1.7865119000000013E-3</c:v>
                </c:pt>
                <c:pt idx="1490">
                  <c:v>1.7036626999999999E-3</c:v>
                </c:pt>
                <c:pt idx="1491">
                  <c:v>1.6231199000000026E-3</c:v>
                </c:pt>
                <c:pt idx="1492">
                  <c:v>1.5460366000000013E-3</c:v>
                </c:pt>
                <c:pt idx="1493">
                  <c:v>1.4709409000000018E-3</c:v>
                </c:pt>
                <c:pt idx="1494">
                  <c:v>1.3946101000000023E-3</c:v>
                </c:pt>
                <c:pt idx="1495">
                  <c:v>1.3195218E-3</c:v>
                </c:pt>
                <c:pt idx="1496">
                  <c:v>1.2477173000000001E-3</c:v>
                </c:pt>
                <c:pt idx="1497">
                  <c:v>1.1742262000000001E-3</c:v>
                </c:pt>
                <c:pt idx="1498">
                  <c:v>1.0962679000000029E-3</c:v>
                </c:pt>
                <c:pt idx="1499">
                  <c:v>1.0145618E-3</c:v>
                </c:pt>
                <c:pt idx="1500">
                  <c:v>9.2894275000000132E-4</c:v>
                </c:pt>
                <c:pt idx="1501">
                  <c:v>8.4186938000000127E-4</c:v>
                </c:pt>
                <c:pt idx="1502">
                  <c:v>7.5755211000000117E-4</c:v>
                </c:pt>
                <c:pt idx="1503">
                  <c:v>6.7889093000000108E-4</c:v>
                </c:pt>
                <c:pt idx="1504">
                  <c:v>6.0572670000000111E-4</c:v>
                </c:pt>
                <c:pt idx="1505">
                  <c:v>5.3396348000000061E-4</c:v>
                </c:pt>
                <c:pt idx="1506">
                  <c:v>4.6126278999999998E-4</c:v>
                </c:pt>
                <c:pt idx="1507">
                  <c:v>3.9010946000000058E-4</c:v>
                </c:pt>
                <c:pt idx="1508">
                  <c:v>3.2035955000000072E-4</c:v>
                </c:pt>
                <c:pt idx="1509">
                  <c:v>2.5011731000000012E-4</c:v>
                </c:pt>
                <c:pt idx="1510">
                  <c:v>1.8362717000000025E-4</c:v>
                </c:pt>
                <c:pt idx="1511">
                  <c:v>1.2207059000000019E-4</c:v>
                </c:pt>
                <c:pt idx="1512">
                  <c:v>6.1813768000000088E-5</c:v>
                </c:pt>
                <c:pt idx="1513">
                  <c:v>9.8015884000000247E-7</c:v>
                </c:pt>
                <c:pt idx="1514">
                  <c:v>-6.2307944000000116E-5</c:v>
                </c:pt>
                <c:pt idx="1515">
                  <c:v>-1.2949456000000003E-4</c:v>
                </c:pt>
                <c:pt idx="1516">
                  <c:v>-2.0378622000000001E-4</c:v>
                </c:pt>
                <c:pt idx="1517">
                  <c:v>-2.8533324000000015E-4</c:v>
                </c:pt>
                <c:pt idx="1518">
                  <c:v>-3.6772075000000056E-4</c:v>
                </c:pt>
                <c:pt idx="1519">
                  <c:v>-4.4497427000000152E-4</c:v>
                </c:pt>
                <c:pt idx="1520">
                  <c:v>-5.1505679000000038E-4</c:v>
                </c:pt>
                <c:pt idx="1521">
                  <c:v>-5.8337401000000126E-4</c:v>
                </c:pt>
                <c:pt idx="1522">
                  <c:v>-6.5445070999999998E-4</c:v>
                </c:pt>
                <c:pt idx="1523">
                  <c:v>-7.2492144000000118E-4</c:v>
                </c:pt>
                <c:pt idx="1524">
                  <c:v>-7.9580610000000126E-4</c:v>
                </c:pt>
                <c:pt idx="1525">
                  <c:v>-8.7338930000000002E-4</c:v>
                </c:pt>
                <c:pt idx="1526">
                  <c:v>-9.5870533000000043E-4</c:v>
                </c:pt>
                <c:pt idx="1527">
                  <c:v>-1.0471015999999999E-3</c:v>
                </c:pt>
              </c:numCache>
            </c:numRef>
          </c:xVal>
          <c:yVal>
            <c:numRef>
              <c:f>Sheet1!$H$5:$H$1532</c:f>
              <c:numCache>
                <c:formatCode>0.00</c:formatCode>
                <c:ptCount val="1528"/>
                <c:pt idx="0">
                  <c:v>1</c:v>
                </c:pt>
                <c:pt idx="1">
                  <c:v>1.0019085132778298</c:v>
                </c:pt>
                <c:pt idx="2">
                  <c:v>1.0003036956731128</c:v>
                </c:pt>
                <c:pt idx="3">
                  <c:v>1.0003765118989001</c:v>
                </c:pt>
                <c:pt idx="4">
                  <c:v>1.0017778601641358</c:v>
                </c:pt>
                <c:pt idx="5">
                  <c:v>0.99897349926278767</c:v>
                </c:pt>
                <c:pt idx="6">
                  <c:v>0.99521873058017263</c:v>
                </c:pt>
                <c:pt idx="7">
                  <c:v>0.99329027085763499</c:v>
                </c:pt>
                <c:pt idx="8">
                  <c:v>0.99232220514161518</c:v>
                </c:pt>
                <c:pt idx="9">
                  <c:v>0.99089778973628173</c:v>
                </c:pt>
                <c:pt idx="10">
                  <c:v>0.98838035077032182</c:v>
                </c:pt>
                <c:pt idx="11">
                  <c:v>0.98864069478330063</c:v>
                </c:pt>
                <c:pt idx="12">
                  <c:v>0.98726028118297549</c:v>
                </c:pt>
                <c:pt idx="13">
                  <c:v>0.98652889420655376</c:v>
                </c:pt>
                <c:pt idx="14">
                  <c:v>0.98316374434347953</c:v>
                </c:pt>
                <c:pt idx="15">
                  <c:v>0.98440057995003039</c:v>
                </c:pt>
                <c:pt idx="16">
                  <c:v>0.98347360338999068</c:v>
                </c:pt>
                <c:pt idx="17">
                  <c:v>0.98172533782047777</c:v>
                </c:pt>
                <c:pt idx="18">
                  <c:v>0.98084069869457302</c:v>
                </c:pt>
                <c:pt idx="19">
                  <c:v>0.98225549195578354</c:v>
                </c:pt>
                <c:pt idx="20">
                  <c:v>0.9803016505774016</c:v>
                </c:pt>
                <c:pt idx="21">
                  <c:v>0.97836177431089388</c:v>
                </c:pt>
                <c:pt idx="22">
                  <c:v>0.97728110350285569</c:v>
                </c:pt>
                <c:pt idx="23">
                  <c:v>0.97615359625816223</c:v>
                </c:pt>
                <c:pt idx="24">
                  <c:v>0.97450605113238586</c:v>
                </c:pt>
                <c:pt idx="25">
                  <c:v>0.97426479537288269</c:v>
                </c:pt>
                <c:pt idx="26">
                  <c:v>0.97352152374818068</c:v>
                </c:pt>
                <c:pt idx="27">
                  <c:v>0.9719254961021484</c:v>
                </c:pt>
                <c:pt idx="28">
                  <c:v>0.97082719336515255</c:v>
                </c:pt>
                <c:pt idx="29">
                  <c:v>0.97020464064048406</c:v>
                </c:pt>
                <c:pt idx="30">
                  <c:v>0.96818406839232807</c:v>
                </c:pt>
                <c:pt idx="31">
                  <c:v>0.96780628220947829</c:v>
                </c:pt>
                <c:pt idx="32">
                  <c:v>0.96643567279384079</c:v>
                </c:pt>
                <c:pt idx="33">
                  <c:v>0.96516856644199733</c:v>
                </c:pt>
                <c:pt idx="34">
                  <c:v>0.96392119848850288</c:v>
                </c:pt>
                <c:pt idx="35">
                  <c:v>0.96310607285242578</c:v>
                </c:pt>
                <c:pt idx="36">
                  <c:v>0.9621359006670176</c:v>
                </c:pt>
                <c:pt idx="37">
                  <c:v>0.96009447177133367</c:v>
                </c:pt>
                <c:pt idx="38">
                  <c:v>0.95981751005540061</c:v>
                </c:pt>
                <c:pt idx="39">
                  <c:v>0.95860995697393325</c:v>
                </c:pt>
                <c:pt idx="40">
                  <c:v>0.9573991271623038</c:v>
                </c:pt>
                <c:pt idx="41">
                  <c:v>0.95745139881009966</c:v>
                </c:pt>
                <c:pt idx="42">
                  <c:v>0.95509210108306852</c:v>
                </c:pt>
                <c:pt idx="43">
                  <c:v>0.95535647599425799</c:v>
                </c:pt>
                <c:pt idx="44">
                  <c:v>0.95447266905379069</c:v>
                </c:pt>
                <c:pt idx="45">
                  <c:v>0.95236625167659361</c:v>
                </c:pt>
                <c:pt idx="46">
                  <c:v>0.95132308122483544</c:v>
                </c:pt>
                <c:pt idx="47">
                  <c:v>0.95180980568262052</c:v>
                </c:pt>
                <c:pt idx="48">
                  <c:v>0.95021174958458365</c:v>
                </c:pt>
                <c:pt idx="49">
                  <c:v>0.94926256407567744</c:v>
                </c:pt>
                <c:pt idx="50">
                  <c:v>0.94919619728703386</c:v>
                </c:pt>
                <c:pt idx="51">
                  <c:v>0.9472274545881616</c:v>
                </c:pt>
                <c:pt idx="52">
                  <c:v>0.94669207328807636</c:v>
                </c:pt>
                <c:pt idx="53">
                  <c:v>0.94684197069001386</c:v>
                </c:pt>
                <c:pt idx="54">
                  <c:v>0.94502973086498865</c:v>
                </c:pt>
                <c:pt idx="55">
                  <c:v>0.94401989984232149</c:v>
                </c:pt>
                <c:pt idx="56">
                  <c:v>0.94276046519998169</c:v>
                </c:pt>
                <c:pt idx="57">
                  <c:v>0.94242306601664649</c:v>
                </c:pt>
                <c:pt idx="58">
                  <c:v>0.9411568438618314</c:v>
                </c:pt>
                <c:pt idx="59">
                  <c:v>0.94027308893295203</c:v>
                </c:pt>
                <c:pt idx="60">
                  <c:v>0.93964057598882933</c:v>
                </c:pt>
                <c:pt idx="61">
                  <c:v>0.93872751252907327</c:v>
                </c:pt>
                <c:pt idx="62">
                  <c:v>0.9381807927023994</c:v>
                </c:pt>
                <c:pt idx="63">
                  <c:v>0.93711458111633839</c:v>
                </c:pt>
                <c:pt idx="64">
                  <c:v>0.93742639059746957</c:v>
                </c:pt>
                <c:pt idx="65">
                  <c:v>0.9363757564825691</c:v>
                </c:pt>
                <c:pt idx="66">
                  <c:v>0.9356266855655988</c:v>
                </c:pt>
                <c:pt idx="67">
                  <c:v>0.93383891719359746</c:v>
                </c:pt>
                <c:pt idx="68">
                  <c:v>0.93346594208280609</c:v>
                </c:pt>
                <c:pt idx="69">
                  <c:v>0.93263763150870516</c:v>
                </c:pt>
                <c:pt idx="70">
                  <c:v>0.93158369465784796</c:v>
                </c:pt>
                <c:pt idx="71">
                  <c:v>0.93216346784986759</c:v>
                </c:pt>
                <c:pt idx="72">
                  <c:v>0.93059682675209876</c:v>
                </c:pt>
                <c:pt idx="73">
                  <c:v>0.92894751323226854</c:v>
                </c:pt>
                <c:pt idx="74">
                  <c:v>0.92875036330095506</c:v>
                </c:pt>
                <c:pt idx="75">
                  <c:v>0.92960759231901235</c:v>
                </c:pt>
                <c:pt idx="76">
                  <c:v>0.92677361081724552</c:v>
                </c:pt>
                <c:pt idx="77">
                  <c:v>0.92637195131465533</c:v>
                </c:pt>
                <c:pt idx="78">
                  <c:v>0.92630467432318986</c:v>
                </c:pt>
                <c:pt idx="79">
                  <c:v>0.92468971445845305</c:v>
                </c:pt>
                <c:pt idx="80">
                  <c:v>0.92404284631553091</c:v>
                </c:pt>
                <c:pt idx="81">
                  <c:v>0.9209803778995681</c:v>
                </c:pt>
                <c:pt idx="82">
                  <c:v>0.92185066182667619</c:v>
                </c:pt>
                <c:pt idx="83">
                  <c:v>0.92346663591741396</c:v>
                </c:pt>
                <c:pt idx="84">
                  <c:v>0.92427890091604858</c:v>
                </c:pt>
                <c:pt idx="85">
                  <c:v>0.92446941936965699</c:v>
                </c:pt>
                <c:pt idx="86">
                  <c:v>0.92459942233848003</c:v>
                </c:pt>
                <c:pt idx="87">
                  <c:v>0.92444369963847883</c:v>
                </c:pt>
                <c:pt idx="88">
                  <c:v>0.92400058689877984</c:v>
                </c:pt>
                <c:pt idx="89">
                  <c:v>0.92279103137110363</c:v>
                </c:pt>
                <c:pt idx="90">
                  <c:v>0.91934385923084061</c:v>
                </c:pt>
                <c:pt idx="91">
                  <c:v>0.92082348493879584</c:v>
                </c:pt>
                <c:pt idx="92">
                  <c:v>0.91937912308875613</c:v>
                </c:pt>
                <c:pt idx="93">
                  <c:v>0.91992149994767669</c:v>
                </c:pt>
                <c:pt idx="94">
                  <c:v>0.92082364097356562</c:v>
                </c:pt>
                <c:pt idx="95">
                  <c:v>0.92017700688279769</c:v>
                </c:pt>
                <c:pt idx="96">
                  <c:v>0.91929332997130342</c:v>
                </c:pt>
                <c:pt idx="97">
                  <c:v>0.91674692054980078</c:v>
                </c:pt>
                <c:pt idx="98">
                  <c:v>0.91682990504140061</c:v>
                </c:pt>
                <c:pt idx="99">
                  <c:v>0.91575004041300612</c:v>
                </c:pt>
                <c:pt idx="100">
                  <c:v>0.91646579790667859</c:v>
                </c:pt>
                <c:pt idx="101">
                  <c:v>0.91592518944181367</c:v>
                </c:pt>
                <c:pt idx="102">
                  <c:v>0.91468876992797987</c:v>
                </c:pt>
                <c:pt idx="103">
                  <c:v>0.91507685440562092</c:v>
                </c:pt>
                <c:pt idx="104">
                  <c:v>0.91481336369145749</c:v>
                </c:pt>
                <c:pt idx="105">
                  <c:v>0.91428302751558765</c:v>
                </c:pt>
                <c:pt idx="106">
                  <c:v>0.9131618916906491</c:v>
                </c:pt>
                <c:pt idx="107">
                  <c:v>0.91175235160001167</c:v>
                </c:pt>
                <c:pt idx="108">
                  <c:v>0.91161267447547933</c:v>
                </c:pt>
                <c:pt idx="109">
                  <c:v>0.91060128310511756</c:v>
                </c:pt>
                <c:pt idx="110">
                  <c:v>0.91056648735150947</c:v>
                </c:pt>
                <c:pt idx="111">
                  <c:v>0.91065680547727812</c:v>
                </c:pt>
                <c:pt idx="112">
                  <c:v>0.91030575325160845</c:v>
                </c:pt>
                <c:pt idx="113">
                  <c:v>0.90802405681662868</c:v>
                </c:pt>
                <c:pt idx="114">
                  <c:v>0.90780698644640379</c:v>
                </c:pt>
                <c:pt idx="115">
                  <c:v>0.90838873607883863</c:v>
                </c:pt>
                <c:pt idx="116">
                  <c:v>0.9076305111220544</c:v>
                </c:pt>
                <c:pt idx="117">
                  <c:v>0.90452682352113889</c:v>
                </c:pt>
                <c:pt idx="118">
                  <c:v>0.90495363062742062</c:v>
                </c:pt>
                <c:pt idx="119">
                  <c:v>0.9039026324313908</c:v>
                </c:pt>
                <c:pt idx="120">
                  <c:v>0.90378701066716094</c:v>
                </c:pt>
                <c:pt idx="121">
                  <c:v>0.90371164587347363</c:v>
                </c:pt>
                <c:pt idx="122">
                  <c:v>0.90324882074122337</c:v>
                </c:pt>
                <c:pt idx="123">
                  <c:v>0.90097651239821075</c:v>
                </c:pt>
                <c:pt idx="124">
                  <c:v>0.90003101971218469</c:v>
                </c:pt>
                <c:pt idx="125">
                  <c:v>0.90059505939827644</c:v>
                </c:pt>
                <c:pt idx="126">
                  <c:v>0.89995287229844079</c:v>
                </c:pt>
                <c:pt idx="127">
                  <c:v>0.89743353490945021</c:v>
                </c:pt>
                <c:pt idx="128">
                  <c:v>0.89811655110731536</c:v>
                </c:pt>
                <c:pt idx="129">
                  <c:v>0.89458483412775769</c:v>
                </c:pt>
                <c:pt idx="130">
                  <c:v>0.89453297857268066</c:v>
                </c:pt>
                <c:pt idx="131">
                  <c:v>0.89362519428929454</c:v>
                </c:pt>
                <c:pt idx="132">
                  <c:v>0.8931908715082808</c:v>
                </c:pt>
                <c:pt idx="133">
                  <c:v>0.89277873167033561</c:v>
                </c:pt>
                <c:pt idx="134">
                  <c:v>0.89288647367870344</c:v>
                </c:pt>
                <c:pt idx="135">
                  <c:v>0.89024295861895497</c:v>
                </c:pt>
                <c:pt idx="136">
                  <c:v>0.8903403503209425</c:v>
                </c:pt>
                <c:pt idx="137">
                  <c:v>0.88916915334077762</c:v>
                </c:pt>
                <c:pt idx="138">
                  <c:v>0.88743849369442684</c:v>
                </c:pt>
                <c:pt idx="139">
                  <c:v>0.88709108228004663</c:v>
                </c:pt>
                <c:pt idx="140">
                  <c:v>0.88633798046486256</c:v>
                </c:pt>
                <c:pt idx="141">
                  <c:v>0.88556597243677004</c:v>
                </c:pt>
                <c:pt idx="142">
                  <c:v>0.88418581889439585</c:v>
                </c:pt>
                <c:pt idx="143">
                  <c:v>0.88349117810619981</c:v>
                </c:pt>
                <c:pt idx="144">
                  <c:v>0.88158139054441786</c:v>
                </c:pt>
                <c:pt idx="145">
                  <c:v>0.88066270983295591</c:v>
                </c:pt>
                <c:pt idx="146">
                  <c:v>0.87990237840678565</c:v>
                </c:pt>
                <c:pt idx="147">
                  <c:v>0.87969503420386352</c:v>
                </c:pt>
                <c:pt idx="148">
                  <c:v>0.87824539317745265</c:v>
                </c:pt>
                <c:pt idx="149">
                  <c:v>0.87765742816003245</c:v>
                </c:pt>
                <c:pt idx="150">
                  <c:v>0.87763755973271029</c:v>
                </c:pt>
                <c:pt idx="151">
                  <c:v>0.87764809207965555</c:v>
                </c:pt>
                <c:pt idx="152">
                  <c:v>0.87640285660134265</c:v>
                </c:pt>
                <c:pt idx="153">
                  <c:v>0.87618524010942489</c:v>
                </c:pt>
                <c:pt idx="154">
                  <c:v>0.8762159789590237</c:v>
                </c:pt>
                <c:pt idx="155">
                  <c:v>0.87570296264257275</c:v>
                </c:pt>
                <c:pt idx="156">
                  <c:v>0.87265427729791956</c:v>
                </c:pt>
                <c:pt idx="157">
                  <c:v>0.87236231023831501</c:v>
                </c:pt>
                <c:pt idx="158">
                  <c:v>0.87214625409409341</c:v>
                </c:pt>
                <c:pt idx="159">
                  <c:v>0.87251899515272757</c:v>
                </c:pt>
                <c:pt idx="160">
                  <c:v>0.87114526504170042</c:v>
                </c:pt>
                <c:pt idx="161">
                  <c:v>0.86897105055713886</c:v>
                </c:pt>
                <c:pt idx="162">
                  <c:v>0.8688943074563199</c:v>
                </c:pt>
                <c:pt idx="163">
                  <c:v>0.87062306867964079</c:v>
                </c:pt>
                <c:pt idx="164">
                  <c:v>0.86870282678829969</c:v>
                </c:pt>
                <c:pt idx="165">
                  <c:v>0.86758699614552504</c:v>
                </c:pt>
                <c:pt idx="166">
                  <c:v>0.86536238243040176</c:v>
                </c:pt>
                <c:pt idx="167">
                  <c:v>0.86490902340750508</c:v>
                </c:pt>
                <c:pt idx="168">
                  <c:v>0.86439429070858831</c:v>
                </c:pt>
                <c:pt idx="169">
                  <c:v>0.86426028284734746</c:v>
                </c:pt>
                <c:pt idx="170">
                  <c:v>0.86457783960915646</c:v>
                </c:pt>
                <c:pt idx="171">
                  <c:v>0.86507592859932236</c:v>
                </c:pt>
                <c:pt idx="172">
                  <c:v>0.86448863973256851</c:v>
                </c:pt>
                <c:pt idx="173">
                  <c:v>0.86258756411208626</c:v>
                </c:pt>
                <c:pt idx="174">
                  <c:v>0.86294795241813482</c:v>
                </c:pt>
                <c:pt idx="175">
                  <c:v>0.86216039292467661</c:v>
                </c:pt>
                <c:pt idx="176">
                  <c:v>0.8589739028727249</c:v>
                </c:pt>
                <c:pt idx="177">
                  <c:v>0.85967348476195649</c:v>
                </c:pt>
                <c:pt idx="178">
                  <c:v>0.8565421009894475</c:v>
                </c:pt>
                <c:pt idx="179">
                  <c:v>0.85672929070130621</c:v>
                </c:pt>
                <c:pt idx="180">
                  <c:v>0.85562552674737702</c:v>
                </c:pt>
                <c:pt idx="181">
                  <c:v>0.85442587942756465</c:v>
                </c:pt>
                <c:pt idx="182">
                  <c:v>0.85448865741651026</c:v>
                </c:pt>
                <c:pt idx="183">
                  <c:v>0.85337137044921985</c:v>
                </c:pt>
                <c:pt idx="184">
                  <c:v>0.85235386771705057</c:v>
                </c:pt>
                <c:pt idx="185">
                  <c:v>0.85197649762691963</c:v>
                </c:pt>
                <c:pt idx="186">
                  <c:v>0.85142384847900465</c:v>
                </c:pt>
                <c:pt idx="187">
                  <c:v>0.85042109103255703</c:v>
                </c:pt>
                <c:pt idx="188">
                  <c:v>0.84866452961446304</c:v>
                </c:pt>
                <c:pt idx="189">
                  <c:v>0.84899888611979335</c:v>
                </c:pt>
                <c:pt idx="190">
                  <c:v>0.84687015577055069</c:v>
                </c:pt>
                <c:pt idx="191">
                  <c:v>0.84761212710550715</c:v>
                </c:pt>
                <c:pt idx="192">
                  <c:v>0.84640532819209169</c:v>
                </c:pt>
                <c:pt idx="193">
                  <c:v>0.84545871725688448</c:v>
                </c:pt>
                <c:pt idx="194">
                  <c:v>0.84542821245944011</c:v>
                </c:pt>
                <c:pt idx="195">
                  <c:v>0.84424921374079764</c:v>
                </c:pt>
                <c:pt idx="196">
                  <c:v>0.84426962828981178</c:v>
                </c:pt>
                <c:pt idx="197">
                  <c:v>0.8422193314180586</c:v>
                </c:pt>
                <c:pt idx="198">
                  <c:v>0.84130756824804787</c:v>
                </c:pt>
                <c:pt idx="199">
                  <c:v>0.8415908233663526</c:v>
                </c:pt>
                <c:pt idx="200">
                  <c:v>0.83977775135589106</c:v>
                </c:pt>
                <c:pt idx="201">
                  <c:v>0.83968285621021566</c:v>
                </c:pt>
                <c:pt idx="202">
                  <c:v>0.83933378042495888</c:v>
                </c:pt>
                <c:pt idx="203">
                  <c:v>0.83851803064980635</c:v>
                </c:pt>
                <c:pt idx="204">
                  <c:v>0.83746773461023849</c:v>
                </c:pt>
                <c:pt idx="205">
                  <c:v>0.83749249212700561</c:v>
                </c:pt>
                <c:pt idx="206">
                  <c:v>0.8367552278409307</c:v>
                </c:pt>
                <c:pt idx="207">
                  <c:v>0.83507951843925354</c:v>
                </c:pt>
                <c:pt idx="208">
                  <c:v>0.83542799609122498</c:v>
                </c:pt>
                <c:pt idx="209">
                  <c:v>0.83439158714614692</c:v>
                </c:pt>
                <c:pt idx="210">
                  <c:v>0.8344562115465316</c:v>
                </c:pt>
                <c:pt idx="211">
                  <c:v>0.83279574154067981</c:v>
                </c:pt>
                <c:pt idx="212">
                  <c:v>0.83243116630164926</c:v>
                </c:pt>
                <c:pt idx="213">
                  <c:v>0.83200992443548272</c:v>
                </c:pt>
                <c:pt idx="214">
                  <c:v>0.83070224904355883</c:v>
                </c:pt>
                <c:pt idx="215">
                  <c:v>0.83036367959945245</c:v>
                </c:pt>
                <c:pt idx="216">
                  <c:v>0.82915251171248949</c:v>
                </c:pt>
                <c:pt idx="217">
                  <c:v>0.82929564760774843</c:v>
                </c:pt>
                <c:pt idx="218">
                  <c:v>0.82864113376111914</c:v>
                </c:pt>
                <c:pt idx="219">
                  <c:v>0.82735777378744857</c:v>
                </c:pt>
                <c:pt idx="220">
                  <c:v>0.82621747169165149</c:v>
                </c:pt>
                <c:pt idx="221">
                  <c:v>0.82630524124951865</c:v>
                </c:pt>
                <c:pt idx="222">
                  <c:v>0.8248022103261321</c:v>
                </c:pt>
                <c:pt idx="223">
                  <c:v>0.82458451581682846</c:v>
                </c:pt>
                <c:pt idx="224">
                  <c:v>0.8240440113751436</c:v>
                </c:pt>
                <c:pt idx="225">
                  <c:v>0.82377589162948517</c:v>
                </c:pt>
                <c:pt idx="226">
                  <c:v>0.82224009340449478</c:v>
                </c:pt>
                <c:pt idx="227">
                  <c:v>0.82187010896011981</c:v>
                </c:pt>
                <c:pt idx="228">
                  <c:v>0.82286196997849415</c:v>
                </c:pt>
                <c:pt idx="229">
                  <c:v>0.82142423960615985</c:v>
                </c:pt>
                <c:pt idx="230">
                  <c:v>0.82036237098785081</c:v>
                </c:pt>
                <c:pt idx="231">
                  <c:v>0.81957475948280512</c:v>
                </c:pt>
                <c:pt idx="232">
                  <c:v>0.81976676026672357</c:v>
                </c:pt>
                <c:pt idx="233">
                  <c:v>0.81885104421588573</c:v>
                </c:pt>
                <c:pt idx="234">
                  <c:v>0.81769459252144161</c:v>
                </c:pt>
                <c:pt idx="235">
                  <c:v>0.81851616759465673</c:v>
                </c:pt>
                <c:pt idx="236">
                  <c:v>0.81627243962026541</c:v>
                </c:pt>
                <c:pt idx="237">
                  <c:v>0.8161040000865476</c:v>
                </c:pt>
                <c:pt idx="238">
                  <c:v>0.81624635580795613</c:v>
                </c:pt>
                <c:pt idx="239">
                  <c:v>0.81356419613695286</c:v>
                </c:pt>
                <c:pt idx="240">
                  <c:v>0.81331568476066585</c:v>
                </c:pt>
                <c:pt idx="241">
                  <c:v>0.81353077869047763</c:v>
                </c:pt>
                <c:pt idx="242">
                  <c:v>0.81258656028840159</c:v>
                </c:pt>
                <c:pt idx="243">
                  <c:v>0.81104618504350567</c:v>
                </c:pt>
                <c:pt idx="244">
                  <c:v>0.8101281804827134</c:v>
                </c:pt>
                <c:pt idx="245">
                  <c:v>0.80989235993434849</c:v>
                </c:pt>
                <c:pt idx="246">
                  <c:v>0.80941512759171153</c:v>
                </c:pt>
                <c:pt idx="247">
                  <c:v>0.80849863136702471</c:v>
                </c:pt>
                <c:pt idx="248">
                  <c:v>0.80862944051549035</c:v>
                </c:pt>
                <c:pt idx="249">
                  <c:v>0.80793451366354962</c:v>
                </c:pt>
                <c:pt idx="250">
                  <c:v>0.80703494721135649</c:v>
                </c:pt>
                <c:pt idx="251">
                  <c:v>0.80754978393345345</c:v>
                </c:pt>
                <c:pt idx="252">
                  <c:v>0.80682175170457671</c:v>
                </c:pt>
                <c:pt idx="253">
                  <c:v>0.80634797813266257</c:v>
                </c:pt>
                <c:pt idx="254">
                  <c:v>0.80511675977781383</c:v>
                </c:pt>
                <c:pt idx="255">
                  <c:v>0.80367159174813263</c:v>
                </c:pt>
                <c:pt idx="256">
                  <c:v>0.80138646254822254</c:v>
                </c:pt>
                <c:pt idx="257">
                  <c:v>0.80099863812853289</c:v>
                </c:pt>
                <c:pt idx="258">
                  <c:v>0.80110037279827162</c:v>
                </c:pt>
                <c:pt idx="259">
                  <c:v>0.7998218759082526</c:v>
                </c:pt>
                <c:pt idx="260">
                  <c:v>0.80087407037084968</c:v>
                </c:pt>
                <c:pt idx="261">
                  <c:v>0.80001759552084506</c:v>
                </c:pt>
                <c:pt idx="262">
                  <c:v>0.7998198994678386</c:v>
                </c:pt>
                <c:pt idx="263">
                  <c:v>0.79804947696105077</c:v>
                </c:pt>
                <c:pt idx="264">
                  <c:v>0.79827250265831262</c:v>
                </c:pt>
                <c:pt idx="265">
                  <c:v>0.79693967966269863</c:v>
                </c:pt>
                <c:pt idx="266">
                  <c:v>0.79611305946526656</c:v>
                </c:pt>
                <c:pt idx="267">
                  <c:v>0.7957681706129941</c:v>
                </c:pt>
                <c:pt idx="268">
                  <c:v>0.79531080669767862</c:v>
                </c:pt>
                <c:pt idx="269">
                  <c:v>0.79428542420964743</c:v>
                </c:pt>
                <c:pt idx="270">
                  <c:v>0.79289827510843969</c:v>
                </c:pt>
                <c:pt idx="271">
                  <c:v>0.79363863408411106</c:v>
                </c:pt>
                <c:pt idx="272">
                  <c:v>0.79204185227002633</c:v>
                </c:pt>
                <c:pt idx="273">
                  <c:v>0.79194193800592971</c:v>
                </c:pt>
                <c:pt idx="274">
                  <c:v>0.79139152535637813</c:v>
                </c:pt>
                <c:pt idx="275">
                  <c:v>0.79144808796033639</c:v>
                </c:pt>
                <c:pt idx="276">
                  <c:v>0.7908835281583465</c:v>
                </c:pt>
                <c:pt idx="277">
                  <c:v>0.78959741157041563</c:v>
                </c:pt>
                <c:pt idx="278">
                  <c:v>0.78811567939307126</c:v>
                </c:pt>
                <c:pt idx="279">
                  <c:v>0.78893093505812084</c:v>
                </c:pt>
                <c:pt idx="280">
                  <c:v>0.78763285580452469</c:v>
                </c:pt>
                <c:pt idx="281">
                  <c:v>0.78708111685943205</c:v>
                </c:pt>
                <c:pt idx="282">
                  <c:v>0.78682727429518673</c:v>
                </c:pt>
                <c:pt idx="283">
                  <c:v>0.78528099573484156</c:v>
                </c:pt>
                <c:pt idx="284">
                  <c:v>0.78490581013148431</c:v>
                </c:pt>
                <c:pt idx="285">
                  <c:v>0.78360211362618426</c:v>
                </c:pt>
                <c:pt idx="286">
                  <c:v>0.78445991477172849</c:v>
                </c:pt>
                <c:pt idx="287">
                  <c:v>0.78277068235669156</c:v>
                </c:pt>
                <c:pt idx="288">
                  <c:v>0.78195789724215825</c:v>
                </c:pt>
                <c:pt idx="289">
                  <c:v>0.78186092163288923</c:v>
                </c:pt>
                <c:pt idx="290">
                  <c:v>0.78046932554074822</c:v>
                </c:pt>
                <c:pt idx="291">
                  <c:v>0.78026224139577449</c:v>
                </c:pt>
                <c:pt idx="292">
                  <c:v>0.77953197266853513</c:v>
                </c:pt>
                <c:pt idx="293">
                  <c:v>0.77885405360647519</c:v>
                </c:pt>
                <c:pt idx="294">
                  <c:v>0.77893997675290005</c:v>
                </c:pt>
                <c:pt idx="295">
                  <c:v>0.7787958266316416</c:v>
                </c:pt>
                <c:pt idx="296">
                  <c:v>0.77630995870071762</c:v>
                </c:pt>
                <c:pt idx="297">
                  <c:v>0.77634582069191715</c:v>
                </c:pt>
                <c:pt idx="298">
                  <c:v>0.77545969923570079</c:v>
                </c:pt>
                <c:pt idx="299">
                  <c:v>0.77487399672243762</c:v>
                </c:pt>
                <c:pt idx="300">
                  <c:v>0.77535453180103031</c:v>
                </c:pt>
                <c:pt idx="301">
                  <c:v>0.77450406428965379</c:v>
                </c:pt>
                <c:pt idx="302">
                  <c:v>0.77323440936990862</c:v>
                </c:pt>
                <c:pt idx="303">
                  <c:v>0.77342854262901206</c:v>
                </c:pt>
                <c:pt idx="304">
                  <c:v>0.77253948251796845</c:v>
                </c:pt>
                <c:pt idx="305">
                  <c:v>0.77202391763361544</c:v>
                </c:pt>
                <c:pt idx="306">
                  <c:v>0.77123240525932868</c:v>
                </c:pt>
                <c:pt idx="307">
                  <c:v>0.77133161736696165</c:v>
                </c:pt>
                <c:pt idx="308">
                  <c:v>0.77061846045278026</c:v>
                </c:pt>
                <c:pt idx="309">
                  <c:v>0.76973582377308447</c:v>
                </c:pt>
                <c:pt idx="310">
                  <c:v>0.76908266222778965</c:v>
                </c:pt>
                <c:pt idx="311">
                  <c:v>0.76882991190692995</c:v>
                </c:pt>
                <c:pt idx="312">
                  <c:v>0.76763871647046977</c:v>
                </c:pt>
                <c:pt idx="313">
                  <c:v>0.76622730396259664</c:v>
                </c:pt>
                <c:pt idx="314">
                  <c:v>0.76700591746260094</c:v>
                </c:pt>
                <c:pt idx="315">
                  <c:v>0.76609379021146062</c:v>
                </c:pt>
                <c:pt idx="316">
                  <c:v>0.76647274665508336</c:v>
                </c:pt>
                <c:pt idx="317">
                  <c:v>0.76357525900211454</c:v>
                </c:pt>
                <c:pt idx="318">
                  <c:v>0.76429577555625883</c:v>
                </c:pt>
                <c:pt idx="319">
                  <c:v>0.76265395170536632</c:v>
                </c:pt>
                <c:pt idx="320">
                  <c:v>0.76257713058716292</c:v>
                </c:pt>
                <c:pt idx="321">
                  <c:v>0.76228950649531213</c:v>
                </c:pt>
                <c:pt idx="322">
                  <c:v>0.76207654504068445</c:v>
                </c:pt>
                <c:pt idx="323">
                  <c:v>0.76138393270449312</c:v>
                </c:pt>
                <c:pt idx="324">
                  <c:v>0.75994399183959038</c:v>
                </c:pt>
                <c:pt idx="325">
                  <c:v>0.75846603050250894</c:v>
                </c:pt>
                <c:pt idx="326">
                  <c:v>0.7587167523713646</c:v>
                </c:pt>
                <c:pt idx="327">
                  <c:v>0.76063616207726759</c:v>
                </c:pt>
                <c:pt idx="328">
                  <c:v>0.75895535553978699</c:v>
                </c:pt>
                <c:pt idx="329">
                  <c:v>0.7556917062942986</c:v>
                </c:pt>
                <c:pt idx="330">
                  <c:v>0.75561571736153244</c:v>
                </c:pt>
                <c:pt idx="331">
                  <c:v>0.75444311606844072</c:v>
                </c:pt>
                <c:pt idx="332">
                  <c:v>0.75572548782190263</c:v>
                </c:pt>
                <c:pt idx="333">
                  <c:v>0.75525714946112854</c:v>
                </c:pt>
                <c:pt idx="334">
                  <c:v>0.75639115815455471</c:v>
                </c:pt>
                <c:pt idx="335">
                  <c:v>0.75477786266069391</c:v>
                </c:pt>
                <c:pt idx="336">
                  <c:v>0.75529111302929974</c:v>
                </c:pt>
                <c:pt idx="337">
                  <c:v>0.75318781634749365</c:v>
                </c:pt>
                <c:pt idx="338">
                  <c:v>0.75315434688942662</c:v>
                </c:pt>
                <c:pt idx="339">
                  <c:v>0.75151655393674621</c:v>
                </c:pt>
                <c:pt idx="340">
                  <c:v>0.7507989500316341</c:v>
                </c:pt>
                <c:pt idx="341">
                  <c:v>0.75011796228577265</c:v>
                </c:pt>
                <c:pt idx="342">
                  <c:v>0.74926551833398225</c:v>
                </c:pt>
                <c:pt idx="343">
                  <c:v>0.74792356730434961</c:v>
                </c:pt>
                <c:pt idx="344">
                  <c:v>0.74717785113492463</c:v>
                </c:pt>
                <c:pt idx="345">
                  <c:v>0.74599820227141012</c:v>
                </c:pt>
                <c:pt idx="346">
                  <c:v>0.74641003003981443</c:v>
                </c:pt>
                <c:pt idx="347">
                  <c:v>0.74627022288630662</c:v>
                </c:pt>
                <c:pt idx="348">
                  <c:v>0.74554408908045788</c:v>
                </c:pt>
                <c:pt idx="349">
                  <c:v>0.74412711133247322</c:v>
                </c:pt>
                <c:pt idx="350">
                  <c:v>0.7438672614295998</c:v>
                </c:pt>
                <c:pt idx="351">
                  <c:v>0.74298309040800248</c:v>
                </c:pt>
                <c:pt idx="352">
                  <c:v>0.74230054231444564</c:v>
                </c:pt>
                <c:pt idx="353">
                  <c:v>0.74201367239064664</c:v>
                </c:pt>
                <c:pt idx="354">
                  <c:v>0.74218713104278444</c:v>
                </c:pt>
                <c:pt idx="355">
                  <c:v>0.73926023083575754</c:v>
                </c:pt>
                <c:pt idx="356">
                  <c:v>0.74151776788725232</c:v>
                </c:pt>
                <c:pt idx="357">
                  <c:v>0.74111301369506832</c:v>
                </c:pt>
                <c:pt idx="358">
                  <c:v>0.739859482368177</c:v>
                </c:pt>
                <c:pt idx="359">
                  <c:v>0.74001653136371681</c:v>
                </c:pt>
                <c:pt idx="360">
                  <c:v>0.7367957136624681</c:v>
                </c:pt>
                <c:pt idx="361">
                  <c:v>0.73784944246696471</c:v>
                </c:pt>
                <c:pt idx="362">
                  <c:v>0.73666045752307241</c:v>
                </c:pt>
                <c:pt idx="363">
                  <c:v>0.73747417884622057</c:v>
                </c:pt>
                <c:pt idx="364">
                  <c:v>0.73557947464549556</c:v>
                </c:pt>
                <c:pt idx="365">
                  <c:v>0.73374996697264061</c:v>
                </c:pt>
                <c:pt idx="366">
                  <c:v>0.73515115920310836</c:v>
                </c:pt>
                <c:pt idx="367">
                  <c:v>0.73394875526903491</c:v>
                </c:pt>
                <c:pt idx="368">
                  <c:v>0.73332204161717762</c:v>
                </c:pt>
                <c:pt idx="369">
                  <c:v>0.73296950706119823</c:v>
                </c:pt>
                <c:pt idx="370">
                  <c:v>0.7326013430224686</c:v>
                </c:pt>
                <c:pt idx="371">
                  <c:v>0.73251838453666218</c:v>
                </c:pt>
                <c:pt idx="372">
                  <c:v>0.73116623923542123</c:v>
                </c:pt>
                <c:pt idx="373">
                  <c:v>0.73123726106135656</c:v>
                </c:pt>
                <c:pt idx="374">
                  <c:v>0.73112057305953682</c:v>
                </c:pt>
                <c:pt idx="375">
                  <c:v>0.73023387947583163</c:v>
                </c:pt>
                <c:pt idx="376">
                  <c:v>0.72977690564743913</c:v>
                </c:pt>
                <c:pt idx="377">
                  <c:v>0.72916964433018616</c:v>
                </c:pt>
                <c:pt idx="378">
                  <c:v>0.72777997266687111</c:v>
                </c:pt>
                <c:pt idx="379">
                  <c:v>0.72848753833514224</c:v>
                </c:pt>
                <c:pt idx="380">
                  <c:v>0.72754443818224901</c:v>
                </c:pt>
                <c:pt idx="381">
                  <c:v>0.72690196501866899</c:v>
                </c:pt>
                <c:pt idx="382">
                  <c:v>0.72704372260679684</c:v>
                </c:pt>
                <c:pt idx="383">
                  <c:v>0.72534237149132419</c:v>
                </c:pt>
                <c:pt idx="384">
                  <c:v>0.72522953234715282</c:v>
                </c:pt>
                <c:pt idx="385">
                  <c:v>0.72492183178161962</c:v>
                </c:pt>
                <c:pt idx="386">
                  <c:v>0.72352971557358214</c:v>
                </c:pt>
                <c:pt idx="387">
                  <c:v>0.72310259639776053</c:v>
                </c:pt>
                <c:pt idx="388">
                  <c:v>0.72393699232787512</c:v>
                </c:pt>
                <c:pt idx="389">
                  <c:v>0.72141664071288258</c:v>
                </c:pt>
                <c:pt idx="390">
                  <c:v>0.7210727920924076</c:v>
                </c:pt>
                <c:pt idx="391">
                  <c:v>0.72049723183916525</c:v>
                </c:pt>
                <c:pt idx="392">
                  <c:v>0.71836200004119311</c:v>
                </c:pt>
                <c:pt idx="393">
                  <c:v>0.71935479726818585</c:v>
                </c:pt>
                <c:pt idx="394">
                  <c:v>0.71804909831667718</c:v>
                </c:pt>
                <c:pt idx="395">
                  <c:v>0.7183711280752112</c:v>
                </c:pt>
                <c:pt idx="396">
                  <c:v>0.71798075508761749</c:v>
                </c:pt>
                <c:pt idx="397">
                  <c:v>0.71720404001064353</c:v>
                </c:pt>
                <c:pt idx="398">
                  <c:v>0.71558172050594349</c:v>
                </c:pt>
                <c:pt idx="399">
                  <c:v>0.71500514602669962</c:v>
                </c:pt>
                <c:pt idx="400">
                  <c:v>0.71534670613722151</c:v>
                </c:pt>
                <c:pt idx="401">
                  <c:v>0.71501388397379362</c:v>
                </c:pt>
                <c:pt idx="402">
                  <c:v>0.71379707282933336</c:v>
                </c:pt>
                <c:pt idx="403">
                  <c:v>0.71290054905514699</c:v>
                </c:pt>
                <c:pt idx="404">
                  <c:v>0.7137873466620317</c:v>
                </c:pt>
                <c:pt idx="405">
                  <c:v>0.71329050595002186</c:v>
                </c:pt>
                <c:pt idx="406">
                  <c:v>0.71224551509261913</c:v>
                </c:pt>
                <c:pt idx="407">
                  <c:v>0.71082138575102949</c:v>
                </c:pt>
                <c:pt idx="408">
                  <c:v>0.70990039052382214</c:v>
                </c:pt>
                <c:pt idx="409">
                  <c:v>0.71105257726789772</c:v>
                </c:pt>
                <c:pt idx="410">
                  <c:v>0.71172966414452199</c:v>
                </c:pt>
                <c:pt idx="411">
                  <c:v>0.70981202283267186</c:v>
                </c:pt>
                <c:pt idx="412">
                  <c:v>0.70919935231007536</c:v>
                </c:pt>
                <c:pt idx="413">
                  <c:v>0.7080020195060106</c:v>
                </c:pt>
                <c:pt idx="414">
                  <c:v>0.70573852712747753</c:v>
                </c:pt>
                <c:pt idx="415">
                  <c:v>0.70542484522911264</c:v>
                </c:pt>
                <c:pt idx="416">
                  <c:v>0.70536300344878522</c:v>
                </c:pt>
                <c:pt idx="417">
                  <c:v>0.70534469536915934</c:v>
                </c:pt>
                <c:pt idx="418">
                  <c:v>0.7039925500679165</c:v>
                </c:pt>
                <c:pt idx="419">
                  <c:v>0.70329380036412348</c:v>
                </c:pt>
                <c:pt idx="420">
                  <c:v>0.70394324308074263</c:v>
                </c:pt>
                <c:pt idx="421">
                  <c:v>0.70404817646325835</c:v>
                </c:pt>
                <c:pt idx="422">
                  <c:v>0.70353843687696616</c:v>
                </c:pt>
                <c:pt idx="423">
                  <c:v>0.70189747121730661</c:v>
                </c:pt>
                <c:pt idx="424">
                  <c:v>0.701428274665301</c:v>
                </c:pt>
                <c:pt idx="425">
                  <c:v>0.70191505113467523</c:v>
                </c:pt>
                <c:pt idx="426">
                  <c:v>0.69968950121093387</c:v>
                </c:pt>
                <c:pt idx="427">
                  <c:v>0.69958883277878636</c:v>
                </c:pt>
                <c:pt idx="428">
                  <c:v>0.69913841241071528</c:v>
                </c:pt>
                <c:pt idx="429">
                  <c:v>0.70011144523356461</c:v>
                </c:pt>
                <c:pt idx="430">
                  <c:v>0.69718966816813788</c:v>
                </c:pt>
                <c:pt idx="431">
                  <c:v>0.69743269232169569</c:v>
                </c:pt>
                <c:pt idx="432">
                  <c:v>0.69678457590061649</c:v>
                </c:pt>
                <c:pt idx="433">
                  <c:v>0.69568921181844856</c:v>
                </c:pt>
                <c:pt idx="434">
                  <c:v>0.69682810960131869</c:v>
                </c:pt>
                <c:pt idx="435">
                  <c:v>0.69578088224555323</c:v>
                </c:pt>
                <c:pt idx="436">
                  <c:v>0.69572021072599721</c:v>
                </c:pt>
                <c:pt idx="437">
                  <c:v>0.6944153179541307</c:v>
                </c:pt>
                <c:pt idx="438">
                  <c:v>0.69446160826909453</c:v>
                </c:pt>
                <c:pt idx="439">
                  <c:v>0.69358393869622748</c:v>
                </c:pt>
                <c:pt idx="440">
                  <c:v>0.69397392159689764</c:v>
                </c:pt>
                <c:pt idx="441">
                  <c:v>0.69313637896559754</c:v>
                </c:pt>
                <c:pt idx="442">
                  <c:v>0.69286911741117196</c:v>
                </c:pt>
                <c:pt idx="443">
                  <c:v>0.69232983524184721</c:v>
                </c:pt>
                <c:pt idx="444">
                  <c:v>0.6922057615942675</c:v>
                </c:pt>
                <c:pt idx="445">
                  <c:v>0.69150612769344622</c:v>
                </c:pt>
                <c:pt idx="446">
                  <c:v>0.69087629334619982</c:v>
                </c:pt>
                <c:pt idx="447">
                  <c:v>0.69082987300226084</c:v>
                </c:pt>
                <c:pt idx="448">
                  <c:v>0.68901144379804469</c:v>
                </c:pt>
                <c:pt idx="449">
                  <c:v>0.69012945892759237</c:v>
                </c:pt>
                <c:pt idx="450">
                  <c:v>0.68886867198391555</c:v>
                </c:pt>
                <c:pt idx="451">
                  <c:v>0.68762390460991263</c:v>
                </c:pt>
                <c:pt idx="452">
                  <c:v>0.68818131281829853</c:v>
                </c:pt>
                <c:pt idx="453">
                  <c:v>0.68758851072302152</c:v>
                </c:pt>
                <c:pt idx="454">
                  <c:v>0.6867110491965146</c:v>
                </c:pt>
                <c:pt idx="455">
                  <c:v>0.68686058251732351</c:v>
                </c:pt>
                <c:pt idx="456">
                  <c:v>0.68659012225012162</c:v>
                </c:pt>
                <c:pt idx="457">
                  <c:v>0.685760225322529</c:v>
                </c:pt>
                <c:pt idx="458">
                  <c:v>0.68519085444848005</c:v>
                </c:pt>
                <c:pt idx="459">
                  <c:v>0.68457477716674553</c:v>
                </c:pt>
                <c:pt idx="460">
                  <c:v>0.68411533278783576</c:v>
                </c:pt>
                <c:pt idx="461">
                  <c:v>0.68279278208121652</c:v>
                </c:pt>
                <c:pt idx="462">
                  <c:v>0.68189997713570605</c:v>
                </c:pt>
                <c:pt idx="463">
                  <c:v>0.68180586216387917</c:v>
                </c:pt>
                <c:pt idx="464">
                  <c:v>0.68096795545144917</c:v>
                </c:pt>
                <c:pt idx="465">
                  <c:v>0.68110474593274473</c:v>
                </c:pt>
                <c:pt idx="466">
                  <c:v>0.6804536648510453</c:v>
                </c:pt>
                <c:pt idx="467">
                  <c:v>0.67986166893541289</c:v>
                </c:pt>
                <c:pt idx="468">
                  <c:v>0.67813597639589396</c:v>
                </c:pt>
                <c:pt idx="469">
                  <c:v>0.6783351547792098</c:v>
                </c:pt>
                <c:pt idx="470">
                  <c:v>0.6785080152980657</c:v>
                </c:pt>
                <c:pt idx="471">
                  <c:v>0.67785493177015665</c:v>
                </c:pt>
                <c:pt idx="472">
                  <c:v>0.67722140460003111</c:v>
                </c:pt>
                <c:pt idx="473">
                  <c:v>0.67672469391699608</c:v>
                </c:pt>
                <c:pt idx="474">
                  <c:v>0.67622351023723315</c:v>
                </c:pt>
                <c:pt idx="475">
                  <c:v>0.67603652857173469</c:v>
                </c:pt>
                <c:pt idx="476">
                  <c:v>0.67516970341535165</c:v>
                </c:pt>
                <c:pt idx="477">
                  <c:v>0.6751164955589386</c:v>
                </c:pt>
                <c:pt idx="478">
                  <c:v>0.67455718892752259</c:v>
                </c:pt>
                <c:pt idx="479">
                  <c:v>0.67413662321202361</c:v>
                </c:pt>
                <c:pt idx="480">
                  <c:v>0.67371002415210246</c:v>
                </c:pt>
                <c:pt idx="481">
                  <c:v>0.67322244150308608</c:v>
                </c:pt>
                <c:pt idx="482">
                  <c:v>0.67289783717085405</c:v>
                </c:pt>
                <c:pt idx="483">
                  <c:v>0.67264376055445285</c:v>
                </c:pt>
                <c:pt idx="484">
                  <c:v>0.67168461482609221</c:v>
                </c:pt>
                <c:pt idx="485">
                  <c:v>0.67261923708984095</c:v>
                </c:pt>
                <c:pt idx="486">
                  <c:v>0.67175909542275214</c:v>
                </c:pt>
                <c:pt idx="487">
                  <c:v>0.6702893259110716</c:v>
                </c:pt>
                <c:pt idx="488">
                  <c:v>0.66928682852257415</c:v>
                </c:pt>
                <c:pt idx="489">
                  <c:v>0.66910845477519565</c:v>
                </c:pt>
                <c:pt idx="490">
                  <c:v>0.66908975660864611</c:v>
                </c:pt>
                <c:pt idx="491">
                  <c:v>0.66846886825485163</c:v>
                </c:pt>
                <c:pt idx="492">
                  <c:v>0.66761637229147175</c:v>
                </c:pt>
                <c:pt idx="493">
                  <c:v>0.66652740563485313</c:v>
                </c:pt>
                <c:pt idx="494">
                  <c:v>0.66703659909945068</c:v>
                </c:pt>
                <c:pt idx="495">
                  <c:v>0.66559137905817989</c:v>
                </c:pt>
                <c:pt idx="496">
                  <c:v>0.66503992617683072</c:v>
                </c:pt>
                <c:pt idx="497">
                  <c:v>0.66517783490730864</c:v>
                </c:pt>
                <c:pt idx="498">
                  <c:v>0.66598960579583943</c:v>
                </c:pt>
                <c:pt idx="499">
                  <c:v>0.66479929455640629</c:v>
                </c:pt>
                <c:pt idx="500">
                  <c:v>0.66480127099681974</c:v>
                </c:pt>
                <c:pt idx="501">
                  <c:v>0.66481944904747103</c:v>
                </c:pt>
                <c:pt idx="502">
                  <c:v>0.6652563203963866</c:v>
                </c:pt>
                <c:pt idx="503">
                  <c:v>0.66363121827163085</c:v>
                </c:pt>
                <c:pt idx="504">
                  <c:v>0.66243898260337253</c:v>
                </c:pt>
                <c:pt idx="505">
                  <c:v>0.66255671083698919</c:v>
                </c:pt>
                <c:pt idx="506">
                  <c:v>0.66228742083055869</c:v>
                </c:pt>
                <c:pt idx="507">
                  <c:v>0.6617061653082279</c:v>
                </c:pt>
                <c:pt idx="508">
                  <c:v>0.66163423327947235</c:v>
                </c:pt>
                <c:pt idx="509">
                  <c:v>0.66001545056288125</c:v>
                </c:pt>
                <c:pt idx="510">
                  <c:v>0.6609872611133687</c:v>
                </c:pt>
                <c:pt idx="511">
                  <c:v>0.65982636242799264</c:v>
                </c:pt>
                <c:pt idx="512">
                  <c:v>0.66037401846328381</c:v>
                </c:pt>
                <c:pt idx="513">
                  <c:v>0.65872043999308605</c:v>
                </c:pt>
                <c:pt idx="514">
                  <c:v>0.65928081286209272</c:v>
                </c:pt>
                <c:pt idx="515">
                  <c:v>0.65757296029788914</c:v>
                </c:pt>
                <c:pt idx="516">
                  <c:v>0.65823621209161354</c:v>
                </c:pt>
                <c:pt idx="517">
                  <c:v>0.65758211433770208</c:v>
                </c:pt>
                <c:pt idx="518">
                  <c:v>0.65736670833835253</c:v>
                </c:pt>
                <c:pt idx="519">
                  <c:v>0.65640327165383006</c:v>
                </c:pt>
                <c:pt idx="520">
                  <c:v>0.6558012895129447</c:v>
                </c:pt>
                <c:pt idx="521">
                  <c:v>0.65610077224728225</c:v>
                </c:pt>
                <c:pt idx="522">
                  <c:v>0.65452573127775204</c:v>
                </c:pt>
                <c:pt idx="523">
                  <c:v>0.65445138071006637</c:v>
                </c:pt>
                <c:pt idx="524">
                  <c:v>0.6539643701885387</c:v>
                </c:pt>
                <c:pt idx="525">
                  <c:v>0.6526629881989866</c:v>
                </c:pt>
                <c:pt idx="526">
                  <c:v>0.65276181021969637</c:v>
                </c:pt>
                <c:pt idx="527">
                  <c:v>0.65249855355768716</c:v>
                </c:pt>
                <c:pt idx="528">
                  <c:v>0.65088408780305362</c:v>
                </c:pt>
                <c:pt idx="529">
                  <c:v>0.65180305457825871</c:v>
                </c:pt>
                <c:pt idx="530">
                  <c:v>0.65188154006733623</c:v>
                </c:pt>
                <c:pt idx="531">
                  <c:v>0.65058569731210425</c:v>
                </c:pt>
                <c:pt idx="532">
                  <c:v>0.65029315812501165</c:v>
                </c:pt>
                <c:pt idx="533">
                  <c:v>0.6502405484018825</c:v>
                </c:pt>
                <c:pt idx="534">
                  <c:v>0.64901681971597092</c:v>
                </c:pt>
                <c:pt idx="535">
                  <c:v>0.64904103111104539</c:v>
                </c:pt>
                <c:pt idx="536">
                  <c:v>0.64753682992688633</c:v>
                </c:pt>
                <c:pt idx="537">
                  <c:v>0.64813493720432791</c:v>
                </c:pt>
                <c:pt idx="538">
                  <c:v>0.64746494990971826</c:v>
                </c:pt>
                <c:pt idx="539">
                  <c:v>0.64716897795769623</c:v>
                </c:pt>
                <c:pt idx="540">
                  <c:v>0.64639855628309539</c:v>
                </c:pt>
                <c:pt idx="541">
                  <c:v>0.64591635683362592</c:v>
                </c:pt>
                <c:pt idx="542">
                  <c:v>0.64468191376020778</c:v>
                </c:pt>
                <c:pt idx="543">
                  <c:v>0.64477719899280594</c:v>
                </c:pt>
                <c:pt idx="544">
                  <c:v>0.64497008397375266</c:v>
                </c:pt>
                <c:pt idx="545">
                  <c:v>0.64427240050755052</c:v>
                </c:pt>
                <c:pt idx="546">
                  <c:v>0.64480635148891563</c:v>
                </c:pt>
                <c:pt idx="547">
                  <c:v>0.64335689250307182</c:v>
                </c:pt>
                <c:pt idx="548">
                  <c:v>0.64291952704405064</c:v>
                </c:pt>
                <c:pt idx="549">
                  <c:v>0.64215987176854683</c:v>
                </c:pt>
                <c:pt idx="550">
                  <c:v>0.64253180664753984</c:v>
                </c:pt>
                <c:pt idx="551">
                  <c:v>0.64161983543116974</c:v>
                </c:pt>
                <c:pt idx="552">
                  <c:v>0.64103226050067252</c:v>
                </c:pt>
                <c:pt idx="553">
                  <c:v>0.64087372917482022</c:v>
                </c:pt>
                <c:pt idx="554">
                  <c:v>0.63973132060963478</c:v>
                </c:pt>
                <c:pt idx="555">
                  <c:v>0.63960547856800221</c:v>
                </c:pt>
                <c:pt idx="556">
                  <c:v>0.63973332305584363</c:v>
                </c:pt>
                <c:pt idx="557">
                  <c:v>0.63846156166670931</c:v>
                </c:pt>
                <c:pt idx="558">
                  <c:v>0.63828724482333843</c:v>
                </c:pt>
                <c:pt idx="559">
                  <c:v>0.6383329370050187</c:v>
                </c:pt>
                <c:pt idx="560">
                  <c:v>0.63731956919424249</c:v>
                </c:pt>
                <c:pt idx="561">
                  <c:v>0.63684496343689412</c:v>
                </c:pt>
                <c:pt idx="562">
                  <c:v>0.63673155216523303</c:v>
                </c:pt>
                <c:pt idx="563">
                  <c:v>0.63548290992778456</c:v>
                </c:pt>
                <c:pt idx="564">
                  <c:v>0.6360917575985312</c:v>
                </c:pt>
                <c:pt idx="565">
                  <c:v>0.63525978020734319</c:v>
                </c:pt>
                <c:pt idx="566">
                  <c:v>0.63490116029535093</c:v>
                </c:pt>
                <c:pt idx="567">
                  <c:v>0.6348475103404253</c:v>
                </c:pt>
                <c:pt idx="568">
                  <c:v>0.63333613155686708</c:v>
                </c:pt>
                <c:pt idx="569">
                  <c:v>0.63482088040642348</c:v>
                </c:pt>
                <c:pt idx="570">
                  <c:v>0.63438107040268055</c:v>
                </c:pt>
                <c:pt idx="571">
                  <c:v>0.63406936494472943</c:v>
                </c:pt>
                <c:pt idx="572">
                  <c:v>0.63264632784652663</c:v>
                </c:pt>
                <c:pt idx="573">
                  <c:v>0.62998310039422711</c:v>
                </c:pt>
                <c:pt idx="574">
                  <c:v>0.62955210635496328</c:v>
                </c:pt>
                <c:pt idx="575">
                  <c:v>0.6293812742881133</c:v>
                </c:pt>
                <c:pt idx="576">
                  <c:v>0.63008995820556768</c:v>
                </c:pt>
                <c:pt idx="577">
                  <c:v>0.62950956087446852</c:v>
                </c:pt>
                <c:pt idx="578">
                  <c:v>0.63095764155318412</c:v>
                </c:pt>
                <c:pt idx="579">
                  <c:v>0.63008080416575385</c:v>
                </c:pt>
                <c:pt idx="580">
                  <c:v>0.63022648862891462</c:v>
                </c:pt>
                <c:pt idx="581">
                  <c:v>0.62945739324985261</c:v>
                </c:pt>
                <c:pt idx="582">
                  <c:v>0.62931269700689962</c:v>
                </c:pt>
                <c:pt idx="583">
                  <c:v>0.62914769023811257</c:v>
                </c:pt>
                <c:pt idx="584">
                  <c:v>0.62901459257969461</c:v>
                </c:pt>
                <c:pt idx="585">
                  <c:v>0.62741479409339762</c:v>
                </c:pt>
                <c:pt idx="586">
                  <c:v>0.62655881335349894</c:v>
                </c:pt>
                <c:pt idx="587">
                  <c:v>0.6260625707747709</c:v>
                </c:pt>
                <c:pt idx="588">
                  <c:v>0.62600031290172464</c:v>
                </c:pt>
                <c:pt idx="589">
                  <c:v>0.62655623877979971</c:v>
                </c:pt>
                <c:pt idx="590">
                  <c:v>0.62573872061059244</c:v>
                </c:pt>
                <c:pt idx="591">
                  <c:v>0.62534478482909361</c:v>
                </c:pt>
                <c:pt idx="592">
                  <c:v>0.62507679511240843</c:v>
                </c:pt>
                <c:pt idx="593">
                  <c:v>0.62378812995657462</c:v>
                </c:pt>
                <c:pt idx="594">
                  <c:v>0.62414698392072099</c:v>
                </c:pt>
                <c:pt idx="595">
                  <c:v>0.62400205362561434</c:v>
                </c:pt>
                <c:pt idx="596">
                  <c:v>0.62290850994908953</c:v>
                </c:pt>
                <c:pt idx="597">
                  <c:v>0.62303138733010222</c:v>
                </c:pt>
                <c:pt idx="598">
                  <c:v>0.62179270531211062</c:v>
                </c:pt>
                <c:pt idx="599">
                  <c:v>0.62100114092623449</c:v>
                </c:pt>
                <c:pt idx="600">
                  <c:v>0.62087340046157313</c:v>
                </c:pt>
                <c:pt idx="601">
                  <c:v>0.62082528974096352</c:v>
                </c:pt>
                <c:pt idx="602">
                  <c:v>0.61964782536422236</c:v>
                </c:pt>
                <c:pt idx="603">
                  <c:v>0.62018965610144916</c:v>
                </c:pt>
                <c:pt idx="604">
                  <c:v>0.61969203521559257</c:v>
                </c:pt>
                <c:pt idx="605">
                  <c:v>0.61864114104274082</c:v>
                </c:pt>
                <c:pt idx="606">
                  <c:v>0.61901133353347537</c:v>
                </c:pt>
                <c:pt idx="607">
                  <c:v>0.61895432883100199</c:v>
                </c:pt>
                <c:pt idx="608">
                  <c:v>0.6184049304074527</c:v>
                </c:pt>
                <c:pt idx="609">
                  <c:v>0.61759037689886565</c:v>
                </c:pt>
                <c:pt idx="610">
                  <c:v>0.61694545919056365</c:v>
                </c:pt>
                <c:pt idx="611">
                  <c:v>0.61694031004316863</c:v>
                </c:pt>
                <c:pt idx="612">
                  <c:v>0.61662101089310095</c:v>
                </c:pt>
                <c:pt idx="613">
                  <c:v>0.61643962047351053</c:v>
                </c:pt>
                <c:pt idx="614">
                  <c:v>0.61603627059424904</c:v>
                </c:pt>
                <c:pt idx="615">
                  <c:v>0.61516551856283264</c:v>
                </c:pt>
                <c:pt idx="616">
                  <c:v>0.61459789007704169</c:v>
                </c:pt>
                <c:pt idx="617">
                  <c:v>0.6138759432041776</c:v>
                </c:pt>
                <c:pt idx="618">
                  <c:v>0.61401736271696805</c:v>
                </c:pt>
                <c:pt idx="619">
                  <c:v>0.61339083110567783</c:v>
                </c:pt>
                <c:pt idx="620">
                  <c:v>0.61264215027563063</c:v>
                </c:pt>
                <c:pt idx="621">
                  <c:v>0.61234841482197222</c:v>
                </c:pt>
                <c:pt idx="622">
                  <c:v>0.61275561355888308</c:v>
                </c:pt>
                <c:pt idx="623">
                  <c:v>0.61241899454939364</c:v>
                </c:pt>
                <c:pt idx="624">
                  <c:v>0.61187971238007066</c:v>
                </c:pt>
                <c:pt idx="625">
                  <c:v>0.61102932288607825</c:v>
                </c:pt>
                <c:pt idx="626">
                  <c:v>0.61078372415882165</c:v>
                </c:pt>
                <c:pt idx="627">
                  <c:v>0.61094932906089416</c:v>
                </c:pt>
                <c:pt idx="628">
                  <c:v>0.61045815761217792</c:v>
                </c:pt>
                <c:pt idx="629">
                  <c:v>0.60946013322040582</c:v>
                </c:pt>
                <c:pt idx="630">
                  <c:v>0.6097478613354379</c:v>
                </c:pt>
                <c:pt idx="631">
                  <c:v>0.60935350946121958</c:v>
                </c:pt>
                <c:pt idx="632">
                  <c:v>0.60869337836288828</c:v>
                </c:pt>
                <c:pt idx="633">
                  <c:v>0.6083554070520647</c:v>
                </c:pt>
                <c:pt idx="634">
                  <c:v>0.60828883221706065</c:v>
                </c:pt>
                <c:pt idx="635">
                  <c:v>0.60846848024839073</c:v>
                </c:pt>
                <c:pt idx="636">
                  <c:v>0.60697782808338863</c:v>
                </c:pt>
                <c:pt idx="637">
                  <c:v>0.60754142567096503</c:v>
                </c:pt>
                <c:pt idx="638">
                  <c:v>0.60660982007942921</c:v>
                </c:pt>
                <c:pt idx="639">
                  <c:v>0.60690472579385801</c:v>
                </c:pt>
                <c:pt idx="640">
                  <c:v>0.60615162397867528</c:v>
                </c:pt>
                <c:pt idx="641">
                  <c:v>0.60545427858780665</c:v>
                </c:pt>
                <c:pt idx="642">
                  <c:v>0.60525549029141335</c:v>
                </c:pt>
                <c:pt idx="643">
                  <c:v>0.6054410416381919</c:v>
                </c:pt>
                <c:pt idx="644">
                  <c:v>0.60446309372009988</c:v>
                </c:pt>
                <c:pt idx="645">
                  <c:v>0.60385645654192488</c:v>
                </c:pt>
                <c:pt idx="646">
                  <c:v>0.60317068372979754</c:v>
                </c:pt>
                <c:pt idx="647">
                  <c:v>0.60228864518338365</c:v>
                </c:pt>
                <c:pt idx="648">
                  <c:v>0.60337527131845925</c:v>
                </c:pt>
                <c:pt idx="649">
                  <c:v>0.60226375763764151</c:v>
                </c:pt>
                <c:pt idx="650">
                  <c:v>0.60255286405980413</c:v>
                </c:pt>
                <c:pt idx="651">
                  <c:v>0.60042111703835255</c:v>
                </c:pt>
                <c:pt idx="652">
                  <c:v>0.59975076566261332</c:v>
                </c:pt>
                <c:pt idx="653">
                  <c:v>0.6002514812380676</c:v>
                </c:pt>
                <c:pt idx="654">
                  <c:v>0.60000453020947675</c:v>
                </c:pt>
                <c:pt idx="655">
                  <c:v>0.60034023901614064</c:v>
                </c:pt>
                <c:pt idx="656">
                  <c:v>0.60088019733613274</c:v>
                </c:pt>
                <c:pt idx="657">
                  <c:v>0.60011427466405254</c:v>
                </c:pt>
                <c:pt idx="658">
                  <c:v>0.59954597002759324</c:v>
                </c:pt>
                <c:pt idx="659">
                  <c:v>0.59901282522587052</c:v>
                </c:pt>
                <c:pt idx="660">
                  <c:v>0.59878178974377216</c:v>
                </c:pt>
                <c:pt idx="661">
                  <c:v>0.59739453661938469</c:v>
                </c:pt>
                <c:pt idx="662">
                  <c:v>0.5975493751223564</c:v>
                </c:pt>
                <c:pt idx="663">
                  <c:v>0.59840254723640496</c:v>
                </c:pt>
                <c:pt idx="664">
                  <c:v>0.59931290609349053</c:v>
                </c:pt>
                <c:pt idx="665">
                  <c:v>0.59781609055509055</c:v>
                </c:pt>
                <c:pt idx="666">
                  <c:v>0.59663352904254285</c:v>
                </c:pt>
                <c:pt idx="667">
                  <c:v>0.5972873407327085</c:v>
                </c:pt>
                <c:pt idx="668">
                  <c:v>0.59669006564070692</c:v>
                </c:pt>
                <c:pt idx="669">
                  <c:v>0.59624588666341793</c:v>
                </c:pt>
                <c:pt idx="670">
                  <c:v>0.59541687393285103</c:v>
                </c:pt>
                <c:pt idx="671">
                  <c:v>0.59515166683622378</c:v>
                </c:pt>
                <c:pt idx="672">
                  <c:v>0.59435940029388701</c:v>
                </c:pt>
                <c:pt idx="673">
                  <c:v>0.59471401531346035</c:v>
                </c:pt>
                <c:pt idx="674">
                  <c:v>0.59467570877753828</c:v>
                </c:pt>
                <c:pt idx="675">
                  <c:v>0.59462575164549136</c:v>
                </c:pt>
                <c:pt idx="676">
                  <c:v>0.59404746078378134</c:v>
                </c:pt>
                <c:pt idx="677">
                  <c:v>0.59330780396457294</c:v>
                </c:pt>
                <c:pt idx="678">
                  <c:v>0.59315327753113878</c:v>
                </c:pt>
                <c:pt idx="679">
                  <c:v>0.59338967020699152</c:v>
                </c:pt>
                <c:pt idx="680">
                  <c:v>0.59236189518582749</c:v>
                </c:pt>
                <c:pt idx="681">
                  <c:v>0.59279585388571365</c:v>
                </c:pt>
                <c:pt idx="682">
                  <c:v>0.59247005328691349</c:v>
                </c:pt>
                <c:pt idx="683">
                  <c:v>0.59158479002192887</c:v>
                </c:pt>
                <c:pt idx="684">
                  <c:v>0.5912164959542251</c:v>
                </c:pt>
                <c:pt idx="685">
                  <c:v>0.5911898920260199</c:v>
                </c:pt>
                <c:pt idx="686">
                  <c:v>0.5911096641486816</c:v>
                </c:pt>
                <c:pt idx="687">
                  <c:v>0.59005281464879444</c:v>
                </c:pt>
                <c:pt idx="688">
                  <c:v>0.59078422763101168</c:v>
                </c:pt>
                <c:pt idx="689">
                  <c:v>0.58986617105862837</c:v>
                </c:pt>
                <c:pt idx="690">
                  <c:v>0.59009918298114206</c:v>
                </c:pt>
                <c:pt idx="691">
                  <c:v>0.58917145225304923</c:v>
                </c:pt>
                <c:pt idx="692">
                  <c:v>0.5893934377185136</c:v>
                </c:pt>
                <c:pt idx="693">
                  <c:v>0.58941010743305888</c:v>
                </c:pt>
                <c:pt idx="694">
                  <c:v>0.58884091859957466</c:v>
                </c:pt>
                <c:pt idx="695">
                  <c:v>0.58825308361112727</c:v>
                </c:pt>
                <c:pt idx="696">
                  <c:v>0.588898027325225</c:v>
                </c:pt>
                <c:pt idx="697">
                  <c:v>0.58750453281005444</c:v>
                </c:pt>
                <c:pt idx="698">
                  <c:v>0.58805999058382175</c:v>
                </c:pt>
                <c:pt idx="699">
                  <c:v>0.58885327135216159</c:v>
                </c:pt>
                <c:pt idx="700">
                  <c:v>0.5878885083720975</c:v>
                </c:pt>
                <c:pt idx="701">
                  <c:v>0.5871011049134095</c:v>
                </c:pt>
                <c:pt idx="702">
                  <c:v>0.58773510018784458</c:v>
                </c:pt>
                <c:pt idx="703">
                  <c:v>0.58735861429474068</c:v>
                </c:pt>
                <c:pt idx="704">
                  <c:v>0.58803840577403477</c:v>
                </c:pt>
                <c:pt idx="705">
                  <c:v>0.58739759698132987</c:v>
                </c:pt>
                <c:pt idx="706">
                  <c:v>0.58650744462690019</c:v>
                </c:pt>
                <c:pt idx="707">
                  <c:v>0.58593724156741256</c:v>
                </c:pt>
                <c:pt idx="708">
                  <c:v>0.58609184601823183</c:v>
                </c:pt>
                <c:pt idx="709">
                  <c:v>0.5851899130387026</c:v>
                </c:pt>
                <c:pt idx="710">
                  <c:v>0.58615334972322408</c:v>
                </c:pt>
                <c:pt idx="711">
                  <c:v>0.5863481851387905</c:v>
                </c:pt>
                <c:pt idx="712">
                  <c:v>0.58669432226921991</c:v>
                </c:pt>
                <c:pt idx="713">
                  <c:v>0.58464665198275456</c:v>
                </c:pt>
                <c:pt idx="714">
                  <c:v>0.58527058301455426</c:v>
                </c:pt>
                <c:pt idx="715">
                  <c:v>0.58601900378665095</c:v>
                </c:pt>
                <c:pt idx="716">
                  <c:v>0.58465468777338592</c:v>
                </c:pt>
                <c:pt idx="717">
                  <c:v>0.58475548623450935</c:v>
                </c:pt>
                <c:pt idx="718">
                  <c:v>0.58459557660152561</c:v>
                </c:pt>
                <c:pt idx="719">
                  <c:v>0.58499333523487762</c:v>
                </c:pt>
                <c:pt idx="720">
                  <c:v>0.58422143122996351</c:v>
                </c:pt>
                <c:pt idx="721">
                  <c:v>0.58469549086562067</c:v>
                </c:pt>
                <c:pt idx="722">
                  <c:v>0.58399346443166555</c:v>
                </c:pt>
                <c:pt idx="723">
                  <c:v>0.58376580970290692</c:v>
                </c:pt>
                <c:pt idx="724">
                  <c:v>0.58416653299688059</c:v>
                </c:pt>
                <c:pt idx="725">
                  <c:v>0.58363055356351234</c:v>
                </c:pt>
                <c:pt idx="726">
                  <c:v>0.58353001516033742</c:v>
                </c:pt>
                <c:pt idx="727">
                  <c:v>0.58319628279408753</c:v>
                </c:pt>
                <c:pt idx="728">
                  <c:v>0.58340295084634142</c:v>
                </c:pt>
                <c:pt idx="729">
                  <c:v>0.58318382601831931</c:v>
                </c:pt>
                <c:pt idx="730">
                  <c:v>0.58347095600006749</c:v>
                </c:pt>
                <c:pt idx="731">
                  <c:v>0.58360618613366788</c:v>
                </c:pt>
                <c:pt idx="732">
                  <c:v>0.58355243215556207</c:v>
                </c:pt>
                <c:pt idx="733">
                  <c:v>0.58223882744239652</c:v>
                </c:pt>
                <c:pt idx="734">
                  <c:v>0.58181498499673556</c:v>
                </c:pt>
                <c:pt idx="735">
                  <c:v>0.5827257599465403</c:v>
                </c:pt>
                <c:pt idx="736">
                  <c:v>0.58283693471983677</c:v>
                </c:pt>
                <c:pt idx="737">
                  <c:v>0.58176546996320211</c:v>
                </c:pt>
                <c:pt idx="738">
                  <c:v>0.58061557172907952</c:v>
                </c:pt>
                <c:pt idx="739">
                  <c:v>0.58156470522639403</c:v>
                </c:pt>
                <c:pt idx="740">
                  <c:v>0.58147550534980819</c:v>
                </c:pt>
                <c:pt idx="741">
                  <c:v>0.58054382174088559</c:v>
                </c:pt>
                <c:pt idx="742">
                  <c:v>0.58035351133363677</c:v>
                </c:pt>
                <c:pt idx="743">
                  <c:v>0.58017609980067009</c:v>
                </c:pt>
                <c:pt idx="744">
                  <c:v>0.58108643265196058</c:v>
                </c:pt>
                <c:pt idx="745">
                  <c:v>0.58191076433943856</c:v>
                </c:pt>
                <c:pt idx="746">
                  <c:v>0.58060306294172148</c:v>
                </c:pt>
                <c:pt idx="747">
                  <c:v>0.57974994283926273</c:v>
                </c:pt>
                <c:pt idx="748">
                  <c:v>0.57983100290203871</c:v>
                </c:pt>
                <c:pt idx="749">
                  <c:v>0.57914444991606351</c:v>
                </c:pt>
                <c:pt idx="750">
                  <c:v>0.57953950394674347</c:v>
                </c:pt>
                <c:pt idx="751">
                  <c:v>0.57908474061091986</c:v>
                </c:pt>
                <c:pt idx="752">
                  <c:v>0.57892392077511423</c:v>
                </c:pt>
                <c:pt idx="753">
                  <c:v>0.57894654581669747</c:v>
                </c:pt>
                <c:pt idx="754">
                  <c:v>0.57909402467970816</c:v>
                </c:pt>
                <c:pt idx="755">
                  <c:v>0.57929255291815185</c:v>
                </c:pt>
                <c:pt idx="756">
                  <c:v>0.5794744374478461</c:v>
                </c:pt>
                <c:pt idx="757">
                  <c:v>0.57934360229358794</c:v>
                </c:pt>
                <c:pt idx="758">
                  <c:v>0.57850819213747062</c:v>
                </c:pt>
                <c:pt idx="759">
                  <c:v>0.57921731815343869</c:v>
                </c:pt>
                <c:pt idx="760">
                  <c:v>0.5792175261997986</c:v>
                </c:pt>
                <c:pt idx="761">
                  <c:v>0.57848353864388391</c:v>
                </c:pt>
                <c:pt idx="762">
                  <c:v>0.57930982076598092</c:v>
                </c:pt>
                <c:pt idx="763">
                  <c:v>0.57816314725042817</c:v>
                </c:pt>
                <c:pt idx="764">
                  <c:v>0.57749713884244247</c:v>
                </c:pt>
                <c:pt idx="765">
                  <c:v>0.57720616000304559</c:v>
                </c:pt>
                <c:pt idx="766">
                  <c:v>0.57751175409918964</c:v>
                </c:pt>
                <c:pt idx="767">
                  <c:v>0.57775152752838355</c:v>
                </c:pt>
                <c:pt idx="768">
                  <c:v>0.57754306507627706</c:v>
                </c:pt>
                <c:pt idx="769">
                  <c:v>0.57819859314890865</c:v>
                </c:pt>
                <c:pt idx="770">
                  <c:v>0.57823432511113249</c:v>
                </c:pt>
                <c:pt idx="771">
                  <c:v>0.57785726709054064</c:v>
                </c:pt>
                <c:pt idx="772">
                  <c:v>0.57723726293377464</c:v>
                </c:pt>
                <c:pt idx="773">
                  <c:v>0.57776070757399089</c:v>
                </c:pt>
                <c:pt idx="774">
                  <c:v>0.57712450180698649</c:v>
                </c:pt>
                <c:pt idx="775">
                  <c:v>0.57702747418612843</c:v>
                </c:pt>
                <c:pt idx="776">
                  <c:v>0.57619916361202661</c:v>
                </c:pt>
                <c:pt idx="777">
                  <c:v>0.57616826872765603</c:v>
                </c:pt>
                <c:pt idx="778">
                  <c:v>0.57581170327346454</c:v>
                </c:pt>
                <c:pt idx="779">
                  <c:v>0.57546338165625988</c:v>
                </c:pt>
                <c:pt idx="780">
                  <c:v>0.57631182071563358</c:v>
                </c:pt>
                <c:pt idx="781">
                  <c:v>0.57555731458752424</c:v>
                </c:pt>
                <c:pt idx="782">
                  <c:v>0.57566570674076445</c:v>
                </c:pt>
                <c:pt idx="783">
                  <c:v>0.57596550154464021</c:v>
                </c:pt>
                <c:pt idx="784">
                  <c:v>0.57523237217995749</c:v>
                </c:pt>
                <c:pt idx="785">
                  <c:v>0.57522509055737991</c:v>
                </c:pt>
                <c:pt idx="786">
                  <c:v>0.57593754531509767</c:v>
                </c:pt>
                <c:pt idx="787">
                  <c:v>0.57523169602929036</c:v>
                </c:pt>
                <c:pt idx="788">
                  <c:v>0.5753240426070626</c:v>
                </c:pt>
                <c:pt idx="789">
                  <c:v>0.57575495862894188</c:v>
                </c:pt>
                <c:pt idx="790">
                  <c:v>0.5752994411250647</c:v>
                </c:pt>
                <c:pt idx="791">
                  <c:v>0.57512907716252315</c:v>
                </c:pt>
                <c:pt idx="792">
                  <c:v>0.5750308792808928</c:v>
                </c:pt>
                <c:pt idx="793">
                  <c:v>0.5744950298764977</c:v>
                </c:pt>
                <c:pt idx="794">
                  <c:v>0.57462713931470843</c:v>
                </c:pt>
                <c:pt idx="795">
                  <c:v>0.57474468550776103</c:v>
                </c:pt>
                <c:pt idx="796">
                  <c:v>0.57520121723763962</c:v>
                </c:pt>
                <c:pt idx="797">
                  <c:v>0.57470018959264668</c:v>
                </c:pt>
                <c:pt idx="798">
                  <c:v>0.57450132327886883</c:v>
                </c:pt>
                <c:pt idx="799">
                  <c:v>0.57453156801836458</c:v>
                </c:pt>
                <c:pt idx="800">
                  <c:v>0.57449008877546159</c:v>
                </c:pt>
                <c:pt idx="801">
                  <c:v>0.57535550961891935</c:v>
                </c:pt>
                <c:pt idx="802">
                  <c:v>0.57427535892678061</c:v>
                </c:pt>
                <c:pt idx="803">
                  <c:v>0.57451981339906</c:v>
                </c:pt>
                <c:pt idx="804">
                  <c:v>0.57449783850234915</c:v>
                </c:pt>
                <c:pt idx="805">
                  <c:v>0.57457268318013843</c:v>
                </c:pt>
                <c:pt idx="806">
                  <c:v>0.57461525466642871</c:v>
                </c:pt>
                <c:pt idx="807">
                  <c:v>0.57397530406495534</c:v>
                </c:pt>
                <c:pt idx="808">
                  <c:v>0.57294040345598385</c:v>
                </c:pt>
                <c:pt idx="809">
                  <c:v>0.57333517142291779</c:v>
                </c:pt>
                <c:pt idx="810">
                  <c:v>0.57369126877280363</c:v>
                </c:pt>
                <c:pt idx="811">
                  <c:v>0.57255125274075069</c:v>
                </c:pt>
                <c:pt idx="812">
                  <c:v>0.57304398453716232</c:v>
                </c:pt>
                <c:pt idx="813">
                  <c:v>0.57188019920855004</c:v>
                </c:pt>
                <c:pt idx="814">
                  <c:v>0.57221218918653971</c:v>
                </c:pt>
                <c:pt idx="815">
                  <c:v>0.5714207288238452</c:v>
                </c:pt>
                <c:pt idx="816">
                  <c:v>0.5716036535853366</c:v>
                </c:pt>
                <c:pt idx="817">
                  <c:v>0.57138983393947729</c:v>
                </c:pt>
                <c:pt idx="818">
                  <c:v>0.57195923081932265</c:v>
                </c:pt>
                <c:pt idx="819">
                  <c:v>0.5720601333036246</c:v>
                </c:pt>
                <c:pt idx="820">
                  <c:v>0.57126425195579189</c:v>
                </c:pt>
                <c:pt idx="821">
                  <c:v>0.57152841882062255</c:v>
                </c:pt>
                <c:pt idx="822">
                  <c:v>0.57156279848151059</c:v>
                </c:pt>
                <c:pt idx="823">
                  <c:v>0.5726315586354751</c:v>
                </c:pt>
                <c:pt idx="824">
                  <c:v>0.57274260337979765</c:v>
                </c:pt>
                <c:pt idx="825">
                  <c:v>0.57215965748079711</c:v>
                </c:pt>
                <c:pt idx="826">
                  <c:v>0.57219320495624659</c:v>
                </c:pt>
                <c:pt idx="827">
                  <c:v>0.57282303930349521</c:v>
                </c:pt>
                <c:pt idx="828">
                  <c:v>0.57232648465522851</c:v>
                </c:pt>
                <c:pt idx="829">
                  <c:v>0.57110181976070162</c:v>
                </c:pt>
                <c:pt idx="830">
                  <c:v>0.57006114586525436</c:v>
                </c:pt>
                <c:pt idx="831">
                  <c:v>0.57025371877666176</c:v>
                </c:pt>
                <c:pt idx="832">
                  <c:v>0.56939643774701609</c:v>
                </c:pt>
                <c:pt idx="833">
                  <c:v>0.57002746836082974</c:v>
                </c:pt>
                <c:pt idx="834">
                  <c:v>0.5697515468766936</c:v>
                </c:pt>
                <c:pt idx="835">
                  <c:v>0.5697982012727868</c:v>
                </c:pt>
                <c:pt idx="836">
                  <c:v>0.56964284265391518</c:v>
                </c:pt>
                <c:pt idx="837">
                  <c:v>0.5700804161592945</c:v>
                </c:pt>
                <c:pt idx="838">
                  <c:v>0.56994443185763977</c:v>
                </c:pt>
                <c:pt idx="839">
                  <c:v>0.56969784491017783</c:v>
                </c:pt>
                <c:pt idx="840">
                  <c:v>0.56988318821059525</c:v>
                </c:pt>
                <c:pt idx="841">
                  <c:v>0.56979664092509064</c:v>
                </c:pt>
                <c:pt idx="842">
                  <c:v>0.56953580280200999</c:v>
                </c:pt>
                <c:pt idx="843">
                  <c:v>0.56943099944846909</c:v>
                </c:pt>
                <c:pt idx="844">
                  <c:v>0.56952623266947955</c:v>
                </c:pt>
                <c:pt idx="845">
                  <c:v>0.56900466044649733</c:v>
                </c:pt>
                <c:pt idx="846">
                  <c:v>0.56928900780818881</c:v>
                </c:pt>
                <c:pt idx="847">
                  <c:v>0.56869233084946791</c:v>
                </c:pt>
                <c:pt idx="848">
                  <c:v>0.56842369098790957</c:v>
                </c:pt>
                <c:pt idx="849">
                  <c:v>0.56918932759624696</c:v>
                </c:pt>
                <c:pt idx="850">
                  <c:v>0.5700327735429942</c:v>
                </c:pt>
                <c:pt idx="851">
                  <c:v>0.56924963503467496</c:v>
                </c:pt>
                <c:pt idx="852">
                  <c:v>0.56923054678119989</c:v>
                </c:pt>
                <c:pt idx="853">
                  <c:v>0.5697785929034147</c:v>
                </c:pt>
                <c:pt idx="854">
                  <c:v>0.56860895627094443</c:v>
                </c:pt>
                <c:pt idx="855">
                  <c:v>0.56826934659504069</c:v>
                </c:pt>
                <c:pt idx="856">
                  <c:v>0.56846717267702196</c:v>
                </c:pt>
                <c:pt idx="857">
                  <c:v>0.56865142373405364</c:v>
                </c:pt>
                <c:pt idx="858">
                  <c:v>0.56814516892428168</c:v>
                </c:pt>
                <c:pt idx="859">
                  <c:v>0.56792776047872362</c:v>
                </c:pt>
                <c:pt idx="860">
                  <c:v>0.56778810935998492</c:v>
                </c:pt>
                <c:pt idx="861">
                  <c:v>0.56766681833246269</c:v>
                </c:pt>
                <c:pt idx="862">
                  <c:v>0.5681176287874572</c:v>
                </c:pt>
                <c:pt idx="863">
                  <c:v>0.56705843876602702</c:v>
                </c:pt>
                <c:pt idx="864">
                  <c:v>0.5678103963262342</c:v>
                </c:pt>
                <c:pt idx="865">
                  <c:v>0.56793766868658946</c:v>
                </c:pt>
                <c:pt idx="866">
                  <c:v>0.5679338458347345</c:v>
                </c:pt>
                <c:pt idx="867">
                  <c:v>0.5676885851828134</c:v>
                </c:pt>
                <c:pt idx="868">
                  <c:v>0.56650992453950566</c:v>
                </c:pt>
                <c:pt idx="869">
                  <c:v>0.56760011346848604</c:v>
                </c:pt>
                <c:pt idx="870">
                  <c:v>0.56697410197309084</c:v>
                </c:pt>
                <c:pt idx="871">
                  <c:v>0.5675224081532535</c:v>
                </c:pt>
                <c:pt idx="872">
                  <c:v>0.56768608862650083</c:v>
                </c:pt>
                <c:pt idx="873">
                  <c:v>0.56779887575908405</c:v>
                </c:pt>
                <c:pt idx="874">
                  <c:v>0.56708696712305751</c:v>
                </c:pt>
                <c:pt idx="875">
                  <c:v>0.56618898702435649</c:v>
                </c:pt>
                <c:pt idx="876">
                  <c:v>0.56768512641208935</c:v>
                </c:pt>
                <c:pt idx="877">
                  <c:v>0.56633266904130708</c:v>
                </c:pt>
                <c:pt idx="878">
                  <c:v>0.56695545581813156</c:v>
                </c:pt>
                <c:pt idx="879">
                  <c:v>0.56739165101638001</c:v>
                </c:pt>
                <c:pt idx="880">
                  <c:v>0.56656617507392315</c:v>
                </c:pt>
                <c:pt idx="881">
                  <c:v>0.56729410327962204</c:v>
                </c:pt>
                <c:pt idx="882">
                  <c:v>0.56591446985314631</c:v>
                </c:pt>
                <c:pt idx="883">
                  <c:v>0.56661556007848413</c:v>
                </c:pt>
                <c:pt idx="884">
                  <c:v>0.56613892586912928</c:v>
                </c:pt>
                <c:pt idx="885">
                  <c:v>0.56838020929879862</c:v>
                </c:pt>
                <c:pt idx="886">
                  <c:v>0.56549720687360205</c:v>
                </c:pt>
                <c:pt idx="887">
                  <c:v>0.56540184362361912</c:v>
                </c:pt>
                <c:pt idx="888">
                  <c:v>0.56561425895655171</c:v>
                </c:pt>
                <c:pt idx="889">
                  <c:v>0.56533071777450361</c:v>
                </c:pt>
                <c:pt idx="890">
                  <c:v>0.56554071456850963</c:v>
                </c:pt>
                <c:pt idx="891">
                  <c:v>0.56512901682907946</c:v>
                </c:pt>
                <c:pt idx="892">
                  <c:v>0.5660787744654725</c:v>
                </c:pt>
                <c:pt idx="893">
                  <c:v>0.56551619110389606</c:v>
                </c:pt>
                <c:pt idx="894">
                  <c:v>0.56565399581119469</c:v>
                </c:pt>
                <c:pt idx="895">
                  <c:v>0.56573929481854379</c:v>
                </c:pt>
                <c:pt idx="896">
                  <c:v>0.56575112745523315</c:v>
                </c:pt>
                <c:pt idx="897">
                  <c:v>0.56525080196670352</c:v>
                </c:pt>
                <c:pt idx="898">
                  <c:v>0.56354841061943606</c:v>
                </c:pt>
                <c:pt idx="899">
                  <c:v>0.56491831787860969</c:v>
                </c:pt>
                <c:pt idx="900">
                  <c:v>0.56518347296364768</c:v>
                </c:pt>
                <c:pt idx="901">
                  <c:v>0.56418869929624149</c:v>
                </c:pt>
                <c:pt idx="902">
                  <c:v>0.5631534606119345</c:v>
                </c:pt>
                <c:pt idx="903">
                  <c:v>0.56586045581709066</c:v>
                </c:pt>
                <c:pt idx="904">
                  <c:v>0.56573864467366985</c:v>
                </c:pt>
                <c:pt idx="905">
                  <c:v>0.56460526011932355</c:v>
                </c:pt>
                <c:pt idx="906">
                  <c:v>0.56362999079811038</c:v>
                </c:pt>
                <c:pt idx="907">
                  <c:v>0.5632079687580942</c:v>
                </c:pt>
                <c:pt idx="908">
                  <c:v>0.56464850775628062</c:v>
                </c:pt>
                <c:pt idx="909">
                  <c:v>0.56576769314660003</c:v>
                </c:pt>
                <c:pt idx="910">
                  <c:v>0.56545887433188591</c:v>
                </c:pt>
                <c:pt idx="911">
                  <c:v>0.5654399681189759</c:v>
                </c:pt>
                <c:pt idx="912">
                  <c:v>0.56375622292666716</c:v>
                </c:pt>
                <c:pt idx="913">
                  <c:v>0.56396510147149104</c:v>
                </c:pt>
                <c:pt idx="914">
                  <c:v>0.56427948552631879</c:v>
                </c:pt>
                <c:pt idx="915">
                  <c:v>0.56315335658875565</c:v>
                </c:pt>
                <c:pt idx="916">
                  <c:v>0.56283829638326033</c:v>
                </c:pt>
                <c:pt idx="917">
                  <c:v>0.56327888656085079</c:v>
                </c:pt>
                <c:pt idx="918">
                  <c:v>0.5633619230640402</c:v>
                </c:pt>
                <c:pt idx="919">
                  <c:v>0.56294645448434633</c:v>
                </c:pt>
                <c:pt idx="920">
                  <c:v>0.56338748676044959</c:v>
                </c:pt>
                <c:pt idx="921">
                  <c:v>0.56240995493507862</c:v>
                </c:pt>
                <c:pt idx="922">
                  <c:v>0.56299924624804121</c:v>
                </c:pt>
                <c:pt idx="923">
                  <c:v>0.56325581942075365</c:v>
                </c:pt>
                <c:pt idx="924">
                  <c:v>0.56429243641219162</c:v>
                </c:pt>
                <c:pt idx="925">
                  <c:v>0.56249876472474059</c:v>
                </c:pt>
                <c:pt idx="926">
                  <c:v>0.56254430087165108</c:v>
                </c:pt>
                <c:pt idx="927">
                  <c:v>0.56237835789424628</c:v>
                </c:pt>
                <c:pt idx="928">
                  <c:v>0.56340519670679268</c:v>
                </c:pt>
                <c:pt idx="929">
                  <c:v>0.56311603827304069</c:v>
                </c:pt>
                <c:pt idx="930">
                  <c:v>0.56218474475104141</c:v>
                </c:pt>
                <c:pt idx="931">
                  <c:v>0.56337903487709962</c:v>
                </c:pt>
                <c:pt idx="932">
                  <c:v>0.56291602770428539</c:v>
                </c:pt>
                <c:pt idx="933">
                  <c:v>0.56291738000562075</c:v>
                </c:pt>
                <c:pt idx="934">
                  <c:v>0.56273679576567359</c:v>
                </c:pt>
                <c:pt idx="935">
                  <c:v>0.56187363742637608</c:v>
                </c:pt>
                <c:pt idx="936">
                  <c:v>0.56242951129286034</c:v>
                </c:pt>
                <c:pt idx="937">
                  <c:v>0.56221829222649411</c:v>
                </c:pt>
                <c:pt idx="938">
                  <c:v>0.56130369442483663</c:v>
                </c:pt>
                <c:pt idx="939">
                  <c:v>0.56147052159926858</c:v>
                </c:pt>
                <c:pt idx="940">
                  <c:v>0.5630939853589455</c:v>
                </c:pt>
                <c:pt idx="941">
                  <c:v>0.56308459726697824</c:v>
                </c:pt>
                <c:pt idx="942">
                  <c:v>0.56215267960590198</c:v>
                </c:pt>
                <c:pt idx="943">
                  <c:v>0.56172873313706262</c:v>
                </c:pt>
                <c:pt idx="944">
                  <c:v>0.5629502253246097</c:v>
                </c:pt>
                <c:pt idx="945">
                  <c:v>0.5627036643829415</c:v>
                </c:pt>
                <c:pt idx="946">
                  <c:v>0.56297955986128301</c:v>
                </c:pt>
                <c:pt idx="947">
                  <c:v>0.56197792066401764</c:v>
                </c:pt>
                <c:pt idx="948">
                  <c:v>0.5617388493912876</c:v>
                </c:pt>
                <c:pt idx="949">
                  <c:v>0.56235934765815765</c:v>
                </c:pt>
                <c:pt idx="950">
                  <c:v>0.56173060555429755</c:v>
                </c:pt>
                <c:pt idx="951">
                  <c:v>0.56226684504561442</c:v>
                </c:pt>
                <c:pt idx="952">
                  <c:v>0.5612505645858078</c:v>
                </c:pt>
                <c:pt idx="953">
                  <c:v>0.56178269516152823</c:v>
                </c:pt>
                <c:pt idx="954">
                  <c:v>0.56129961151503405</c:v>
                </c:pt>
                <c:pt idx="955">
                  <c:v>0.56201406871895998</c:v>
                </c:pt>
                <c:pt idx="956">
                  <c:v>0.56168244282209889</c:v>
                </c:pt>
                <c:pt idx="957">
                  <c:v>0.5611016554040783</c:v>
                </c:pt>
                <c:pt idx="958">
                  <c:v>0.56052422273360014</c:v>
                </c:pt>
                <c:pt idx="959">
                  <c:v>0.56033326218147861</c:v>
                </c:pt>
                <c:pt idx="960">
                  <c:v>0.5606974733393808</c:v>
                </c:pt>
                <c:pt idx="961">
                  <c:v>0.56106828996919034</c:v>
                </c:pt>
                <c:pt idx="962">
                  <c:v>0.56102722681900663</c:v>
                </c:pt>
                <c:pt idx="963">
                  <c:v>0.55963604681958556</c:v>
                </c:pt>
                <c:pt idx="964">
                  <c:v>0.56056523387219415</c:v>
                </c:pt>
                <c:pt idx="965">
                  <c:v>0.56137697875492909</c:v>
                </c:pt>
                <c:pt idx="966">
                  <c:v>0.56023748283877595</c:v>
                </c:pt>
                <c:pt idx="967">
                  <c:v>0.55983558928403132</c:v>
                </c:pt>
                <c:pt idx="968">
                  <c:v>0.55924991277656455</c:v>
                </c:pt>
                <c:pt idx="969">
                  <c:v>0.55927415017743232</c:v>
                </c:pt>
                <c:pt idx="970">
                  <c:v>0.55940051233496468</c:v>
                </c:pt>
                <c:pt idx="971">
                  <c:v>0.55955857555650834</c:v>
                </c:pt>
                <c:pt idx="972">
                  <c:v>0.559611523354973</c:v>
                </c:pt>
                <c:pt idx="973">
                  <c:v>0.56036498925128397</c:v>
                </c:pt>
                <c:pt idx="974">
                  <c:v>0.55898985482733088</c:v>
                </c:pt>
                <c:pt idx="975">
                  <c:v>0.55972020157195668</c:v>
                </c:pt>
                <c:pt idx="976">
                  <c:v>0.55951358553129016</c:v>
                </c:pt>
                <c:pt idx="977">
                  <c:v>0.55799484710777136</c:v>
                </c:pt>
                <c:pt idx="978">
                  <c:v>0.55866954145126058</c:v>
                </c:pt>
                <c:pt idx="979">
                  <c:v>0.55665247998542011</c:v>
                </c:pt>
                <c:pt idx="980">
                  <c:v>0.55735973358415491</c:v>
                </c:pt>
                <c:pt idx="981">
                  <c:v>0.55915717611186744</c:v>
                </c:pt>
                <c:pt idx="982">
                  <c:v>0.5598267473137577</c:v>
                </c:pt>
                <c:pt idx="983">
                  <c:v>0.55937546875445343</c:v>
                </c:pt>
                <c:pt idx="984">
                  <c:v>0.56044259054333589</c:v>
                </c:pt>
                <c:pt idx="985">
                  <c:v>0.55877944194060669</c:v>
                </c:pt>
                <c:pt idx="986">
                  <c:v>0.55888070850603777</c:v>
                </c:pt>
                <c:pt idx="987">
                  <c:v>0.55792127671393332</c:v>
                </c:pt>
                <c:pt idx="988">
                  <c:v>0.55826837605877466</c:v>
                </c:pt>
                <c:pt idx="989">
                  <c:v>0.5571773549443565</c:v>
                </c:pt>
                <c:pt idx="990">
                  <c:v>0.55762509671555216</c:v>
                </c:pt>
                <c:pt idx="991">
                  <c:v>0.55760457814335684</c:v>
                </c:pt>
                <c:pt idx="992">
                  <c:v>0.55682401420873506</c:v>
                </c:pt>
                <c:pt idx="993">
                  <c:v>0.55716700463797741</c:v>
                </c:pt>
                <c:pt idx="994">
                  <c:v>0.5584865646781807</c:v>
                </c:pt>
                <c:pt idx="995">
                  <c:v>0.55750115309694659</c:v>
                </c:pt>
                <c:pt idx="996">
                  <c:v>0.55820939491588784</c:v>
                </c:pt>
                <c:pt idx="997">
                  <c:v>0.55827035249918944</c:v>
                </c:pt>
                <c:pt idx="998">
                  <c:v>0.55816235043287166</c:v>
                </c:pt>
                <c:pt idx="999">
                  <c:v>0.55692249815410932</c:v>
                </c:pt>
                <c:pt idx="1000">
                  <c:v>0.55657303228192945</c:v>
                </c:pt>
                <c:pt idx="1001">
                  <c:v>0.55663781271708423</c:v>
                </c:pt>
                <c:pt idx="1002">
                  <c:v>0.5574601679641471</c:v>
                </c:pt>
                <c:pt idx="1003">
                  <c:v>0.55701484473188134</c:v>
                </c:pt>
                <c:pt idx="1004">
                  <c:v>0.55634740600517596</c:v>
                </c:pt>
                <c:pt idx="1005">
                  <c:v>0.55698951508762551</c:v>
                </c:pt>
                <c:pt idx="1006">
                  <c:v>0.55644157298859342</c:v>
                </c:pt>
                <c:pt idx="1007">
                  <c:v>0.55712518731974092</c:v>
                </c:pt>
                <c:pt idx="1008">
                  <c:v>0.5570129463088519</c:v>
                </c:pt>
                <c:pt idx="1009">
                  <c:v>0.55708695880120285</c:v>
                </c:pt>
                <c:pt idx="1010">
                  <c:v>0.55622991182371162</c:v>
                </c:pt>
                <c:pt idx="1011">
                  <c:v>0.55723433364103392</c:v>
                </c:pt>
                <c:pt idx="1012">
                  <c:v>0.5562122018773672</c:v>
                </c:pt>
                <c:pt idx="1013">
                  <c:v>0.55700701698760935</c:v>
                </c:pt>
                <c:pt idx="1014">
                  <c:v>0.55586252795883007</c:v>
                </c:pt>
                <c:pt idx="1015">
                  <c:v>0.55591870047586445</c:v>
                </c:pt>
                <c:pt idx="1016">
                  <c:v>0.55793076882907966</c:v>
                </c:pt>
                <c:pt idx="1017">
                  <c:v>0.55580154436973495</c:v>
                </c:pt>
                <c:pt idx="1018">
                  <c:v>0.55686991443677458</c:v>
                </c:pt>
                <c:pt idx="1019">
                  <c:v>0.55656028944241631</c:v>
                </c:pt>
                <c:pt idx="1020">
                  <c:v>0.55629856712230896</c:v>
                </c:pt>
                <c:pt idx="1021">
                  <c:v>0.55707034109824749</c:v>
                </c:pt>
                <c:pt idx="1022">
                  <c:v>0.55684611913441895</c:v>
                </c:pt>
                <c:pt idx="1023">
                  <c:v>0.55656231789442057</c:v>
                </c:pt>
                <c:pt idx="1024">
                  <c:v>0.5564201182077807</c:v>
                </c:pt>
                <c:pt idx="1025">
                  <c:v>0.55575647632713365</c:v>
                </c:pt>
                <c:pt idx="1026">
                  <c:v>0.55607429314689139</c:v>
                </c:pt>
                <c:pt idx="1027">
                  <c:v>0.55687618183334953</c:v>
                </c:pt>
                <c:pt idx="1028">
                  <c:v>0.55676708752364701</c:v>
                </c:pt>
                <c:pt idx="1029">
                  <c:v>0.55536256655142957</c:v>
                </c:pt>
                <c:pt idx="1030">
                  <c:v>0.5554837015441827</c:v>
                </c:pt>
                <c:pt idx="1031">
                  <c:v>0.5573748429510047</c:v>
                </c:pt>
                <c:pt idx="1032">
                  <c:v>0.55628283361638065</c:v>
                </c:pt>
                <c:pt idx="1033">
                  <c:v>0.55599658783165895</c:v>
                </c:pt>
                <c:pt idx="1034">
                  <c:v>0.55678947851307736</c:v>
                </c:pt>
                <c:pt idx="1035">
                  <c:v>0.55586484247457979</c:v>
                </c:pt>
                <c:pt idx="1036">
                  <c:v>0.55665781117338065</c:v>
                </c:pt>
                <c:pt idx="1037">
                  <c:v>0.55619771664959805</c:v>
                </c:pt>
                <c:pt idx="1038">
                  <c:v>0.55624234259368555</c:v>
                </c:pt>
                <c:pt idx="1039">
                  <c:v>0.55686307491270859</c:v>
                </c:pt>
                <c:pt idx="1040">
                  <c:v>0.55728468086000549</c:v>
                </c:pt>
                <c:pt idx="1041">
                  <c:v>0.55613904757624943</c:v>
                </c:pt>
                <c:pt idx="1042">
                  <c:v>0.55674368230821702</c:v>
                </c:pt>
                <c:pt idx="1043">
                  <c:v>0.55569437448885706</c:v>
                </c:pt>
                <c:pt idx="1044">
                  <c:v>0.55494218287649466</c:v>
                </c:pt>
                <c:pt idx="1045">
                  <c:v>0.55595373028162609</c:v>
                </c:pt>
                <c:pt idx="1046">
                  <c:v>0.55638116152698536</c:v>
                </c:pt>
                <c:pt idx="1047">
                  <c:v>0.55580284465948204</c:v>
                </c:pt>
                <c:pt idx="1048">
                  <c:v>0.55514372778715027</c:v>
                </c:pt>
                <c:pt idx="1049">
                  <c:v>0.55577371816916765</c:v>
                </c:pt>
                <c:pt idx="1050">
                  <c:v>0.55514549618120579</c:v>
                </c:pt>
                <c:pt idx="1051">
                  <c:v>0.5553573133808557</c:v>
                </c:pt>
                <c:pt idx="1052">
                  <c:v>0.5565930567440206</c:v>
                </c:pt>
                <c:pt idx="1053">
                  <c:v>0.55630532862898963</c:v>
                </c:pt>
                <c:pt idx="1054">
                  <c:v>0.55660855619779548</c:v>
                </c:pt>
                <c:pt idx="1055">
                  <c:v>0.55599364917683369</c:v>
                </c:pt>
                <c:pt idx="1056">
                  <c:v>0.55554650553892226</c:v>
                </c:pt>
                <c:pt idx="1057">
                  <c:v>0.5556535974024166</c:v>
                </c:pt>
                <c:pt idx="1058">
                  <c:v>0.55464069769594981</c:v>
                </c:pt>
                <c:pt idx="1059">
                  <c:v>0.55524504636417304</c:v>
                </c:pt>
                <c:pt idx="1060">
                  <c:v>0.55592561801731466</c:v>
                </c:pt>
                <c:pt idx="1061">
                  <c:v>0.55565294725754333</c:v>
                </c:pt>
                <c:pt idx="1062">
                  <c:v>0.55545509516976688</c:v>
                </c:pt>
                <c:pt idx="1063">
                  <c:v>0.55527154626919928</c:v>
                </c:pt>
                <c:pt idx="1064">
                  <c:v>0.55590273291778169</c:v>
                </c:pt>
                <c:pt idx="1065">
                  <c:v>0.55469564794062254</c:v>
                </c:pt>
                <c:pt idx="1066">
                  <c:v>0.55645106510373921</c:v>
                </c:pt>
                <c:pt idx="1067">
                  <c:v>0.5575370410939402</c:v>
                </c:pt>
                <c:pt idx="1068">
                  <c:v>0.55619826277128992</c:v>
                </c:pt>
                <c:pt idx="1069">
                  <c:v>0.55603723488912482</c:v>
                </c:pt>
                <c:pt idx="1070">
                  <c:v>0.55513043882594437</c:v>
                </c:pt>
                <c:pt idx="1071">
                  <c:v>0.55345121864195268</c:v>
                </c:pt>
                <c:pt idx="1072">
                  <c:v>0.55343761761120769</c:v>
                </c:pt>
                <c:pt idx="1073">
                  <c:v>0.5550814699141039</c:v>
                </c:pt>
                <c:pt idx="1074">
                  <c:v>0.55497227158122098</c:v>
                </c:pt>
                <c:pt idx="1075">
                  <c:v>0.55509174220309976</c:v>
                </c:pt>
                <c:pt idx="1076">
                  <c:v>0.55568623467504563</c:v>
                </c:pt>
                <c:pt idx="1077">
                  <c:v>0.55555685584530157</c:v>
                </c:pt>
                <c:pt idx="1078">
                  <c:v>0.55448840776087815</c:v>
                </c:pt>
                <c:pt idx="1079">
                  <c:v>0.55620242369847839</c:v>
                </c:pt>
                <c:pt idx="1080">
                  <c:v>0.55543582487572851</c:v>
                </c:pt>
                <c:pt idx="1081">
                  <c:v>0.55590543752045463</c:v>
                </c:pt>
                <c:pt idx="1082">
                  <c:v>0.55663955510534324</c:v>
                </c:pt>
                <c:pt idx="1083">
                  <c:v>0.55657742726127168</c:v>
                </c:pt>
                <c:pt idx="1084">
                  <c:v>0.55674953361207535</c:v>
                </c:pt>
                <c:pt idx="1085">
                  <c:v>0.55636558405582637</c:v>
                </c:pt>
                <c:pt idx="1086">
                  <c:v>0.55498371413098724</c:v>
                </c:pt>
                <c:pt idx="1087">
                  <c:v>0.55473772531680776</c:v>
                </c:pt>
                <c:pt idx="1088">
                  <c:v>0.55480032126518863</c:v>
                </c:pt>
                <c:pt idx="1089">
                  <c:v>0.55495354740887703</c:v>
                </c:pt>
                <c:pt idx="1090">
                  <c:v>0.55451378941672236</c:v>
                </c:pt>
                <c:pt idx="1091">
                  <c:v>0.55442393939526258</c:v>
                </c:pt>
                <c:pt idx="1092">
                  <c:v>0.5544947011632495</c:v>
                </c:pt>
                <c:pt idx="1093">
                  <c:v>0.55445075136982924</c:v>
                </c:pt>
                <c:pt idx="1094">
                  <c:v>0.55455641291460267</c:v>
                </c:pt>
                <c:pt idx="1095">
                  <c:v>0.55450258091911053</c:v>
                </c:pt>
                <c:pt idx="1096">
                  <c:v>0.55378227241132594</c:v>
                </c:pt>
                <c:pt idx="1097">
                  <c:v>0.55375969938133263</c:v>
                </c:pt>
                <c:pt idx="1098">
                  <c:v>0.55325669529592558</c:v>
                </c:pt>
                <c:pt idx="1099">
                  <c:v>0.55281194419114799</c:v>
                </c:pt>
                <c:pt idx="1100">
                  <c:v>0.55382962896388255</c:v>
                </c:pt>
                <c:pt idx="1101">
                  <c:v>0.5524443002683177</c:v>
                </c:pt>
                <c:pt idx="1102">
                  <c:v>0.55321396777486642</c:v>
                </c:pt>
                <c:pt idx="1103">
                  <c:v>0.553906033989366</c:v>
                </c:pt>
                <c:pt idx="1104">
                  <c:v>0.5528084854204236</c:v>
                </c:pt>
                <c:pt idx="1105">
                  <c:v>0.55369380069699781</c:v>
                </c:pt>
                <c:pt idx="1106">
                  <c:v>0.55262181582446446</c:v>
                </c:pt>
                <c:pt idx="1107">
                  <c:v>0.55394163592261592</c:v>
                </c:pt>
                <c:pt idx="1108">
                  <c:v>0.55321594421528142</c:v>
                </c:pt>
                <c:pt idx="1109">
                  <c:v>0.55365851083328665</c:v>
                </c:pt>
                <c:pt idx="1110">
                  <c:v>0.55290117007353068</c:v>
                </c:pt>
                <c:pt idx="1111">
                  <c:v>0.55323276996459658</c:v>
                </c:pt>
                <c:pt idx="1112">
                  <c:v>0.55256852995066441</c:v>
                </c:pt>
                <c:pt idx="1113">
                  <c:v>0.55235705082634956</c:v>
                </c:pt>
                <c:pt idx="1114">
                  <c:v>0.55363190690508024</c:v>
                </c:pt>
                <c:pt idx="1115">
                  <c:v>0.55241080480445559</c:v>
                </c:pt>
                <c:pt idx="1116">
                  <c:v>0.55302285118797589</c:v>
                </c:pt>
                <c:pt idx="1117">
                  <c:v>0.5532918551306627</c:v>
                </c:pt>
                <c:pt idx="1118">
                  <c:v>0.5531528541567976</c:v>
                </c:pt>
                <c:pt idx="1119">
                  <c:v>0.5522019262596326</c:v>
                </c:pt>
                <c:pt idx="1120">
                  <c:v>0.55211966993028949</c:v>
                </c:pt>
                <c:pt idx="1121">
                  <c:v>0.55254460461933663</c:v>
                </c:pt>
                <c:pt idx="1122">
                  <c:v>0.55170037849874165</c:v>
                </c:pt>
                <c:pt idx="1123">
                  <c:v>0.552275938751984</c:v>
                </c:pt>
                <c:pt idx="1124">
                  <c:v>0.55250726029782649</c:v>
                </c:pt>
                <c:pt idx="1125">
                  <c:v>0.5519783284348827</c:v>
                </c:pt>
                <c:pt idx="1126">
                  <c:v>0.55196433731721306</c:v>
                </c:pt>
                <c:pt idx="1127">
                  <c:v>0.55165401016639426</c:v>
                </c:pt>
                <c:pt idx="1128">
                  <c:v>0.55144708205618875</c:v>
                </c:pt>
                <c:pt idx="1129">
                  <c:v>0.55255342058381562</c:v>
                </c:pt>
                <c:pt idx="1130">
                  <c:v>0.55095775701891203</c:v>
                </c:pt>
                <c:pt idx="1131">
                  <c:v>0.55219360440525689</c:v>
                </c:pt>
                <c:pt idx="1132">
                  <c:v>0.55213594955791157</c:v>
                </c:pt>
                <c:pt idx="1133">
                  <c:v>0.55074310518761516</c:v>
                </c:pt>
                <c:pt idx="1134">
                  <c:v>0.55118803833295749</c:v>
                </c:pt>
                <c:pt idx="1135">
                  <c:v>0.55270950736494562</c:v>
                </c:pt>
                <c:pt idx="1136">
                  <c:v>0.55294954085208714</c:v>
                </c:pt>
                <c:pt idx="1137">
                  <c:v>0.55196316705644077</c:v>
                </c:pt>
                <c:pt idx="1138">
                  <c:v>0.55264236040245318</c:v>
                </c:pt>
                <c:pt idx="1139">
                  <c:v>0.5519327922879711</c:v>
                </c:pt>
                <c:pt idx="1140">
                  <c:v>0.55159531508725157</c:v>
                </c:pt>
                <c:pt idx="1141">
                  <c:v>0.55149948373295843</c:v>
                </c:pt>
                <c:pt idx="1142">
                  <c:v>0.55089601926176424</c:v>
                </c:pt>
                <c:pt idx="1143">
                  <c:v>0.55186515121537572</c:v>
                </c:pt>
                <c:pt idx="1144">
                  <c:v>0.55216765062192341</c:v>
                </c:pt>
                <c:pt idx="1145">
                  <c:v>0.55206739828249407</c:v>
                </c:pt>
                <c:pt idx="1146">
                  <c:v>0.5511376130966017</c:v>
                </c:pt>
                <c:pt idx="1147">
                  <c:v>0.55079613100346381</c:v>
                </c:pt>
                <c:pt idx="1148">
                  <c:v>0.5513272733589778</c:v>
                </c:pt>
                <c:pt idx="1149">
                  <c:v>0.55063541519083858</c:v>
                </c:pt>
                <c:pt idx="1150">
                  <c:v>0.55124171429368063</c:v>
                </c:pt>
                <c:pt idx="1151">
                  <c:v>0.55082967847891573</c:v>
                </c:pt>
                <c:pt idx="1152">
                  <c:v>0.55063229449544693</c:v>
                </c:pt>
                <c:pt idx="1153">
                  <c:v>0.54945932912122586</c:v>
                </c:pt>
                <c:pt idx="1154">
                  <c:v>0.55012637776100859</c:v>
                </c:pt>
                <c:pt idx="1155">
                  <c:v>0.55093154317762938</c:v>
                </c:pt>
                <c:pt idx="1156">
                  <c:v>0.55138440809042355</c:v>
                </c:pt>
                <c:pt idx="1157">
                  <c:v>0.55162555982674732</c:v>
                </c:pt>
                <c:pt idx="1158">
                  <c:v>0.55256546126686457</c:v>
                </c:pt>
                <c:pt idx="1159">
                  <c:v>0.55243642051245556</c:v>
                </c:pt>
                <c:pt idx="1160">
                  <c:v>0.55298100786394433</c:v>
                </c:pt>
                <c:pt idx="1161">
                  <c:v>0.55289620296669961</c:v>
                </c:pt>
                <c:pt idx="1162">
                  <c:v>0.55242149318616962</c:v>
                </c:pt>
                <c:pt idx="1163">
                  <c:v>0.55192701900149865</c:v>
                </c:pt>
                <c:pt idx="1164">
                  <c:v>0.550667792405518</c:v>
                </c:pt>
                <c:pt idx="1165">
                  <c:v>0.55013347734302365</c:v>
                </c:pt>
                <c:pt idx="1166">
                  <c:v>0.55074227300217826</c:v>
                </c:pt>
                <c:pt idx="1167">
                  <c:v>0.5516778314745443</c:v>
                </c:pt>
                <c:pt idx="1168">
                  <c:v>0.55085282363639665</c:v>
                </c:pt>
                <c:pt idx="1169">
                  <c:v>0.55134893618614889</c:v>
                </c:pt>
                <c:pt idx="1170">
                  <c:v>0.55166077167307426</c:v>
                </c:pt>
                <c:pt idx="1171">
                  <c:v>0.54940900790805014</c:v>
                </c:pt>
                <c:pt idx="1172">
                  <c:v>0.55008890341052474</c:v>
                </c:pt>
                <c:pt idx="1173">
                  <c:v>0.55051253780982456</c:v>
                </c:pt>
                <c:pt idx="1174">
                  <c:v>0.55106313249994121</c:v>
                </c:pt>
                <c:pt idx="1175">
                  <c:v>0.55039127278809896</c:v>
                </c:pt>
                <c:pt idx="1176">
                  <c:v>0.55074557573813354</c:v>
                </c:pt>
                <c:pt idx="1177">
                  <c:v>0.54984806374374062</c:v>
                </c:pt>
                <c:pt idx="1178">
                  <c:v>0.55081792385960948</c:v>
                </c:pt>
                <c:pt idx="1179">
                  <c:v>0.55056142870428049</c:v>
                </c:pt>
                <c:pt idx="1180">
                  <c:v>0.55060197173856662</c:v>
                </c:pt>
                <c:pt idx="1181">
                  <c:v>0.55019141825411377</c:v>
                </c:pt>
                <c:pt idx="1182">
                  <c:v>0.55057393749163908</c:v>
                </c:pt>
                <c:pt idx="1183">
                  <c:v>0.55146934301664219</c:v>
                </c:pt>
                <c:pt idx="1184">
                  <c:v>0.55065413936318375</c:v>
                </c:pt>
                <c:pt idx="1185">
                  <c:v>0.55098857388589662</c:v>
                </c:pt>
                <c:pt idx="1186">
                  <c:v>0.55043959155506539</c:v>
                </c:pt>
                <c:pt idx="1187">
                  <c:v>0.55093619821492057</c:v>
                </c:pt>
                <c:pt idx="1188">
                  <c:v>0.55029291887169807</c:v>
                </c:pt>
                <c:pt idx="1189">
                  <c:v>0.55099031627415707</c:v>
                </c:pt>
                <c:pt idx="1190">
                  <c:v>0.55046247665459869</c:v>
                </c:pt>
                <c:pt idx="1191">
                  <c:v>0.55012094254987143</c:v>
                </c:pt>
                <c:pt idx="1192">
                  <c:v>0.55035200403776297</c:v>
                </c:pt>
                <c:pt idx="1193">
                  <c:v>0.55071130010042402</c:v>
                </c:pt>
                <c:pt idx="1194">
                  <c:v>0.55110497582397289</c:v>
                </c:pt>
                <c:pt idx="1195">
                  <c:v>0.5501297325085559</c:v>
                </c:pt>
                <c:pt idx="1196">
                  <c:v>0.55020369298931615</c:v>
                </c:pt>
                <c:pt idx="1197">
                  <c:v>0.55022496572956348</c:v>
                </c:pt>
                <c:pt idx="1198">
                  <c:v>0.55054033800459901</c:v>
                </c:pt>
                <c:pt idx="1199">
                  <c:v>0.55033460616096008</c:v>
                </c:pt>
                <c:pt idx="1200">
                  <c:v>0.54948328045835049</c:v>
                </c:pt>
                <c:pt idx="1201">
                  <c:v>0.54905852780986897</c:v>
                </c:pt>
                <c:pt idx="1202">
                  <c:v>0.54990192174502628</c:v>
                </c:pt>
                <c:pt idx="1203">
                  <c:v>0.55022093483135037</c:v>
                </c:pt>
                <c:pt idx="1204">
                  <c:v>0.55070107982301963</c:v>
                </c:pt>
                <c:pt idx="1205">
                  <c:v>0.55076258352801277</c:v>
                </c:pt>
                <c:pt idx="1206">
                  <c:v>0.5494478865714606</c:v>
                </c:pt>
                <c:pt idx="1207">
                  <c:v>0.55119227727753062</c:v>
                </c:pt>
                <c:pt idx="1208">
                  <c:v>0.55016679076631902</c:v>
                </c:pt>
                <c:pt idx="1209">
                  <c:v>0.54984941604507798</c:v>
                </c:pt>
                <c:pt idx="1210">
                  <c:v>0.55068355191723994</c:v>
                </c:pt>
                <c:pt idx="1211">
                  <c:v>0.5503836270843907</c:v>
                </c:pt>
                <c:pt idx="1212">
                  <c:v>0.54958173839793056</c:v>
                </c:pt>
                <c:pt idx="1213">
                  <c:v>0.55017526865546562</c:v>
                </c:pt>
                <c:pt idx="1214">
                  <c:v>0.54937236574300252</c:v>
                </c:pt>
                <c:pt idx="1215">
                  <c:v>0.55040284536683859</c:v>
                </c:pt>
                <c:pt idx="1216">
                  <c:v>0.54964233190010192</c:v>
                </c:pt>
                <c:pt idx="1217">
                  <c:v>0.55088577297856511</c:v>
                </c:pt>
                <c:pt idx="1218">
                  <c:v>0.55102792065361561</c:v>
                </c:pt>
                <c:pt idx="1219">
                  <c:v>0.55030332118966641</c:v>
                </c:pt>
                <c:pt idx="1220">
                  <c:v>0.54995796423308663</c:v>
                </c:pt>
                <c:pt idx="1221">
                  <c:v>0.54920270393692283</c:v>
                </c:pt>
                <c:pt idx="1222">
                  <c:v>0.54991125782540373</c:v>
                </c:pt>
                <c:pt idx="1223">
                  <c:v>0.54970581204551139</c:v>
                </c:pt>
                <c:pt idx="1224">
                  <c:v>0.5501207605093057</c:v>
                </c:pt>
                <c:pt idx="1225">
                  <c:v>0.55002883002425262</c:v>
                </c:pt>
                <c:pt idx="1226">
                  <c:v>0.55010965603487505</c:v>
                </c:pt>
                <c:pt idx="1227">
                  <c:v>0.54993502712196352</c:v>
                </c:pt>
                <c:pt idx="1228">
                  <c:v>0.55015566028609353</c:v>
                </c:pt>
                <c:pt idx="1229">
                  <c:v>0.54990095953061413</c:v>
                </c:pt>
                <c:pt idx="1230">
                  <c:v>0.54993489709298893</c:v>
                </c:pt>
                <c:pt idx="1231">
                  <c:v>0.54943940868231544</c:v>
                </c:pt>
                <c:pt idx="1232">
                  <c:v>0.54995809426206066</c:v>
                </c:pt>
                <c:pt idx="1233">
                  <c:v>0.55001468287181354</c:v>
                </c:pt>
                <c:pt idx="1234">
                  <c:v>0.54856392359622197</c:v>
                </c:pt>
                <c:pt idx="1235">
                  <c:v>0.54907556160554361</c:v>
                </c:pt>
                <c:pt idx="1236">
                  <c:v>0.55001104206052465</c:v>
                </c:pt>
                <c:pt idx="1237">
                  <c:v>0.54978991478629169</c:v>
                </c:pt>
                <c:pt idx="1238">
                  <c:v>0.54951157476322687</c:v>
                </c:pt>
                <c:pt idx="1239">
                  <c:v>0.5485547955622041</c:v>
                </c:pt>
                <c:pt idx="1240">
                  <c:v>0.54906708371639856</c:v>
                </c:pt>
                <c:pt idx="1241">
                  <c:v>0.54838906063115855</c:v>
                </c:pt>
                <c:pt idx="1242">
                  <c:v>0.54837587569313351</c:v>
                </c:pt>
                <c:pt idx="1243">
                  <c:v>0.54958168638634086</c:v>
                </c:pt>
                <c:pt idx="1244">
                  <c:v>0.55082616769660009</c:v>
                </c:pt>
                <c:pt idx="1245">
                  <c:v>0.55129016308962153</c:v>
                </c:pt>
                <c:pt idx="1246">
                  <c:v>0.55102214736714206</c:v>
                </c:pt>
                <c:pt idx="1247">
                  <c:v>0.55170300508402892</c:v>
                </c:pt>
                <c:pt idx="1248">
                  <c:v>0.55009514480130639</c:v>
                </c:pt>
                <c:pt idx="1249">
                  <c:v>0.54972136351087508</c:v>
                </c:pt>
                <c:pt idx="1250">
                  <c:v>0.54866323972703457</c:v>
                </c:pt>
                <c:pt idx="1251">
                  <c:v>0.55024023113118425</c:v>
                </c:pt>
                <c:pt idx="1252">
                  <c:v>0.55024379392508793</c:v>
                </c:pt>
                <c:pt idx="1253">
                  <c:v>0.55021232691322985</c:v>
                </c:pt>
                <c:pt idx="1254">
                  <c:v>0.55000043169619672</c:v>
                </c:pt>
                <c:pt idx="1255">
                  <c:v>0.55086028729953962</c:v>
                </c:pt>
                <c:pt idx="1256">
                  <c:v>0.55027294642119684</c:v>
                </c:pt>
                <c:pt idx="1257">
                  <c:v>0.55012585764511213</c:v>
                </c:pt>
                <c:pt idx="1258">
                  <c:v>0.55033842901281349</c:v>
                </c:pt>
                <c:pt idx="1259">
                  <c:v>0.55039306718794756</c:v>
                </c:pt>
                <c:pt idx="1260">
                  <c:v>0.55022587593238581</c:v>
                </c:pt>
                <c:pt idx="1261">
                  <c:v>0.55061832938357402</c:v>
                </c:pt>
                <c:pt idx="1262">
                  <c:v>0.55006388583580856</c:v>
                </c:pt>
                <c:pt idx="1263">
                  <c:v>0.54987058476214357</c:v>
                </c:pt>
                <c:pt idx="1264">
                  <c:v>0.54988187127714061</c:v>
                </c:pt>
                <c:pt idx="1265">
                  <c:v>0.54998056326887501</c:v>
                </c:pt>
                <c:pt idx="1266">
                  <c:v>0.5511643470537827</c:v>
                </c:pt>
                <c:pt idx="1267">
                  <c:v>0.55005691628276909</c:v>
                </c:pt>
                <c:pt idx="1268">
                  <c:v>0.55080346463763219</c:v>
                </c:pt>
                <c:pt idx="1269">
                  <c:v>0.54999262995771858</c:v>
                </c:pt>
                <c:pt idx="1270">
                  <c:v>0.55015238355593188</c:v>
                </c:pt>
                <c:pt idx="1271">
                  <c:v>0.54933083448851172</c:v>
                </c:pt>
                <c:pt idx="1272">
                  <c:v>0.54967946817525271</c:v>
                </c:pt>
                <c:pt idx="1273">
                  <c:v>0.54987217111563358</c:v>
                </c:pt>
                <c:pt idx="1274">
                  <c:v>0.55030675395459761</c:v>
                </c:pt>
                <c:pt idx="1275">
                  <c:v>0.54961388156045587</c:v>
                </c:pt>
                <c:pt idx="1276">
                  <c:v>0.55039330124010188</c:v>
                </c:pt>
                <c:pt idx="1277">
                  <c:v>0.55019053405708562</c:v>
                </c:pt>
                <c:pt idx="1278">
                  <c:v>0.54991931962182994</c:v>
                </c:pt>
                <c:pt idx="1279">
                  <c:v>0.55009405255791965</c:v>
                </c:pt>
                <c:pt idx="1280">
                  <c:v>0.54945212551603217</c:v>
                </c:pt>
                <c:pt idx="1281">
                  <c:v>0.54966784358492171</c:v>
                </c:pt>
                <c:pt idx="1282">
                  <c:v>0.54977587165703379</c:v>
                </c:pt>
                <c:pt idx="1283">
                  <c:v>0.55018382456199477</c:v>
                </c:pt>
                <c:pt idx="1284">
                  <c:v>0.54927609229019814</c:v>
                </c:pt>
                <c:pt idx="1285">
                  <c:v>0.5494354818072813</c:v>
                </c:pt>
                <c:pt idx="1286">
                  <c:v>0.55097219023509469</c:v>
                </c:pt>
                <c:pt idx="1287">
                  <c:v>0.5499732556405017</c:v>
                </c:pt>
                <c:pt idx="1288">
                  <c:v>0.55016000325384562</c:v>
                </c:pt>
                <c:pt idx="1289">
                  <c:v>0.54987087082588881</c:v>
                </c:pt>
                <c:pt idx="1290">
                  <c:v>0.5507917880357116</c:v>
                </c:pt>
                <c:pt idx="1291">
                  <c:v>0.54958462504116656</c:v>
                </c:pt>
                <c:pt idx="1292">
                  <c:v>0.54952301731299391</c:v>
                </c:pt>
                <c:pt idx="1293">
                  <c:v>0.54969049463230069</c:v>
                </c:pt>
                <c:pt idx="1294">
                  <c:v>0.55085500812317156</c:v>
                </c:pt>
                <c:pt idx="1295">
                  <c:v>0.55054301660147653</c:v>
                </c:pt>
                <c:pt idx="1296">
                  <c:v>0.55074547171495314</c:v>
                </c:pt>
                <c:pt idx="1297">
                  <c:v>0.55045896587228227</c:v>
                </c:pt>
                <c:pt idx="1298">
                  <c:v>0.55058857875418099</c:v>
                </c:pt>
                <c:pt idx="1299">
                  <c:v>0.55017092568771253</c:v>
                </c:pt>
                <c:pt idx="1300">
                  <c:v>0.55003351106733755</c:v>
                </c:pt>
                <c:pt idx="1301">
                  <c:v>0.55039876245703589</c:v>
                </c:pt>
                <c:pt idx="1302">
                  <c:v>0.55067720650328111</c:v>
                </c:pt>
                <c:pt idx="1303">
                  <c:v>0.55017831133347206</c:v>
                </c:pt>
                <c:pt idx="1304">
                  <c:v>0.55057908663903454</c:v>
                </c:pt>
                <c:pt idx="1305">
                  <c:v>0.55058704441228046</c:v>
                </c:pt>
                <c:pt idx="1306">
                  <c:v>0.54977600168600771</c:v>
                </c:pt>
                <c:pt idx="1307">
                  <c:v>0.54965398249622754</c:v>
                </c:pt>
                <c:pt idx="1308">
                  <c:v>0.55028176238567594</c:v>
                </c:pt>
                <c:pt idx="1309">
                  <c:v>0.5488401311441039</c:v>
                </c:pt>
                <c:pt idx="1310">
                  <c:v>0.55035912962557265</c:v>
                </c:pt>
                <c:pt idx="1311">
                  <c:v>0.55043402631495153</c:v>
                </c:pt>
                <c:pt idx="1312">
                  <c:v>0.5497395415615256</c:v>
                </c:pt>
                <c:pt idx="1313">
                  <c:v>0.55004339326940965</c:v>
                </c:pt>
                <c:pt idx="1314">
                  <c:v>0.55012395922208135</c:v>
                </c:pt>
                <c:pt idx="1315">
                  <c:v>0.54979969296518427</c:v>
                </c:pt>
                <c:pt idx="1316">
                  <c:v>0.55033294179008407</c:v>
                </c:pt>
                <c:pt idx="1317">
                  <c:v>0.5502537021329531</c:v>
                </c:pt>
                <c:pt idx="1318">
                  <c:v>0.54961096891142447</c:v>
                </c:pt>
                <c:pt idx="1319">
                  <c:v>0.54994784797886154</c:v>
                </c:pt>
                <c:pt idx="1320">
                  <c:v>0.54970417368043034</c:v>
                </c:pt>
                <c:pt idx="1321">
                  <c:v>0.54992420871127567</c:v>
                </c:pt>
                <c:pt idx="1322">
                  <c:v>0.54862462112157473</c:v>
                </c:pt>
                <c:pt idx="1323">
                  <c:v>0.54858433814523688</c:v>
                </c:pt>
                <c:pt idx="1324">
                  <c:v>0.54866318771544431</c:v>
                </c:pt>
                <c:pt idx="1325">
                  <c:v>0.54870677342773644</c:v>
                </c:pt>
                <c:pt idx="1326">
                  <c:v>0.54895596095469168</c:v>
                </c:pt>
                <c:pt idx="1327">
                  <c:v>0.5475980163611831</c:v>
                </c:pt>
                <c:pt idx="1328">
                  <c:v>0.5474807042202825</c:v>
                </c:pt>
                <c:pt idx="1329">
                  <c:v>0.54963988735538005</c:v>
                </c:pt>
                <c:pt idx="1330">
                  <c:v>0.5487297105388601</c:v>
                </c:pt>
                <c:pt idx="1331">
                  <c:v>0.54962717052166166</c:v>
                </c:pt>
                <c:pt idx="1332">
                  <c:v>0.54958751168440367</c:v>
                </c:pt>
                <c:pt idx="1333">
                  <c:v>0.54891700427389711</c:v>
                </c:pt>
                <c:pt idx="1334">
                  <c:v>0.54997442590127243</c:v>
                </c:pt>
                <c:pt idx="1335">
                  <c:v>0.54909647026466202</c:v>
                </c:pt>
                <c:pt idx="1336">
                  <c:v>0.55032914494402607</c:v>
                </c:pt>
                <c:pt idx="1337">
                  <c:v>0.55064121448310777</c:v>
                </c:pt>
                <c:pt idx="1338">
                  <c:v>0.54951919446114017</c:v>
                </c:pt>
                <c:pt idx="1339">
                  <c:v>0.54906320885295379</c:v>
                </c:pt>
                <c:pt idx="1340">
                  <c:v>0.5492174232168503</c:v>
                </c:pt>
                <c:pt idx="1341">
                  <c:v>0.54915719379580752</c:v>
                </c:pt>
                <c:pt idx="1342">
                  <c:v>0.54917555388702377</c:v>
                </c:pt>
                <c:pt idx="1343">
                  <c:v>0.54873665408610361</c:v>
                </c:pt>
                <c:pt idx="1344">
                  <c:v>0.54888600536634757</c:v>
                </c:pt>
                <c:pt idx="1345">
                  <c:v>0.54839551006830034</c:v>
                </c:pt>
                <c:pt idx="1346">
                  <c:v>0.54881204488558599</c:v>
                </c:pt>
                <c:pt idx="1347">
                  <c:v>0.54910125533092791</c:v>
                </c:pt>
                <c:pt idx="1348">
                  <c:v>0.54885313404156477</c:v>
                </c:pt>
                <c:pt idx="1349">
                  <c:v>0.54846065458458315</c:v>
                </c:pt>
                <c:pt idx="1350">
                  <c:v>0.54949836381940653</c:v>
                </c:pt>
                <c:pt idx="1351">
                  <c:v>0.54920665681775149</c:v>
                </c:pt>
                <c:pt idx="1352">
                  <c:v>0.54939566693525443</c:v>
                </c:pt>
                <c:pt idx="1353">
                  <c:v>0.54947883346741988</c:v>
                </c:pt>
                <c:pt idx="1354">
                  <c:v>0.5497483835318</c:v>
                </c:pt>
                <c:pt idx="1355">
                  <c:v>0.54942437733284977</c:v>
                </c:pt>
                <c:pt idx="1356">
                  <c:v>0.55016304593185017</c:v>
                </c:pt>
                <c:pt idx="1357">
                  <c:v>0.54844931605799585</c:v>
                </c:pt>
                <c:pt idx="1358">
                  <c:v>0.549067317768553</c:v>
                </c:pt>
                <c:pt idx="1359">
                  <c:v>0.54859887538460039</c:v>
                </c:pt>
                <c:pt idx="1360">
                  <c:v>0.54881690796923588</c:v>
                </c:pt>
                <c:pt idx="1361">
                  <c:v>0.54891692625651167</c:v>
                </c:pt>
                <c:pt idx="1362">
                  <c:v>0.54902500634021345</c:v>
                </c:pt>
                <c:pt idx="1363">
                  <c:v>0.54927226943834351</c:v>
                </c:pt>
                <c:pt idx="1364">
                  <c:v>0.54934183493976363</c:v>
                </c:pt>
                <c:pt idx="1365">
                  <c:v>0.54922558903645557</c:v>
                </c:pt>
                <c:pt idx="1366">
                  <c:v>0.54918556611806923</c:v>
                </c:pt>
                <c:pt idx="1367">
                  <c:v>0.54937738486142262</c:v>
                </c:pt>
                <c:pt idx="1368">
                  <c:v>0.54918314757914133</c:v>
                </c:pt>
                <c:pt idx="1369">
                  <c:v>0.54833730909926015</c:v>
                </c:pt>
                <c:pt idx="1370">
                  <c:v>0.54906487322383091</c:v>
                </c:pt>
                <c:pt idx="1371">
                  <c:v>0.54924865617655405</c:v>
                </c:pt>
                <c:pt idx="1372">
                  <c:v>0.54965681712787529</c:v>
                </c:pt>
                <c:pt idx="1373">
                  <c:v>0.54986665788711031</c:v>
                </c:pt>
                <c:pt idx="1374">
                  <c:v>0.54862321680864856</c:v>
                </c:pt>
                <c:pt idx="1375">
                  <c:v>0.54905124618729062</c:v>
                </c:pt>
                <c:pt idx="1376">
                  <c:v>0.54979451781199362</c:v>
                </c:pt>
                <c:pt idx="1377">
                  <c:v>0.5485197657564419</c:v>
                </c:pt>
                <c:pt idx="1378">
                  <c:v>0.54983539892161248</c:v>
                </c:pt>
                <c:pt idx="1379">
                  <c:v>0.54861887384089658</c:v>
                </c:pt>
                <c:pt idx="1380">
                  <c:v>0.54868661893667092</c:v>
                </c:pt>
                <c:pt idx="1381">
                  <c:v>0.54951576169620953</c:v>
                </c:pt>
                <c:pt idx="1382">
                  <c:v>0.54820358730176499</c:v>
                </c:pt>
                <c:pt idx="1383">
                  <c:v>0.54818057217325844</c:v>
                </c:pt>
                <c:pt idx="1384">
                  <c:v>0.54931546506371109</c:v>
                </c:pt>
                <c:pt idx="1385">
                  <c:v>0.548754390038241</c:v>
                </c:pt>
                <c:pt idx="1386">
                  <c:v>0.54786257331293575</c:v>
                </c:pt>
                <c:pt idx="1387">
                  <c:v>0.54802503151382365</c:v>
                </c:pt>
                <c:pt idx="1388">
                  <c:v>0.5487408150132923</c:v>
                </c:pt>
                <c:pt idx="1389">
                  <c:v>0.5483688021169133</c:v>
                </c:pt>
                <c:pt idx="1390">
                  <c:v>0.54914582926342725</c:v>
                </c:pt>
                <c:pt idx="1391">
                  <c:v>0.54777376352327412</c:v>
                </c:pt>
                <c:pt idx="1392">
                  <c:v>0.54900131506103766</c:v>
                </c:pt>
                <c:pt idx="1393">
                  <c:v>0.54964235790589755</c:v>
                </c:pt>
                <c:pt idx="1394">
                  <c:v>0.54936404388862758</c:v>
                </c:pt>
                <c:pt idx="1395">
                  <c:v>0.5484251566745133</c:v>
                </c:pt>
                <c:pt idx="1396">
                  <c:v>0.54798877943569924</c:v>
                </c:pt>
                <c:pt idx="1397">
                  <c:v>0.54806242784692105</c:v>
                </c:pt>
                <c:pt idx="1398">
                  <c:v>0.54859492250377229</c:v>
                </c:pt>
                <c:pt idx="1399">
                  <c:v>0.54826769158625088</c:v>
                </c:pt>
                <c:pt idx="1400">
                  <c:v>0.54901322571511257</c:v>
                </c:pt>
                <c:pt idx="1401">
                  <c:v>0.54831967717030361</c:v>
                </c:pt>
                <c:pt idx="1402">
                  <c:v>0.54819817809642168</c:v>
                </c:pt>
                <c:pt idx="1403">
                  <c:v>0.54791604122729798</c:v>
                </c:pt>
                <c:pt idx="1404">
                  <c:v>0.54936984318089632</c:v>
                </c:pt>
                <c:pt idx="1405">
                  <c:v>0.54763452849725358</c:v>
                </c:pt>
                <c:pt idx="1406">
                  <c:v>0.54766266676736031</c:v>
                </c:pt>
                <c:pt idx="1407">
                  <c:v>0.54784423922751635</c:v>
                </c:pt>
                <c:pt idx="1408">
                  <c:v>0.54765965009515083</c:v>
                </c:pt>
                <c:pt idx="1409">
                  <c:v>0.5484706928214228</c:v>
                </c:pt>
                <c:pt idx="1410">
                  <c:v>0.54913566099761069</c:v>
                </c:pt>
                <c:pt idx="1411">
                  <c:v>0.54848567215929933</c:v>
                </c:pt>
                <c:pt idx="1412">
                  <c:v>0.54790197209224523</c:v>
                </c:pt>
                <c:pt idx="1413">
                  <c:v>0.54802165076048315</c:v>
                </c:pt>
                <c:pt idx="1414">
                  <c:v>0.54698063878970282</c:v>
                </c:pt>
                <c:pt idx="1415">
                  <c:v>0.54707483177891503</c:v>
                </c:pt>
                <c:pt idx="1416">
                  <c:v>0.54659668923345528</c:v>
                </c:pt>
                <c:pt idx="1417">
                  <c:v>0.54761081121228405</c:v>
                </c:pt>
                <c:pt idx="1418">
                  <c:v>0.54941784987832332</c:v>
                </c:pt>
                <c:pt idx="1419">
                  <c:v>0.54852046791290521</c:v>
                </c:pt>
                <c:pt idx="1420">
                  <c:v>0.54864997677162464</c:v>
                </c:pt>
                <c:pt idx="1421">
                  <c:v>0.54754582273077146</c:v>
                </c:pt>
                <c:pt idx="1422">
                  <c:v>0.54840237559815919</c:v>
                </c:pt>
                <c:pt idx="1423">
                  <c:v>0.54924095846125576</c:v>
                </c:pt>
                <c:pt idx="1424">
                  <c:v>0.5493434472990486</c:v>
                </c:pt>
                <c:pt idx="1425">
                  <c:v>0.54700599443975295</c:v>
                </c:pt>
                <c:pt idx="1426">
                  <c:v>0.54922995801000363</c:v>
                </c:pt>
                <c:pt idx="1427">
                  <c:v>0.54883552811840164</c:v>
                </c:pt>
                <c:pt idx="1428">
                  <c:v>0.54764011974316262</c:v>
                </c:pt>
                <c:pt idx="1429">
                  <c:v>0.54889487334241738</c:v>
                </c:pt>
                <c:pt idx="1430">
                  <c:v>0.5487257316522357</c:v>
                </c:pt>
                <c:pt idx="1431">
                  <c:v>0.54845701377329314</c:v>
                </c:pt>
                <c:pt idx="1432">
                  <c:v>0.54759767828584782</c:v>
                </c:pt>
                <c:pt idx="1433">
                  <c:v>0.54841524846664558</c:v>
                </c:pt>
                <c:pt idx="1434">
                  <c:v>0.54814585443703656</c:v>
                </c:pt>
                <c:pt idx="1435">
                  <c:v>0.54809303666754738</c:v>
                </c:pt>
                <c:pt idx="1436">
                  <c:v>0.547966154394116</c:v>
                </c:pt>
                <c:pt idx="1437">
                  <c:v>0.54882013268780794</c:v>
                </c:pt>
                <c:pt idx="1438">
                  <c:v>0.5479024662023485</c:v>
                </c:pt>
                <c:pt idx="1439">
                  <c:v>0.54852962195271859</c:v>
                </c:pt>
                <c:pt idx="1440">
                  <c:v>0.54821344349804169</c:v>
                </c:pt>
                <c:pt idx="1441">
                  <c:v>0.54875353184700848</c:v>
                </c:pt>
                <c:pt idx="1442">
                  <c:v>0.54845030427820296</c:v>
                </c:pt>
                <c:pt idx="1443">
                  <c:v>0.5477390197812555</c:v>
                </c:pt>
                <c:pt idx="1444">
                  <c:v>0.54800713952691449</c:v>
                </c:pt>
                <c:pt idx="1445">
                  <c:v>0.54758249090161148</c:v>
                </c:pt>
                <c:pt idx="1446">
                  <c:v>0.54775907024914272</c:v>
                </c:pt>
                <c:pt idx="1447">
                  <c:v>0.54795975696856558</c:v>
                </c:pt>
                <c:pt idx="1448">
                  <c:v>0.54787094717890172</c:v>
                </c:pt>
                <c:pt idx="1449">
                  <c:v>0.54846897643895776</c:v>
                </c:pt>
                <c:pt idx="1450">
                  <c:v>0.54783308274149345</c:v>
                </c:pt>
                <c:pt idx="1451">
                  <c:v>0.54780013339932565</c:v>
                </c:pt>
                <c:pt idx="1452">
                  <c:v>0.54869213216519575</c:v>
                </c:pt>
                <c:pt idx="1453">
                  <c:v>0.54792405101213515</c:v>
                </c:pt>
                <c:pt idx="1454">
                  <c:v>0.54783300472410867</c:v>
                </c:pt>
                <c:pt idx="1455">
                  <c:v>0.54767202885353361</c:v>
                </c:pt>
                <c:pt idx="1456">
                  <c:v>0.548075300715409</c:v>
                </c:pt>
                <c:pt idx="1457">
                  <c:v>0.54786678625171359</c:v>
                </c:pt>
                <c:pt idx="1458">
                  <c:v>0.54808806956071632</c:v>
                </c:pt>
                <c:pt idx="1459">
                  <c:v>0.54785726813077262</c:v>
                </c:pt>
                <c:pt idx="1460">
                  <c:v>0.54849102935305272</c:v>
                </c:pt>
                <c:pt idx="1461">
                  <c:v>0.5480767050283345</c:v>
                </c:pt>
                <c:pt idx="1462">
                  <c:v>0.54820241704099415</c:v>
                </c:pt>
                <c:pt idx="1463">
                  <c:v>0.54742669018422707</c:v>
                </c:pt>
                <c:pt idx="1464">
                  <c:v>0.54766115843125551</c:v>
                </c:pt>
                <c:pt idx="1465">
                  <c:v>0.54803657808676742</c:v>
                </c:pt>
                <c:pt idx="1466">
                  <c:v>0.54746824744451461</c:v>
                </c:pt>
                <c:pt idx="1467">
                  <c:v>0.54796727264329836</c:v>
                </c:pt>
                <c:pt idx="1468">
                  <c:v>0.54769644829496655</c:v>
                </c:pt>
                <c:pt idx="1469">
                  <c:v>0.5474055994845447</c:v>
                </c:pt>
                <c:pt idx="1470">
                  <c:v>0.54787346974100937</c:v>
                </c:pt>
                <c:pt idx="1471">
                  <c:v>0.5480496329958211</c:v>
                </c:pt>
                <c:pt idx="1472">
                  <c:v>0.54761257960633858</c:v>
                </c:pt>
                <c:pt idx="1473">
                  <c:v>0.5471001094115806</c:v>
                </c:pt>
                <c:pt idx="1474">
                  <c:v>0.54826670336604377</c:v>
                </c:pt>
                <c:pt idx="1475">
                  <c:v>0.54791112613205828</c:v>
                </c:pt>
                <c:pt idx="1476">
                  <c:v>0.54786902275007765</c:v>
                </c:pt>
                <c:pt idx="1477">
                  <c:v>0.54702599289604903</c:v>
                </c:pt>
                <c:pt idx="1478">
                  <c:v>0.54729328045627068</c:v>
                </c:pt>
                <c:pt idx="1479">
                  <c:v>0.54704877397240181</c:v>
                </c:pt>
                <c:pt idx="1480">
                  <c:v>0.54810089041761367</c:v>
                </c:pt>
                <c:pt idx="1481">
                  <c:v>0.54673873288532671</c:v>
                </c:pt>
                <c:pt idx="1482">
                  <c:v>0.54809150232564663</c:v>
                </c:pt>
                <c:pt idx="1483">
                  <c:v>0.54744700071006158</c:v>
                </c:pt>
                <c:pt idx="1484">
                  <c:v>0.5476483895859483</c:v>
                </c:pt>
                <c:pt idx="1485">
                  <c:v>0.54624945985963969</c:v>
                </c:pt>
                <c:pt idx="1486">
                  <c:v>0.54771839718588233</c:v>
                </c:pt>
                <c:pt idx="1487">
                  <c:v>0.54725148914382893</c:v>
                </c:pt>
                <c:pt idx="1488">
                  <c:v>0.54758839421705929</c:v>
                </c:pt>
                <c:pt idx="1489">
                  <c:v>0.54709025321530524</c:v>
                </c:pt>
                <c:pt idx="1490">
                  <c:v>0.547407523913368</c:v>
                </c:pt>
                <c:pt idx="1491">
                  <c:v>0.54728397038168819</c:v>
                </c:pt>
                <c:pt idx="1492">
                  <c:v>0.54827567536529365</c:v>
                </c:pt>
                <c:pt idx="1493">
                  <c:v>0.54760987500366742</c:v>
                </c:pt>
                <c:pt idx="1494">
                  <c:v>0.54800838780507133</c:v>
                </c:pt>
                <c:pt idx="1495">
                  <c:v>0.54758360915079429</c:v>
                </c:pt>
                <c:pt idx="1496">
                  <c:v>0.54792285474556868</c:v>
                </c:pt>
                <c:pt idx="1497">
                  <c:v>0.54799187412529604</c:v>
                </c:pt>
                <c:pt idx="1498">
                  <c:v>0.5473232391320223</c:v>
                </c:pt>
                <c:pt idx="1499">
                  <c:v>0.54693130579673255</c:v>
                </c:pt>
                <c:pt idx="1500">
                  <c:v>0.54740112648781769</c:v>
                </c:pt>
                <c:pt idx="1501">
                  <c:v>0.54837319709625476</c:v>
                </c:pt>
                <c:pt idx="1502">
                  <c:v>0.5481703518958535</c:v>
                </c:pt>
                <c:pt idx="1503">
                  <c:v>0.54907384522307945</c:v>
                </c:pt>
                <c:pt idx="1504">
                  <c:v>0.5481011764813577</c:v>
                </c:pt>
                <c:pt idx="1505">
                  <c:v>0.54854686379475259</c:v>
                </c:pt>
                <c:pt idx="1506">
                  <c:v>0.54827986229827674</c:v>
                </c:pt>
                <c:pt idx="1507">
                  <c:v>0.54841194573069019</c:v>
                </c:pt>
                <c:pt idx="1508">
                  <c:v>0.54733442162383961</c:v>
                </c:pt>
                <c:pt idx="1509">
                  <c:v>0.54694940583000062</c:v>
                </c:pt>
                <c:pt idx="1510">
                  <c:v>0.54738786353240654</c:v>
                </c:pt>
                <c:pt idx="1511">
                  <c:v>0.54942364917059205</c:v>
                </c:pt>
                <c:pt idx="1512">
                  <c:v>0.54964149971466469</c:v>
                </c:pt>
                <c:pt idx="1513">
                  <c:v>0.54858527435385473</c:v>
                </c:pt>
                <c:pt idx="1514">
                  <c:v>0.54709857506968063</c:v>
                </c:pt>
                <c:pt idx="1515">
                  <c:v>0.54762469830677418</c:v>
                </c:pt>
                <c:pt idx="1516">
                  <c:v>0.54770248163938862</c:v>
                </c:pt>
                <c:pt idx="1517">
                  <c:v>0.54820623989284756</c:v>
                </c:pt>
                <c:pt idx="1518">
                  <c:v>0.54787092117310743</c:v>
                </c:pt>
                <c:pt idx="1519">
                  <c:v>0.54708799071114556</c:v>
                </c:pt>
                <c:pt idx="1520">
                  <c:v>0.54775818605211435</c:v>
                </c:pt>
                <c:pt idx="1521">
                  <c:v>0.54746998983277351</c:v>
                </c:pt>
                <c:pt idx="1522">
                  <c:v>0.54826485695460492</c:v>
                </c:pt>
                <c:pt idx="1523">
                  <c:v>0.54828636374700535</c:v>
                </c:pt>
                <c:pt idx="1524">
                  <c:v>0.54777425763337872</c:v>
                </c:pt>
                <c:pt idx="1525">
                  <c:v>0.54671634189589668</c:v>
                </c:pt>
                <c:pt idx="1526">
                  <c:v>0.54656922711401623</c:v>
                </c:pt>
                <c:pt idx="1527">
                  <c:v>0.5473760569015117</c:v>
                </c:pt>
              </c:numCache>
            </c:numRef>
          </c:yVal>
        </c:ser>
        <c:axId val="70315392"/>
        <c:axId val="76109312"/>
      </c:scatterChart>
      <c:valAx>
        <c:axId val="70315392"/>
        <c:scaling>
          <c:orientation val="minMax"/>
          <c:max val="5"/>
          <c:min val="0"/>
        </c:scaling>
        <c:axPos val="b"/>
        <c:title>
          <c:tx>
            <c:rich>
              <a:bodyPr/>
              <a:lstStyle/>
              <a:p>
                <a:pPr>
                  <a:defRPr sz="800"/>
                </a:pPr>
                <a:r>
                  <a:rPr lang="en-CA" sz="800"/>
                  <a:t>Moisture</a:t>
                </a:r>
                <a:r>
                  <a:rPr lang="en-CA" sz="800" baseline="0"/>
                  <a:t> content (kg/kg)</a:t>
                </a:r>
                <a:endParaRPr lang="en-CA" sz="800"/>
              </a:p>
            </c:rich>
          </c:tx>
        </c:title>
        <c:numFmt formatCode="0.00" sourceLinked="1"/>
        <c:majorTickMark val="cross"/>
        <c:minorTickMark val="in"/>
        <c:tickLblPos val="nextTo"/>
        <c:txPr>
          <a:bodyPr/>
          <a:lstStyle/>
          <a:p>
            <a:pPr>
              <a:defRPr sz="800"/>
            </a:pPr>
            <a:endParaRPr lang="fr-FR"/>
          </a:p>
        </c:txPr>
        <c:crossAx val="76109312"/>
        <c:crosses val="autoZero"/>
        <c:crossBetween val="midCat"/>
        <c:majorUnit val="1"/>
        <c:minorUnit val="0.5"/>
      </c:valAx>
      <c:valAx>
        <c:axId val="76109312"/>
        <c:scaling>
          <c:orientation val="minMax"/>
          <c:max val="1"/>
          <c:min val="0.30000000000000032"/>
        </c:scaling>
        <c:axPos val="l"/>
        <c:title>
          <c:tx>
            <c:rich>
              <a:bodyPr/>
              <a:lstStyle/>
              <a:p>
                <a:pPr>
                  <a:defRPr sz="800"/>
                </a:pPr>
                <a:r>
                  <a:rPr lang="en-CA" sz="800"/>
                  <a:t>V/V</a:t>
                </a:r>
                <a:r>
                  <a:rPr lang="en-CA" sz="800" baseline="-25000"/>
                  <a:t>0</a:t>
                </a:r>
              </a:p>
            </c:rich>
          </c:tx>
        </c:title>
        <c:numFmt formatCode="0.00" sourceLinked="1"/>
        <c:majorTickMark val="cross"/>
        <c:minorTickMark val="in"/>
        <c:tickLblPos val="nextTo"/>
        <c:txPr>
          <a:bodyPr/>
          <a:lstStyle/>
          <a:p>
            <a:pPr>
              <a:defRPr sz="800"/>
            </a:pPr>
            <a:endParaRPr lang="fr-FR"/>
          </a:p>
        </c:txPr>
        <c:crossAx val="70315392"/>
        <c:crosses val="autoZero"/>
        <c:crossBetween val="midCat"/>
        <c:majorUnit val="0.1"/>
        <c:minorUnit val="0.05"/>
      </c:valAx>
      <c:spPr>
        <a:noFill/>
      </c:spPr>
    </c:plotArea>
    <c:plotVisOnly val="1"/>
  </c:chart>
  <c:spPr>
    <a:ln>
      <a:solidFill>
        <a:schemeClr val="tx1"/>
      </a:solid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manualLayout>
          <c:layoutTarget val="inner"/>
          <c:xMode val="edge"/>
          <c:yMode val="edge"/>
          <c:x val="0.1850454792288895"/>
          <c:y val="5.1400554097404488E-2"/>
          <c:w val="0.61242736899266748"/>
          <c:h val="0.66037401574803256"/>
        </c:manualLayout>
      </c:layout>
      <c:scatterChart>
        <c:scatterStyle val="lineMarker"/>
        <c:ser>
          <c:idx val="0"/>
          <c:order val="0"/>
          <c:tx>
            <c:v>Sludge TDS</c:v>
          </c:tx>
          <c:spPr>
            <a:ln w="28575">
              <a:noFill/>
            </a:ln>
          </c:spPr>
          <c:xVal>
            <c:numRef>
              <c:f>Sheet4!$I$8:$I$80</c:f>
              <c:numCache>
                <c:formatCode>0.000</c:formatCode>
                <c:ptCount val="73"/>
                <c:pt idx="0">
                  <c:v>4.8398691000000076</c:v>
                </c:pt>
                <c:pt idx="1">
                  <c:v>4.7016091000000078</c:v>
                </c:pt>
                <c:pt idx="2">
                  <c:v>4.5617998000000002</c:v>
                </c:pt>
                <c:pt idx="3">
                  <c:v>4.39691559999999</c:v>
                </c:pt>
                <c:pt idx="4">
                  <c:v>4.2568716000000002</c:v>
                </c:pt>
                <c:pt idx="5">
                  <c:v>4.1378601999999995</c:v>
                </c:pt>
                <c:pt idx="6">
                  <c:v>3.9990733999999977</c:v>
                </c:pt>
                <c:pt idx="7">
                  <c:v>3.8427708999999997</c:v>
                </c:pt>
                <c:pt idx="8">
                  <c:v>3.7078438</c:v>
                </c:pt>
                <c:pt idx="9">
                  <c:v>3.5767960999999997</c:v>
                </c:pt>
                <c:pt idx="10">
                  <c:v>3.4531383</c:v>
                </c:pt>
                <c:pt idx="11">
                  <c:v>3.3300347000000001</c:v>
                </c:pt>
                <c:pt idx="12">
                  <c:v>3.2093708000000012</c:v>
                </c:pt>
                <c:pt idx="13">
                  <c:v>3.0931445000000002</c:v>
                </c:pt>
                <c:pt idx="14">
                  <c:v>2.9779610999999999</c:v>
                </c:pt>
                <c:pt idx="15">
                  <c:v>2.8641857000000002</c:v>
                </c:pt>
                <c:pt idx="16">
                  <c:v>2.7521568999999997</c:v>
                </c:pt>
                <c:pt idx="17">
                  <c:v>2.6445816000000026</c:v>
                </c:pt>
                <c:pt idx="18">
                  <c:v>2.5427575</c:v>
                </c:pt>
                <c:pt idx="19">
                  <c:v>2.4446572</c:v>
                </c:pt>
                <c:pt idx="20">
                  <c:v>2.3470116000000001</c:v>
                </c:pt>
                <c:pt idx="21">
                  <c:v>2.2506297000000002</c:v>
                </c:pt>
                <c:pt idx="22">
                  <c:v>2.1590680999999972</c:v>
                </c:pt>
                <c:pt idx="23">
                  <c:v>2.0751123999999987</c:v>
                </c:pt>
                <c:pt idx="24">
                  <c:v>1.987825</c:v>
                </c:pt>
                <c:pt idx="25">
                  <c:v>1.9053726</c:v>
                </c:pt>
                <c:pt idx="26">
                  <c:v>1.8269550000000001</c:v>
                </c:pt>
                <c:pt idx="27">
                  <c:v>1.7460065999999999</c:v>
                </c:pt>
                <c:pt idx="28">
                  <c:v>1.6676869999999999</c:v>
                </c:pt>
                <c:pt idx="29">
                  <c:v>1.5953172</c:v>
                </c:pt>
                <c:pt idx="30">
                  <c:v>1.5230643999999978</c:v>
                </c:pt>
                <c:pt idx="31">
                  <c:v>1.4552928999999986</c:v>
                </c:pt>
                <c:pt idx="32">
                  <c:v>1.3920314</c:v>
                </c:pt>
                <c:pt idx="33">
                  <c:v>1.3280567999999999</c:v>
                </c:pt>
                <c:pt idx="34">
                  <c:v>1.2636363999999978</c:v>
                </c:pt>
                <c:pt idx="35">
                  <c:v>1.2011606999999975</c:v>
                </c:pt>
                <c:pt idx="36">
                  <c:v>1.1391939</c:v>
                </c:pt>
                <c:pt idx="37">
                  <c:v>1.0816691999999986</c:v>
                </c:pt>
                <c:pt idx="38">
                  <c:v>1.0282039999999999</c:v>
                </c:pt>
                <c:pt idx="39">
                  <c:v>0.97522697999999997</c:v>
                </c:pt>
                <c:pt idx="40">
                  <c:v>0.92172346999999999</c:v>
                </c:pt>
                <c:pt idx="41">
                  <c:v>0.86673040000000079</c:v>
                </c:pt>
                <c:pt idx="42">
                  <c:v>0.8160228899999995</c:v>
                </c:pt>
                <c:pt idx="43">
                  <c:v>0.77143196000000003</c:v>
                </c:pt>
                <c:pt idx="44">
                  <c:v>0.73088182000000079</c:v>
                </c:pt>
                <c:pt idx="45">
                  <c:v>0.6891122199999995</c:v>
                </c:pt>
                <c:pt idx="46">
                  <c:v>0.64889974000000095</c:v>
                </c:pt>
                <c:pt idx="47">
                  <c:v>0.60916488000000002</c:v>
                </c:pt>
                <c:pt idx="48">
                  <c:v>0.57045365999999997</c:v>
                </c:pt>
                <c:pt idx="49">
                  <c:v>0.53393612999999907</c:v>
                </c:pt>
                <c:pt idx="50">
                  <c:v>0.4984057000000004</c:v>
                </c:pt>
                <c:pt idx="51">
                  <c:v>0.46280913000000001</c:v>
                </c:pt>
                <c:pt idx="52">
                  <c:v>0.42822538000000032</c:v>
                </c:pt>
                <c:pt idx="53">
                  <c:v>0.39769076000000048</c:v>
                </c:pt>
                <c:pt idx="54">
                  <c:v>0.36623450000000002</c:v>
                </c:pt>
                <c:pt idx="55">
                  <c:v>0.33407662000000066</c:v>
                </c:pt>
                <c:pt idx="56">
                  <c:v>0.30631440000000065</c:v>
                </c:pt>
                <c:pt idx="57">
                  <c:v>0.28640026000000046</c:v>
                </c:pt>
                <c:pt idx="58">
                  <c:v>0.25853607000000001</c:v>
                </c:pt>
                <c:pt idx="59">
                  <c:v>0.22494695000000023</c:v>
                </c:pt>
                <c:pt idx="60">
                  <c:v>0.20158888999999999</c:v>
                </c:pt>
                <c:pt idx="61">
                  <c:v>0.17840378000000026</c:v>
                </c:pt>
                <c:pt idx="62">
                  <c:v>0.15384534000000033</c:v>
                </c:pt>
                <c:pt idx="63">
                  <c:v>0.13302443000000017</c:v>
                </c:pt>
                <c:pt idx="64">
                  <c:v>0.11491397</c:v>
                </c:pt>
                <c:pt idx="65">
                  <c:v>9.3246512000000004E-2</c:v>
                </c:pt>
                <c:pt idx="66">
                  <c:v>7.4148432000000014E-2</c:v>
                </c:pt>
                <c:pt idx="67">
                  <c:v>5.5379256000000002E-2</c:v>
                </c:pt>
                <c:pt idx="68">
                  <c:v>4.0209321999999985E-2</c:v>
                </c:pt>
                <c:pt idx="69">
                  <c:v>2.7800848000000048E-2</c:v>
                </c:pt>
                <c:pt idx="70">
                  <c:v>1.4281611E-2</c:v>
                </c:pt>
                <c:pt idx="71">
                  <c:v>7.2518266000000074E-3</c:v>
                </c:pt>
                <c:pt idx="72">
                  <c:v>1.6102260000000013E-3</c:v>
                </c:pt>
              </c:numCache>
            </c:numRef>
          </c:xVal>
          <c:yVal>
            <c:numRef>
              <c:f>Sheet4!$J$8:$J$80</c:f>
              <c:numCache>
                <c:formatCode>0.00</c:formatCode>
                <c:ptCount val="73"/>
                <c:pt idx="0">
                  <c:v>40.393081665039013</c:v>
                </c:pt>
                <c:pt idx="1">
                  <c:v>47.571029663085895</c:v>
                </c:pt>
                <c:pt idx="2">
                  <c:v>50.852378845214851</c:v>
                </c:pt>
                <c:pt idx="3">
                  <c:v>52.903228759765568</c:v>
                </c:pt>
                <c:pt idx="4">
                  <c:v>54.338813781738274</c:v>
                </c:pt>
                <c:pt idx="5">
                  <c:v>54.954071044921882</c:v>
                </c:pt>
                <c:pt idx="6">
                  <c:v>55.9794921875</c:v>
                </c:pt>
                <c:pt idx="7">
                  <c:v>57.004913330078189</c:v>
                </c:pt>
                <c:pt idx="8">
                  <c:v>58.850669860839844</c:v>
                </c:pt>
                <c:pt idx="9">
                  <c:v>61.926940917968793</c:v>
                </c:pt>
                <c:pt idx="10">
                  <c:v>66.233711242675781</c:v>
                </c:pt>
                <c:pt idx="11">
                  <c:v>71.155738830566108</c:v>
                </c:pt>
                <c:pt idx="12">
                  <c:v>76.898101806640497</c:v>
                </c:pt>
                <c:pt idx="13">
                  <c:v>81.615036010742188</c:v>
                </c:pt>
                <c:pt idx="14">
                  <c:v>86.742149353027344</c:v>
                </c:pt>
                <c:pt idx="15">
                  <c:v>93.099761962890611</c:v>
                </c:pt>
                <c:pt idx="16">
                  <c:v>98.431961059570327</c:v>
                </c:pt>
                <c:pt idx="17">
                  <c:v>100.89297485351553</c:v>
                </c:pt>
                <c:pt idx="18">
                  <c:v>103.55906677246082</c:v>
                </c:pt>
                <c:pt idx="19">
                  <c:v>105.60990905761719</c:v>
                </c:pt>
                <c:pt idx="20">
                  <c:v>106.63533020019523</c:v>
                </c:pt>
                <c:pt idx="21">
                  <c:v>106.4302520751954</c:v>
                </c:pt>
                <c:pt idx="22">
                  <c:v>104.58448791503905</c:v>
                </c:pt>
                <c:pt idx="23">
                  <c:v>102.5336456298829</c:v>
                </c:pt>
                <c:pt idx="24">
                  <c:v>101.91839599609375</c:v>
                </c:pt>
                <c:pt idx="25">
                  <c:v>99.252304077148438</c:v>
                </c:pt>
                <c:pt idx="26">
                  <c:v>96.381118774414048</c:v>
                </c:pt>
                <c:pt idx="27">
                  <c:v>94.740432739257813</c:v>
                </c:pt>
                <c:pt idx="28">
                  <c:v>94.330276489257827</c:v>
                </c:pt>
                <c:pt idx="29">
                  <c:v>95.150604248046875</c:v>
                </c:pt>
                <c:pt idx="30">
                  <c:v>96.176025390624844</c:v>
                </c:pt>
                <c:pt idx="31">
                  <c:v>96.791290283203267</c:v>
                </c:pt>
                <c:pt idx="32">
                  <c:v>97.201446533203111</c:v>
                </c:pt>
                <c:pt idx="33">
                  <c:v>98.22686767578125</c:v>
                </c:pt>
                <c:pt idx="34">
                  <c:v>99.867553710937585</c:v>
                </c:pt>
                <c:pt idx="35">
                  <c:v>100.27772521972655</c:v>
                </c:pt>
                <c:pt idx="36">
                  <c:v>101.91839599609375</c:v>
                </c:pt>
                <c:pt idx="37">
                  <c:v>103.55906677246082</c:v>
                </c:pt>
                <c:pt idx="38">
                  <c:v>104.99465942382827</c:v>
                </c:pt>
                <c:pt idx="39">
                  <c:v>106.4302520751954</c:v>
                </c:pt>
                <c:pt idx="40">
                  <c:v>108.68617248535155</c:v>
                </c:pt>
                <c:pt idx="41">
                  <c:v>109.71159362792977</c:v>
                </c:pt>
                <c:pt idx="42">
                  <c:v>111.762451171875</c:v>
                </c:pt>
                <c:pt idx="43">
                  <c:v>116.88955688476561</c:v>
                </c:pt>
                <c:pt idx="44">
                  <c:v>118.32514953613273</c:v>
                </c:pt>
                <c:pt idx="45">
                  <c:v>118.73530578613281</c:v>
                </c:pt>
                <c:pt idx="46">
                  <c:v>120.37599182128891</c:v>
                </c:pt>
                <c:pt idx="47">
                  <c:v>121.40141296386727</c:v>
                </c:pt>
                <c:pt idx="48">
                  <c:v>123.45225524902349</c:v>
                </c:pt>
                <c:pt idx="49">
                  <c:v>123.8624267578125</c:v>
                </c:pt>
                <c:pt idx="50">
                  <c:v>125.09292602539062</c:v>
                </c:pt>
                <c:pt idx="51">
                  <c:v>126.11834716796862</c:v>
                </c:pt>
                <c:pt idx="52">
                  <c:v>128.169189453125</c:v>
                </c:pt>
                <c:pt idx="53">
                  <c:v>129.60478210449199</c:v>
                </c:pt>
                <c:pt idx="54">
                  <c:v>131.65562438964838</c:v>
                </c:pt>
                <c:pt idx="55">
                  <c:v>134.32173156738281</c:v>
                </c:pt>
                <c:pt idx="56">
                  <c:v>137.80816650390642</c:v>
                </c:pt>
                <c:pt idx="57">
                  <c:v>140.8844299316408</c:v>
                </c:pt>
                <c:pt idx="58">
                  <c:v>143.960693359375</c:v>
                </c:pt>
                <c:pt idx="59">
                  <c:v>146.42170715332048</c:v>
                </c:pt>
                <c:pt idx="60">
                  <c:v>149.0877990722658</c:v>
                </c:pt>
                <c:pt idx="61">
                  <c:v>150.72846984863307</c:v>
                </c:pt>
                <c:pt idx="62">
                  <c:v>153.59965515136679</c:v>
                </c:pt>
                <c:pt idx="63">
                  <c:v>156.26576232910122</c:v>
                </c:pt>
                <c:pt idx="64">
                  <c:v>158.72676086425756</c:v>
                </c:pt>
                <c:pt idx="65">
                  <c:v>160.77761840820321</c:v>
                </c:pt>
                <c:pt idx="66">
                  <c:v>162.82846069335937</c:v>
                </c:pt>
                <c:pt idx="67">
                  <c:v>164.46913146972656</c:v>
                </c:pt>
                <c:pt idx="68">
                  <c:v>166.51997375488239</c:v>
                </c:pt>
                <c:pt idx="69">
                  <c:v>168.36573791503946</c:v>
                </c:pt>
                <c:pt idx="70">
                  <c:v>170.00640869140625</c:v>
                </c:pt>
                <c:pt idx="71">
                  <c:v>171.64707946777344</c:v>
                </c:pt>
                <c:pt idx="72">
                  <c:v>173.08267211914045</c:v>
                </c:pt>
              </c:numCache>
            </c:numRef>
          </c:yVal>
        </c:ser>
        <c:ser>
          <c:idx val="1"/>
          <c:order val="1"/>
          <c:tx>
            <c:v>Sludge AS</c:v>
          </c:tx>
          <c:spPr>
            <a:ln w="28575">
              <a:noFill/>
            </a:ln>
          </c:spPr>
          <c:xVal>
            <c:numRef>
              <c:f>Sheet4!$L$6:$L$84</c:f>
              <c:numCache>
                <c:formatCode>0.00</c:formatCode>
                <c:ptCount val="79"/>
                <c:pt idx="0">
                  <c:v>1.9220777000000013</c:v>
                </c:pt>
                <c:pt idx="1">
                  <c:v>1.8785069000000001</c:v>
                </c:pt>
                <c:pt idx="2">
                  <c:v>1.8301822999999999</c:v>
                </c:pt>
                <c:pt idx="3">
                  <c:v>1.7785015</c:v>
                </c:pt>
                <c:pt idx="4">
                  <c:v>1.7245279</c:v>
                </c:pt>
                <c:pt idx="5">
                  <c:v>1.6691374999999999</c:v>
                </c:pt>
                <c:pt idx="6">
                  <c:v>1.6131047999999986</c:v>
                </c:pt>
                <c:pt idx="7">
                  <c:v>1.5569096999999987</c:v>
                </c:pt>
                <c:pt idx="8">
                  <c:v>1.5010435999999998</c:v>
                </c:pt>
                <c:pt idx="9">
                  <c:v>1.4457694999999973</c:v>
                </c:pt>
                <c:pt idx="10">
                  <c:v>1.3912990999999986</c:v>
                </c:pt>
                <c:pt idx="11">
                  <c:v>1.3378282999999975</c:v>
                </c:pt>
                <c:pt idx="12">
                  <c:v>1.2855787999999986</c:v>
                </c:pt>
                <c:pt idx="13">
                  <c:v>1.2347089999999998</c:v>
                </c:pt>
                <c:pt idx="14">
                  <c:v>1.1852107000000001</c:v>
                </c:pt>
                <c:pt idx="15">
                  <c:v>1.1371188000000001</c:v>
                </c:pt>
                <c:pt idx="16">
                  <c:v>1.0904548000000001</c:v>
                </c:pt>
                <c:pt idx="17">
                  <c:v>1.0451900999999986</c:v>
                </c:pt>
                <c:pt idx="18">
                  <c:v>1.0012491999999986</c:v>
                </c:pt>
                <c:pt idx="19">
                  <c:v>0.95862331999999995</c:v>
                </c:pt>
                <c:pt idx="20">
                  <c:v>0.9173967699999992</c:v>
                </c:pt>
                <c:pt idx="21">
                  <c:v>0.87749014999999997</c:v>
                </c:pt>
                <c:pt idx="22">
                  <c:v>0.83885964000000079</c:v>
                </c:pt>
                <c:pt idx="23">
                  <c:v>0.80146224999999915</c:v>
                </c:pt>
                <c:pt idx="24">
                  <c:v>0.76537945000000096</c:v>
                </c:pt>
                <c:pt idx="25">
                  <c:v>0.73052101000000091</c:v>
                </c:pt>
                <c:pt idx="26">
                  <c:v>0.69689796999999998</c:v>
                </c:pt>
                <c:pt idx="27">
                  <c:v>0.66448034</c:v>
                </c:pt>
                <c:pt idx="28">
                  <c:v>0.63318967000000093</c:v>
                </c:pt>
                <c:pt idx="29">
                  <c:v>0.60310107000000079</c:v>
                </c:pt>
                <c:pt idx="30">
                  <c:v>0.57410262000000001</c:v>
                </c:pt>
                <c:pt idx="31">
                  <c:v>0.54614542000000066</c:v>
                </c:pt>
                <c:pt idx="32">
                  <c:v>0.51917144999999998</c:v>
                </c:pt>
                <c:pt idx="33">
                  <c:v>0.4931696600000004</c:v>
                </c:pt>
                <c:pt idx="34">
                  <c:v>0.46804732999999998</c:v>
                </c:pt>
                <c:pt idx="35">
                  <c:v>0.44378953999999998</c:v>
                </c:pt>
                <c:pt idx="36">
                  <c:v>0.42037237000000066</c:v>
                </c:pt>
                <c:pt idx="37">
                  <c:v>0.39785039000000066</c:v>
                </c:pt>
                <c:pt idx="38">
                  <c:v>0.37608950000000047</c:v>
                </c:pt>
                <c:pt idx="39">
                  <c:v>0.35504706000000008</c:v>
                </c:pt>
                <c:pt idx="40">
                  <c:v>0.33477297000000072</c:v>
                </c:pt>
                <c:pt idx="41">
                  <c:v>0.31530733000000033</c:v>
                </c:pt>
                <c:pt idx="42">
                  <c:v>0.29647476000000073</c:v>
                </c:pt>
                <c:pt idx="43">
                  <c:v>0.27832296000000073</c:v>
                </c:pt>
                <c:pt idx="44">
                  <c:v>0.2608681700000004</c:v>
                </c:pt>
                <c:pt idx="45">
                  <c:v>0.24405034000000023</c:v>
                </c:pt>
                <c:pt idx="46">
                  <c:v>0.22783639000000017</c:v>
                </c:pt>
                <c:pt idx="47">
                  <c:v>0.21227698000000023</c:v>
                </c:pt>
                <c:pt idx="48">
                  <c:v>0.19738911000000001</c:v>
                </c:pt>
                <c:pt idx="49">
                  <c:v>0.18316679999999999</c:v>
                </c:pt>
                <c:pt idx="50">
                  <c:v>0.16955725999999999</c:v>
                </c:pt>
                <c:pt idx="51">
                  <c:v>0.15656672999999999</c:v>
                </c:pt>
                <c:pt idx="52">
                  <c:v>0.14404509000000024</c:v>
                </c:pt>
                <c:pt idx="53">
                  <c:v>0.13202905000000001</c:v>
                </c:pt>
                <c:pt idx="54">
                  <c:v>0.12064524000000017</c:v>
                </c:pt>
                <c:pt idx="55">
                  <c:v>0.10986794000000008</c:v>
                </c:pt>
                <c:pt idx="56">
                  <c:v>9.9573603000000024E-2</c:v>
                </c:pt>
                <c:pt idx="57">
                  <c:v>8.9693742000000048E-2</c:v>
                </c:pt>
                <c:pt idx="58">
                  <c:v>8.0256652000000067E-2</c:v>
                </c:pt>
                <c:pt idx="59">
                  <c:v>7.1373713000000019E-2</c:v>
                </c:pt>
                <c:pt idx="60">
                  <c:v>6.3004473000000019E-2</c:v>
                </c:pt>
                <c:pt idx="61">
                  <c:v>5.5179230000000003E-2</c:v>
                </c:pt>
                <c:pt idx="62">
                  <c:v>4.7862317000000106E-2</c:v>
                </c:pt>
                <c:pt idx="63">
                  <c:v>4.1021251000000002E-2</c:v>
                </c:pt>
                <c:pt idx="64">
                  <c:v>3.4717428999999994E-2</c:v>
                </c:pt>
                <c:pt idx="65">
                  <c:v>2.8882186000000001E-2</c:v>
                </c:pt>
                <c:pt idx="66">
                  <c:v>2.3552370999999999E-2</c:v>
                </c:pt>
                <c:pt idx="67">
                  <c:v>1.8707575000000028E-2</c:v>
                </c:pt>
                <c:pt idx="68">
                  <c:v>1.4416650999999996E-2</c:v>
                </c:pt>
                <c:pt idx="69">
                  <c:v>1.072829E-2</c:v>
                </c:pt>
                <c:pt idx="70">
                  <c:v>7.6159199000000004E-3</c:v>
                </c:pt>
                <c:pt idx="71">
                  <c:v>4.9345359000000002E-3</c:v>
                </c:pt>
                <c:pt idx="72">
                  <c:v>2.6717195000000031E-3</c:v>
                </c:pt>
                <c:pt idx="73">
                  <c:v>8.9485772000000025E-4</c:v>
                </c:pt>
                <c:pt idx="74">
                  <c:v>-5.6633775999999998E-4</c:v>
                </c:pt>
                <c:pt idx="75">
                  <c:v>-1.8765908000000018E-3</c:v>
                </c:pt>
                <c:pt idx="76">
                  <c:v>-2.9740538000000002E-3</c:v>
                </c:pt>
                <c:pt idx="77">
                  <c:v>-3.9129204000000004E-3</c:v>
                </c:pt>
                <c:pt idx="78">
                  <c:v>-4.6526283999999999E-3</c:v>
                </c:pt>
              </c:numCache>
            </c:numRef>
          </c:xVal>
          <c:yVal>
            <c:numRef>
              <c:f>Sheet4!$M$6:$M$84</c:f>
              <c:numCache>
                <c:formatCode>0.00</c:formatCode>
                <c:ptCount val="79"/>
                <c:pt idx="0">
                  <c:v>43.674430847167969</c:v>
                </c:pt>
                <c:pt idx="1">
                  <c:v>49.621871948242145</c:v>
                </c:pt>
                <c:pt idx="2">
                  <c:v>52.698143005371143</c:v>
                </c:pt>
                <c:pt idx="3">
                  <c:v>55.774406433105455</c:v>
                </c:pt>
                <c:pt idx="4">
                  <c:v>58.030334472656207</c:v>
                </c:pt>
                <c:pt idx="5">
                  <c:v>60.491348266601555</c:v>
                </c:pt>
                <c:pt idx="6">
                  <c:v>62.132026672363274</c:v>
                </c:pt>
                <c:pt idx="7">
                  <c:v>64.182868957519375</c:v>
                </c:pt>
                <c:pt idx="8">
                  <c:v>65.208290100097656</c:v>
                </c:pt>
                <c:pt idx="9">
                  <c:v>67.259132385253878</c:v>
                </c:pt>
                <c:pt idx="10">
                  <c:v>68.079467773437415</c:v>
                </c:pt>
                <c:pt idx="11">
                  <c:v>69.104888916015497</c:v>
                </c:pt>
                <c:pt idx="12">
                  <c:v>70.130317687988281</c:v>
                </c:pt>
                <c:pt idx="13">
                  <c:v>70.745567321777443</c:v>
                </c:pt>
                <c:pt idx="14">
                  <c:v>72.386245727539048</c:v>
                </c:pt>
                <c:pt idx="15">
                  <c:v>73.821830749511719</c:v>
                </c:pt>
                <c:pt idx="16">
                  <c:v>75.257423400879006</c:v>
                </c:pt>
                <c:pt idx="17">
                  <c:v>76.898101806640497</c:v>
                </c:pt>
                <c:pt idx="18">
                  <c:v>78.948944091796875</c:v>
                </c:pt>
                <c:pt idx="19">
                  <c:v>80.999786376952997</c:v>
                </c:pt>
                <c:pt idx="20">
                  <c:v>83.050628662109375</c:v>
                </c:pt>
                <c:pt idx="21">
                  <c:v>84.486221313476548</c:v>
                </c:pt>
                <c:pt idx="22">
                  <c:v>86.126899719238281</c:v>
                </c:pt>
                <c:pt idx="23">
                  <c:v>87.562484741210937</c:v>
                </c:pt>
                <c:pt idx="24">
                  <c:v>88.998077392577997</c:v>
                </c:pt>
                <c:pt idx="25">
                  <c:v>88.998077392577997</c:v>
                </c:pt>
                <c:pt idx="26">
                  <c:v>90.638748168945227</c:v>
                </c:pt>
                <c:pt idx="27">
                  <c:v>91.254013061523466</c:v>
                </c:pt>
                <c:pt idx="28">
                  <c:v>93.099761962890611</c:v>
                </c:pt>
                <c:pt idx="29">
                  <c:v>93.715011596679688</c:v>
                </c:pt>
                <c:pt idx="30">
                  <c:v>94.330276489257827</c:v>
                </c:pt>
                <c:pt idx="31">
                  <c:v>95.150604248046875</c:v>
                </c:pt>
                <c:pt idx="32">
                  <c:v>96.381118774414048</c:v>
                </c:pt>
                <c:pt idx="33">
                  <c:v>98.431961059570327</c:v>
                </c:pt>
                <c:pt idx="34">
                  <c:v>100.27772521972655</c:v>
                </c:pt>
                <c:pt idx="35">
                  <c:v>101.50822448730477</c:v>
                </c:pt>
                <c:pt idx="36">
                  <c:v>102.94381713867185</c:v>
                </c:pt>
                <c:pt idx="37">
                  <c:v>104.37940979003905</c:v>
                </c:pt>
                <c:pt idx="38">
                  <c:v>106.63533020019523</c:v>
                </c:pt>
                <c:pt idx="39">
                  <c:v>106.63533020019523</c:v>
                </c:pt>
                <c:pt idx="40">
                  <c:v>108.07092285156241</c:v>
                </c:pt>
                <c:pt idx="41">
                  <c:v>108.68617248535155</c:v>
                </c:pt>
                <c:pt idx="42">
                  <c:v>110.12176513671862</c:v>
                </c:pt>
                <c:pt idx="43">
                  <c:v>111.14718627929687</c:v>
                </c:pt>
                <c:pt idx="44">
                  <c:v>111.762451171875</c:v>
                </c:pt>
                <c:pt idx="45">
                  <c:v>113.60820007324219</c:v>
                </c:pt>
                <c:pt idx="46">
                  <c:v>114.63362121582031</c:v>
                </c:pt>
                <c:pt idx="47">
                  <c:v>114.63362121582031</c:v>
                </c:pt>
                <c:pt idx="48">
                  <c:v>117.29972839355453</c:v>
                </c:pt>
                <c:pt idx="49">
                  <c:v>118.32514953613273</c:v>
                </c:pt>
                <c:pt idx="50">
                  <c:v>119.96582031249984</c:v>
                </c:pt>
                <c:pt idx="51">
                  <c:v>121.40141296386727</c:v>
                </c:pt>
                <c:pt idx="52">
                  <c:v>123.04208374023437</c:v>
                </c:pt>
                <c:pt idx="53">
                  <c:v>124.88784790039061</c:v>
                </c:pt>
                <c:pt idx="54">
                  <c:v>127.14376831054673</c:v>
                </c:pt>
                <c:pt idx="55">
                  <c:v>128.57936096191398</c:v>
                </c:pt>
                <c:pt idx="56">
                  <c:v>130.63020324707031</c:v>
                </c:pt>
                <c:pt idx="57">
                  <c:v>132.27088928222656</c:v>
                </c:pt>
                <c:pt idx="58">
                  <c:v>134.11663818359381</c:v>
                </c:pt>
                <c:pt idx="59">
                  <c:v>136.37257385253929</c:v>
                </c:pt>
                <c:pt idx="60">
                  <c:v>138.21832275390625</c:v>
                </c:pt>
                <c:pt idx="61">
                  <c:v>139.44883728027366</c:v>
                </c:pt>
                <c:pt idx="62">
                  <c:v>141.29460144042969</c:v>
                </c:pt>
                <c:pt idx="63">
                  <c:v>142.93527221679685</c:v>
                </c:pt>
                <c:pt idx="64">
                  <c:v>145.60136413574199</c:v>
                </c:pt>
                <c:pt idx="65">
                  <c:v>147.44712829589838</c:v>
                </c:pt>
                <c:pt idx="66">
                  <c:v>149.49797058105469</c:v>
                </c:pt>
                <c:pt idx="67">
                  <c:v>151.95898437500017</c:v>
                </c:pt>
                <c:pt idx="68">
                  <c:v>154.21490478515591</c:v>
                </c:pt>
                <c:pt idx="69">
                  <c:v>157.29118347167969</c:v>
                </c:pt>
                <c:pt idx="70">
                  <c:v>160.16235351562517</c:v>
                </c:pt>
                <c:pt idx="71">
                  <c:v>164.26405334472639</c:v>
                </c:pt>
                <c:pt idx="72">
                  <c:v>167.95556640625</c:v>
                </c:pt>
                <c:pt idx="73">
                  <c:v>171.44200134277366</c:v>
                </c:pt>
                <c:pt idx="74">
                  <c:v>174.51826477050756</c:v>
                </c:pt>
                <c:pt idx="75">
                  <c:v>177.59452819824199</c:v>
                </c:pt>
                <c:pt idx="76">
                  <c:v>179.64537048339838</c:v>
                </c:pt>
                <c:pt idx="77">
                  <c:v>181.28605651855469</c:v>
                </c:pt>
                <c:pt idx="78">
                  <c:v>182.31147766113278</c:v>
                </c:pt>
              </c:numCache>
            </c:numRef>
          </c:yVal>
        </c:ser>
        <c:axId val="109471232"/>
        <c:axId val="109473152"/>
      </c:scatterChart>
      <c:valAx>
        <c:axId val="109471232"/>
        <c:scaling>
          <c:orientation val="minMax"/>
          <c:min val="0"/>
        </c:scaling>
        <c:axPos val="b"/>
        <c:title>
          <c:tx>
            <c:rich>
              <a:bodyPr/>
              <a:lstStyle/>
              <a:p>
                <a:pPr>
                  <a:defRPr lang="en-CA"/>
                </a:pPr>
                <a:r>
                  <a:rPr lang="en-CA"/>
                  <a:t>Moisture</a:t>
                </a:r>
                <a:r>
                  <a:rPr lang="en-CA" baseline="0"/>
                  <a:t> content (kg.kg</a:t>
                </a:r>
                <a:r>
                  <a:rPr lang="en-CA" baseline="30000"/>
                  <a:t>-1</a:t>
                </a:r>
                <a:r>
                  <a:rPr lang="en-CA" baseline="0"/>
                  <a:t>)</a:t>
                </a:r>
                <a:endParaRPr lang="en-CA"/>
              </a:p>
            </c:rich>
          </c:tx>
        </c:title>
        <c:numFmt formatCode="0" sourceLinked="0"/>
        <c:majorTickMark val="cross"/>
        <c:tickLblPos val="nextTo"/>
        <c:txPr>
          <a:bodyPr/>
          <a:lstStyle/>
          <a:p>
            <a:pPr>
              <a:defRPr lang="en-CA"/>
            </a:pPr>
            <a:endParaRPr lang="fr-FR"/>
          </a:p>
        </c:txPr>
        <c:crossAx val="109473152"/>
        <c:crosses val="autoZero"/>
        <c:crossBetween val="midCat"/>
        <c:majorUnit val="1"/>
      </c:valAx>
      <c:valAx>
        <c:axId val="109473152"/>
        <c:scaling>
          <c:orientation val="minMax"/>
        </c:scaling>
        <c:axPos val="l"/>
        <c:title>
          <c:tx>
            <c:rich>
              <a:bodyPr/>
              <a:lstStyle/>
              <a:p>
                <a:pPr>
                  <a:defRPr lang="en-CA"/>
                </a:pPr>
                <a:r>
                  <a:rPr lang="en-CA"/>
                  <a:t>Sample</a:t>
                </a:r>
                <a:r>
                  <a:rPr lang="en-CA" baseline="0"/>
                  <a:t> temperature (</a:t>
                </a:r>
                <a:r>
                  <a:rPr lang="en-CA" baseline="0">
                    <a:latin typeface="Times New Roman"/>
                    <a:cs typeface="Times New Roman"/>
                  </a:rPr>
                  <a:t>°C)</a:t>
                </a:r>
                <a:endParaRPr lang="en-CA"/>
              </a:p>
            </c:rich>
          </c:tx>
        </c:title>
        <c:numFmt formatCode="0" sourceLinked="0"/>
        <c:majorTickMark val="cross"/>
        <c:tickLblPos val="nextTo"/>
        <c:txPr>
          <a:bodyPr/>
          <a:lstStyle/>
          <a:p>
            <a:pPr>
              <a:defRPr lang="en-CA"/>
            </a:pPr>
            <a:endParaRPr lang="fr-FR"/>
          </a:p>
        </c:txPr>
        <c:crossAx val="109471232"/>
        <c:crosses val="autoZero"/>
        <c:crossBetween val="midCat"/>
      </c:valAx>
    </c:plotArea>
    <c:legend>
      <c:legendPos val="b"/>
      <c:layout>
        <c:manualLayout>
          <c:xMode val="edge"/>
          <c:yMode val="edge"/>
          <c:x val="0.24115363679131549"/>
          <c:y val="0.89502656922217649"/>
          <c:w val="0.5176924079021088"/>
          <c:h val="9.45194265443631E-2"/>
        </c:manualLayout>
      </c:layout>
      <c:txPr>
        <a:bodyPr/>
        <a:lstStyle/>
        <a:p>
          <a:pPr>
            <a:defRPr lang="en-CA"/>
          </a:pPr>
          <a:endParaRPr lang="fr-FR"/>
        </a:p>
      </c:txPr>
    </c:legend>
    <c:plotVisOnly val="1"/>
  </c:chart>
  <c:spPr>
    <a:ln>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BE"/>
  <c:chart>
    <c:autoTitleDeleted val="1"/>
    <c:plotArea>
      <c:layout>
        <c:manualLayout>
          <c:layoutTarget val="inner"/>
          <c:xMode val="edge"/>
          <c:yMode val="edge"/>
          <c:x val="0.21982705759983295"/>
          <c:y val="0.13010425780110821"/>
          <c:w val="0.7030308768813488"/>
          <c:h val="0.74857611548556435"/>
        </c:manualLayout>
      </c:layout>
      <c:scatterChart>
        <c:scatterStyle val="lineMarker"/>
        <c:ser>
          <c:idx val="0"/>
          <c:order val="0"/>
          <c:tx>
            <c:strRef>
              <c:f>Feuil1!$Z$13</c:f>
              <c:strCache>
                <c:ptCount val="1"/>
                <c:pt idx="0">
                  <c:v>Ln (Deff,avr)</c:v>
                </c:pt>
              </c:strCache>
            </c:strRef>
          </c:tx>
          <c:spPr>
            <a:ln w="28575">
              <a:noFill/>
            </a:ln>
          </c:spPr>
          <c:trendline>
            <c:trendlineType val="linear"/>
            <c:dispRSqr val="1"/>
            <c:dispEq val="1"/>
            <c:trendlineLbl>
              <c:layout>
                <c:manualLayout>
                  <c:x val="-2.4383095915879276E-2"/>
                  <c:y val="1.5892578645060748E-3"/>
                </c:manualLayout>
              </c:layout>
              <c:numFmt formatCode="General" sourceLinked="0"/>
              <c:txPr>
                <a:bodyPr/>
                <a:lstStyle/>
                <a:p>
                  <a:pPr>
                    <a:defRPr lang="en-CA" sz="800"/>
                  </a:pPr>
                  <a:endParaRPr lang="fr-FR"/>
                </a:p>
              </c:txPr>
            </c:trendlineLbl>
          </c:trendline>
          <c:xVal>
            <c:numRef>
              <c:f>Feuil1!$Y$14:$Y$16</c:f>
              <c:numCache>
                <c:formatCode>General</c:formatCode>
                <c:ptCount val="3"/>
                <c:pt idx="0">
                  <c:v>2.8328611898016977E-3</c:v>
                </c:pt>
                <c:pt idx="1">
                  <c:v>2.4213075060532715E-3</c:v>
                </c:pt>
                <c:pt idx="2">
                  <c:v>2.1141649048625837E-3</c:v>
                </c:pt>
              </c:numCache>
            </c:numRef>
          </c:xVal>
          <c:yVal>
            <c:numRef>
              <c:f>Feuil1!$Z$14:$Z$16</c:f>
              <c:numCache>
                <c:formatCode>General</c:formatCode>
                <c:ptCount val="3"/>
                <c:pt idx="0">
                  <c:v>-19.228669682826016</c:v>
                </c:pt>
                <c:pt idx="1">
                  <c:v>-18.216895656494316</c:v>
                </c:pt>
                <c:pt idx="2">
                  <c:v>-18.122400760415196</c:v>
                </c:pt>
              </c:numCache>
            </c:numRef>
          </c:yVal>
        </c:ser>
        <c:axId val="109498368"/>
        <c:axId val="109500288"/>
      </c:scatterChart>
      <c:valAx>
        <c:axId val="109498368"/>
        <c:scaling>
          <c:orientation val="minMax"/>
          <c:min val="2.0000000000000052E-3"/>
        </c:scaling>
        <c:axPos val="b"/>
        <c:title>
          <c:tx>
            <c:rich>
              <a:bodyPr/>
              <a:lstStyle/>
              <a:p>
                <a:pPr>
                  <a:defRPr lang="en-CA" sz="800"/>
                </a:pPr>
                <a:r>
                  <a:rPr lang="fr-FR" sz="800"/>
                  <a:t>1/T</a:t>
                </a:r>
                <a:r>
                  <a:rPr lang="fr-FR" sz="800" baseline="0"/>
                  <a:t> (1/K)</a:t>
                </a:r>
                <a:endParaRPr lang="fr-FR" sz="800"/>
              </a:p>
            </c:rich>
          </c:tx>
          <c:layout>
            <c:manualLayout>
              <c:xMode val="edge"/>
              <c:yMode val="edge"/>
              <c:x val="0.463571446358579"/>
              <c:y val="1.7569262175561394E-2"/>
            </c:manualLayout>
          </c:layout>
        </c:title>
        <c:numFmt formatCode="General" sourceLinked="0"/>
        <c:majorTickMark val="cross"/>
        <c:tickLblPos val="nextTo"/>
        <c:txPr>
          <a:bodyPr/>
          <a:lstStyle/>
          <a:p>
            <a:pPr>
              <a:defRPr lang="en-CA" sz="800"/>
            </a:pPr>
            <a:endParaRPr lang="fr-FR"/>
          </a:p>
        </c:txPr>
        <c:crossAx val="109500288"/>
        <c:crosses val="autoZero"/>
        <c:crossBetween val="midCat"/>
        <c:majorUnit val="2.0000000000000017E-4"/>
      </c:valAx>
      <c:valAx>
        <c:axId val="109500288"/>
        <c:scaling>
          <c:orientation val="minMax"/>
        </c:scaling>
        <c:axPos val="l"/>
        <c:title>
          <c:tx>
            <c:rich>
              <a:bodyPr/>
              <a:lstStyle/>
              <a:p>
                <a:pPr>
                  <a:defRPr lang="en-CA" sz="800"/>
                </a:pPr>
                <a:r>
                  <a:rPr lang="fr-FR" sz="800"/>
                  <a:t>ln(Deff,</a:t>
                </a:r>
                <a:r>
                  <a:rPr lang="fr-FR" sz="800" baseline="0"/>
                  <a:t> avr)</a:t>
                </a:r>
                <a:endParaRPr lang="fr-FR" sz="800"/>
              </a:p>
            </c:rich>
          </c:tx>
        </c:title>
        <c:numFmt formatCode="General" sourceLinked="1"/>
        <c:majorTickMark val="cross"/>
        <c:tickLblPos val="nextTo"/>
        <c:txPr>
          <a:bodyPr/>
          <a:lstStyle/>
          <a:p>
            <a:pPr>
              <a:defRPr lang="en-CA" sz="800"/>
            </a:pPr>
            <a:endParaRPr lang="fr-FR"/>
          </a:p>
        </c:txPr>
        <c:crossAx val="109498368"/>
        <c:crosses val="autoZero"/>
        <c:crossBetween val="midCat"/>
      </c:valAx>
    </c:plotArea>
    <c:plotVisOnly val="1"/>
  </c:chart>
  <c:spPr>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manualLayout>
          <c:layoutTarget val="inner"/>
          <c:xMode val="edge"/>
          <c:yMode val="edge"/>
          <c:x val="0.22582350541064472"/>
          <c:y val="0.14862277631962667"/>
          <c:w val="0.68796968555202642"/>
          <c:h val="0.73005759696704553"/>
        </c:manualLayout>
      </c:layout>
      <c:scatterChart>
        <c:scatterStyle val="lineMarker"/>
        <c:ser>
          <c:idx val="0"/>
          <c:order val="0"/>
          <c:tx>
            <c:strRef>
              <c:f>Diffusion!$L$47</c:f>
              <c:strCache>
                <c:ptCount val="1"/>
                <c:pt idx="0">
                  <c:v>ln(Deff,avr)</c:v>
                </c:pt>
              </c:strCache>
            </c:strRef>
          </c:tx>
          <c:spPr>
            <a:ln w="28575">
              <a:noFill/>
            </a:ln>
          </c:spPr>
          <c:trendline>
            <c:trendlineType val="linear"/>
            <c:dispRSqr val="1"/>
            <c:dispEq val="1"/>
            <c:trendlineLbl>
              <c:layout>
                <c:manualLayout>
                  <c:x val="0.16005511811023626"/>
                  <c:y val="-0.22353291459954788"/>
                </c:manualLayout>
              </c:layout>
              <c:numFmt formatCode="0.00" sourceLinked="0"/>
              <c:txPr>
                <a:bodyPr/>
                <a:lstStyle/>
                <a:p>
                  <a:pPr>
                    <a:defRPr sz="800"/>
                  </a:pPr>
                  <a:endParaRPr lang="fr-FR"/>
                </a:p>
              </c:txPr>
            </c:trendlineLbl>
          </c:trendline>
          <c:xVal>
            <c:numRef>
              <c:f>Diffusion!$K$48:$K$50</c:f>
              <c:numCache>
                <c:formatCode>General</c:formatCode>
                <c:ptCount val="3"/>
                <c:pt idx="0">
                  <c:v>2.8328611898016977E-3</c:v>
                </c:pt>
                <c:pt idx="1">
                  <c:v>2.3866348448687356E-3</c:v>
                </c:pt>
                <c:pt idx="2">
                  <c:v>2.1141649048625837E-3</c:v>
                </c:pt>
              </c:numCache>
            </c:numRef>
          </c:xVal>
          <c:yVal>
            <c:numRef>
              <c:f>Diffusion!$L$48:$L$50</c:f>
              <c:numCache>
                <c:formatCode>General</c:formatCode>
                <c:ptCount val="3"/>
                <c:pt idx="0">
                  <c:v>-19.437265771681691</c:v>
                </c:pt>
                <c:pt idx="1">
                  <c:v>-18.498974476190057</c:v>
                </c:pt>
                <c:pt idx="2">
                  <c:v>-18.454229061719829</c:v>
                </c:pt>
              </c:numCache>
            </c:numRef>
          </c:yVal>
        </c:ser>
        <c:axId val="109741952"/>
        <c:axId val="109764608"/>
      </c:scatterChart>
      <c:valAx>
        <c:axId val="109741952"/>
        <c:scaling>
          <c:orientation val="minMax"/>
          <c:min val="2.0000000000000052E-3"/>
        </c:scaling>
        <c:axPos val="b"/>
        <c:title>
          <c:tx>
            <c:rich>
              <a:bodyPr/>
              <a:lstStyle/>
              <a:p>
                <a:pPr>
                  <a:defRPr sz="800"/>
                </a:pPr>
                <a:r>
                  <a:rPr lang="fr-FR" sz="800"/>
                  <a:t>1/T (1/K)</a:t>
                </a:r>
              </a:p>
            </c:rich>
          </c:tx>
          <c:layout>
            <c:manualLayout>
              <c:xMode val="edge"/>
              <c:yMode val="edge"/>
              <c:x val="0.45428274051950396"/>
              <c:y val="3.6087780694080002E-2"/>
            </c:manualLayout>
          </c:layout>
        </c:title>
        <c:numFmt formatCode="General" sourceLinked="1"/>
        <c:majorTickMark val="cross"/>
        <c:tickLblPos val="nextTo"/>
        <c:txPr>
          <a:bodyPr/>
          <a:lstStyle/>
          <a:p>
            <a:pPr>
              <a:defRPr lang="en-CA" sz="800"/>
            </a:pPr>
            <a:endParaRPr lang="fr-FR"/>
          </a:p>
        </c:txPr>
        <c:crossAx val="109764608"/>
        <c:crosses val="autoZero"/>
        <c:crossBetween val="midCat"/>
        <c:majorUnit val="2.0000000000000017E-4"/>
      </c:valAx>
      <c:valAx>
        <c:axId val="109764608"/>
        <c:scaling>
          <c:orientation val="minMax"/>
        </c:scaling>
        <c:axPos val="l"/>
        <c:title>
          <c:tx>
            <c:rich>
              <a:bodyPr/>
              <a:lstStyle/>
              <a:p>
                <a:pPr>
                  <a:defRPr sz="800"/>
                </a:pPr>
                <a:r>
                  <a:rPr lang="fr-FR" sz="800"/>
                  <a:t>Ln(</a:t>
                </a:r>
                <a:r>
                  <a:rPr lang="fr-FR" sz="800" baseline="-25000"/>
                  <a:t>D</a:t>
                </a:r>
                <a:r>
                  <a:rPr lang="fr-FR" sz="800" baseline="0"/>
                  <a:t>eff,avr</a:t>
                </a:r>
                <a:r>
                  <a:rPr lang="fr-FR" sz="800"/>
                  <a:t>)</a:t>
                </a:r>
              </a:p>
            </c:rich>
          </c:tx>
        </c:title>
        <c:numFmt formatCode="General" sourceLinked="1"/>
        <c:majorTickMark val="cross"/>
        <c:tickLblPos val="nextTo"/>
        <c:txPr>
          <a:bodyPr/>
          <a:lstStyle/>
          <a:p>
            <a:pPr>
              <a:defRPr lang="en-CA" sz="800"/>
            </a:pPr>
            <a:endParaRPr lang="fr-FR"/>
          </a:p>
        </c:txPr>
        <c:crossAx val="109741952"/>
        <c:crosses val="autoZero"/>
        <c:crossBetween val="midCat"/>
      </c:valAx>
    </c:plotArea>
    <c:plotVisOnly val="1"/>
  </c:chart>
  <c:spPr>
    <a:ln>
      <a:solidFill>
        <a:schemeClr val="tx1"/>
      </a:solidFill>
    </a:ln>
  </c:spPr>
  <c:externalData r:id="rId1"/>
</c:chartSpace>
</file>

<file path=word/drawings/drawing1.xml><?xml version="1.0" encoding="utf-8"?>
<c:userShapes xmlns:c="http://schemas.openxmlformats.org/drawingml/2006/chart">
  <cdr:relSizeAnchor xmlns:cdr="http://schemas.openxmlformats.org/drawingml/2006/chartDrawing">
    <cdr:from>
      <cdr:x>0.41237</cdr:x>
      <cdr:y>0.11684</cdr:y>
    </cdr:from>
    <cdr:to>
      <cdr:x>0.58737</cdr:x>
      <cdr:y>0.21505</cdr:y>
    </cdr:to>
    <cdr:sp macro="" textlink="">
      <cdr:nvSpPr>
        <cdr:cNvPr id="2" name="TextBox 1"/>
        <cdr:cNvSpPr txBox="1"/>
      </cdr:nvSpPr>
      <cdr:spPr>
        <a:xfrm xmlns:a="http://schemas.openxmlformats.org/drawingml/2006/main">
          <a:off x="1504237" y="239938"/>
          <a:ext cx="638369" cy="2016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800"/>
            <a:t>Sludge</a:t>
          </a:r>
          <a:r>
            <a:rPr lang="en-CA" sz="1100"/>
            <a:t> </a:t>
          </a:r>
          <a:r>
            <a:rPr lang="en-CA" sz="800"/>
            <a:t>AS</a:t>
          </a:r>
        </a:p>
      </cdr:txBody>
    </cdr:sp>
  </cdr:relSizeAnchor>
  <cdr:relSizeAnchor xmlns:cdr="http://schemas.openxmlformats.org/drawingml/2006/chartDrawing">
    <cdr:from>
      <cdr:x>0.43255</cdr:x>
      <cdr:y>0.44036</cdr:y>
    </cdr:from>
    <cdr:to>
      <cdr:x>0.63255</cdr:x>
      <cdr:y>0.52965</cdr:y>
    </cdr:to>
    <cdr:sp macro="" textlink="">
      <cdr:nvSpPr>
        <cdr:cNvPr id="3" name="TextBox 2"/>
        <cdr:cNvSpPr txBox="1"/>
      </cdr:nvSpPr>
      <cdr:spPr>
        <a:xfrm xmlns:a="http://schemas.openxmlformats.org/drawingml/2006/main">
          <a:off x="1577878" y="904276"/>
          <a:ext cx="729564" cy="1833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800"/>
            <a:t>Sludge TDS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16689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Title of the Presentation in 17 pt Times</vt:lpstr>
    </vt:vector>
  </TitlesOfParts>
  <Company>ULG</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Presentation in 17 pt Times</dc:title>
  <dc:subject/>
  <dc:creator>noels</dc:creator>
  <cp:keywords/>
  <dc:description/>
  <cp:lastModifiedBy>Sylvie</cp:lastModifiedBy>
  <cp:revision>2</cp:revision>
  <cp:lastPrinted>2007-09-18T12:55:00Z</cp:lastPrinted>
  <dcterms:created xsi:type="dcterms:W3CDTF">2012-10-01T12:34:00Z</dcterms:created>
  <dcterms:modified xsi:type="dcterms:W3CDTF">2012-10-01T12:34:00Z</dcterms:modified>
</cp:coreProperties>
</file>